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0"/>
          <w:szCs w:val="20"/>
        </w:rPr>
        <w:id w:val="2115931954"/>
        <w:docPartObj>
          <w:docPartGallery w:val="Cover Pages"/>
          <w:docPartUnique/>
        </w:docPartObj>
      </w:sdtPr>
      <w:sdtEndPr>
        <w:rPr>
          <w:b/>
        </w:rPr>
      </w:sdtEndPr>
      <w:sdtContent>
        <w:p w14:paraId="672A6659" w14:textId="77777777" w:rsidR="0005407E" w:rsidRPr="00D0290C" w:rsidRDefault="0005407E">
          <w:pPr>
            <w:rPr>
              <w:rFonts w:ascii="Arial" w:hAnsi="Arial" w:cs="Arial"/>
              <w:sz w:val="20"/>
              <w:szCs w:val="20"/>
              <w:rPrChange w:id="0" w:author="Fowler Victoria" w:date="2024-01-17T10:15:00Z">
                <w:rPr/>
              </w:rPrChange>
            </w:rPr>
          </w:pPr>
        </w:p>
        <w:sdt>
          <w:sdtPr>
            <w:rPr>
              <w:rFonts w:ascii="Arial" w:hAnsi="Arial" w:cs="Arial"/>
              <w:sz w:val="20"/>
              <w:szCs w:val="20"/>
            </w:rPr>
            <w:id w:val="1494913446"/>
            <w:docPartObj>
              <w:docPartGallery w:val="Cover Pages"/>
              <w:docPartUnique/>
            </w:docPartObj>
          </w:sdtPr>
          <w:sdtEndPr>
            <w:rPr>
              <w:rFonts w:eastAsiaTheme="minorEastAsia"/>
              <w:b/>
              <w:lang w:eastAsia="ja-JP"/>
            </w:rPr>
          </w:sdtEndPr>
          <w:sdtContent>
            <w:p w14:paraId="0A37501D" w14:textId="589F1A65" w:rsidR="0005407E" w:rsidRPr="00D0290C" w:rsidRDefault="0005407E" w:rsidP="00550527">
              <w:pPr>
                <w:spacing w:before="120" w:after="120"/>
                <w:rPr>
                  <w:rFonts w:ascii="Arial" w:hAnsi="Arial" w:cs="Arial"/>
                  <w:noProof/>
                  <w:sz w:val="20"/>
                  <w:szCs w:val="20"/>
                  <w:rPrChange w:id="1" w:author="Fowler Victoria" w:date="2024-01-17T10:15:00Z">
                    <w:rPr>
                      <w:rFonts w:cs="Arial"/>
                      <w:noProof/>
                    </w:rPr>
                  </w:rPrChange>
                </w:rPr>
              </w:pPr>
            </w:p>
            <w:sdt>
              <w:sdtPr>
                <w:rPr>
                  <w:rFonts w:ascii="Arial" w:hAnsi="Arial" w:cs="Arial"/>
                  <w:sz w:val="20"/>
                  <w:szCs w:val="20"/>
                </w:rPr>
                <w:id w:val="461395414"/>
                <w:docPartObj>
                  <w:docPartGallery w:val="Cover Pages"/>
                  <w:docPartUnique/>
                </w:docPartObj>
              </w:sdtPr>
              <w:sdtEndPr>
                <w:rPr>
                  <w:b/>
                  <w:bCs/>
                </w:rPr>
              </w:sdtEndPr>
              <w:sdtContent>
                <w:p w14:paraId="27DDE237" w14:textId="77777777" w:rsidR="00550527" w:rsidRPr="00D0290C" w:rsidRDefault="00550527" w:rsidP="00550527">
                  <w:pPr>
                    <w:jc w:val="center"/>
                    <w:rPr>
                      <w:rFonts w:ascii="Arial" w:hAnsi="Arial" w:cs="Arial"/>
                      <w:sz w:val="20"/>
                      <w:szCs w:val="20"/>
                      <w:rPrChange w:id="2" w:author="Fowler Victoria" w:date="2024-01-17T10:15:00Z">
                        <w:rPr/>
                      </w:rPrChange>
                    </w:rPr>
                  </w:pPr>
                  <w:r w:rsidRPr="00D0290C">
                    <w:rPr>
                      <w:rFonts w:ascii="Arial" w:hAnsi="Arial" w:cs="Arial"/>
                      <w:noProof/>
                      <w:sz w:val="20"/>
                      <w:szCs w:val="20"/>
                      <w:lang w:val="en-GB" w:eastAsia="en-GB"/>
                      <w:rPrChange w:id="3" w:author="Fowler Victoria" w:date="2024-01-17T10:15:00Z">
                        <w:rPr>
                          <w:noProof/>
                          <w:lang w:val="en-GB" w:eastAsia="en-GB"/>
                        </w:rPr>
                      </w:rPrChange>
                    </w:rPr>
                    <w:drawing>
                      <wp:inline distT="0" distB="0" distL="0" distR="0" wp14:anchorId="516038AE" wp14:editId="736B419A">
                        <wp:extent cx="2895600" cy="2900378"/>
                        <wp:effectExtent l="0" t="0" r="0" b="0"/>
                        <wp:docPr id="86" name="Picture 86"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063C2130" w14:textId="05008FB5" w:rsidR="00550527" w:rsidRDefault="00C45CA4" w:rsidP="00550527">
                  <w:pPr>
                    <w:jc w:val="center"/>
                    <w:rPr>
                      <w:ins w:id="4" w:author="Laura Fielding" w:date="2024-01-17T16:03:00Z"/>
                      <w:rFonts w:ascii="Arial" w:hAnsi="Arial" w:cs="Arial"/>
                      <w:b/>
                      <w:sz w:val="36"/>
                      <w:szCs w:val="36"/>
                    </w:rPr>
                  </w:pPr>
                  <w:r w:rsidRPr="00D0290C">
                    <w:rPr>
                      <w:rFonts w:ascii="Arial" w:hAnsi="Arial" w:cs="Arial"/>
                      <w:b/>
                      <w:sz w:val="36"/>
                      <w:szCs w:val="36"/>
                      <w:rPrChange w:id="5" w:author="Fowler Victoria" w:date="2024-01-17T10:15:00Z">
                        <w:rPr>
                          <w:b/>
                          <w:sz w:val="56"/>
                          <w:szCs w:val="56"/>
                        </w:rPr>
                      </w:rPrChange>
                    </w:rPr>
                    <w:t>Health and Safety</w:t>
                  </w:r>
                  <w:r w:rsidR="00550527" w:rsidRPr="00D0290C">
                    <w:rPr>
                      <w:rFonts w:ascii="Arial" w:hAnsi="Arial" w:cs="Arial"/>
                      <w:b/>
                      <w:sz w:val="36"/>
                      <w:szCs w:val="36"/>
                      <w:rPrChange w:id="6" w:author="Fowler Victoria" w:date="2024-01-17T10:15:00Z">
                        <w:rPr>
                          <w:b/>
                          <w:sz w:val="56"/>
                          <w:szCs w:val="56"/>
                        </w:rPr>
                      </w:rPrChange>
                    </w:rPr>
                    <w:t xml:space="preserve"> Policy</w:t>
                  </w:r>
                </w:p>
                <w:p w14:paraId="0195D8BE" w14:textId="77777777" w:rsidR="00681A17" w:rsidRPr="00D0290C" w:rsidRDefault="00681A17" w:rsidP="00550527">
                  <w:pPr>
                    <w:jc w:val="center"/>
                    <w:rPr>
                      <w:rFonts w:ascii="Arial" w:hAnsi="Arial" w:cs="Arial"/>
                      <w:b/>
                      <w:sz w:val="36"/>
                      <w:szCs w:val="36"/>
                      <w:rPrChange w:id="7" w:author="Fowler Victoria" w:date="2024-01-17T10:15:00Z">
                        <w:rPr>
                          <w:b/>
                          <w:sz w:val="56"/>
                          <w:szCs w:val="56"/>
                        </w:rPr>
                      </w:rPrChange>
                    </w:rPr>
                  </w:pPr>
                </w:p>
                <w:p w14:paraId="4BD1F3AC" w14:textId="70FEC5FE" w:rsidR="00550527" w:rsidRDefault="00550527" w:rsidP="00550527">
                  <w:pPr>
                    <w:jc w:val="center"/>
                    <w:rPr>
                      <w:ins w:id="8" w:author="Laura Fielding" w:date="2024-01-17T16:03:00Z"/>
                      <w:rFonts w:ascii="Arial" w:hAnsi="Arial" w:cs="Arial"/>
                      <w:b/>
                      <w:sz w:val="28"/>
                      <w:szCs w:val="28"/>
                    </w:rPr>
                  </w:pPr>
                  <w:del w:id="9" w:author="Fowler Victoria" w:date="2024-01-16T10:00:00Z">
                    <w:r w:rsidRPr="00D0290C" w:rsidDel="00FA2632">
                      <w:rPr>
                        <w:rFonts w:ascii="Arial" w:hAnsi="Arial" w:cs="Arial"/>
                        <w:b/>
                        <w:sz w:val="28"/>
                        <w:szCs w:val="28"/>
                        <w:rPrChange w:id="10" w:author="Fowler Victoria" w:date="2024-01-17T10:15:00Z">
                          <w:rPr>
                            <w:b/>
                            <w:sz w:val="24"/>
                            <w:szCs w:val="24"/>
                          </w:rPr>
                        </w:rPrChange>
                      </w:rPr>
                      <w:delText>September 2022</w:delText>
                    </w:r>
                  </w:del>
                  <w:ins w:id="11" w:author="Fowler Victoria" w:date="2024-01-16T10:00:00Z">
                    <w:r w:rsidR="00FA2632" w:rsidRPr="00D0290C">
                      <w:rPr>
                        <w:rFonts w:ascii="Arial" w:hAnsi="Arial" w:cs="Arial"/>
                        <w:b/>
                        <w:sz w:val="28"/>
                        <w:szCs w:val="28"/>
                        <w:rPrChange w:id="12" w:author="Fowler Victoria" w:date="2024-01-17T10:15:00Z">
                          <w:rPr>
                            <w:b/>
                            <w:sz w:val="24"/>
                            <w:szCs w:val="24"/>
                          </w:rPr>
                        </w:rPrChange>
                      </w:rPr>
                      <w:t xml:space="preserve"> </w:t>
                    </w:r>
                    <w:del w:id="13" w:author="Laura Fielding" w:date="2024-01-25T14:44:00Z">
                      <w:r w:rsidR="00FA2632" w:rsidRPr="00D0290C" w:rsidDel="00512A50">
                        <w:rPr>
                          <w:rFonts w:ascii="Arial" w:hAnsi="Arial" w:cs="Arial"/>
                          <w:b/>
                          <w:sz w:val="28"/>
                          <w:szCs w:val="28"/>
                          <w:rPrChange w:id="14" w:author="Fowler Victoria" w:date="2024-01-17T10:15:00Z">
                            <w:rPr>
                              <w:b/>
                              <w:sz w:val="24"/>
                              <w:szCs w:val="24"/>
                            </w:rPr>
                          </w:rPrChange>
                        </w:rPr>
                        <w:delText>January 2024</w:delText>
                      </w:r>
                    </w:del>
                  </w:ins>
                </w:p>
                <w:p w14:paraId="49130699" w14:textId="77777777" w:rsidR="00681A17" w:rsidRPr="00D0290C" w:rsidRDefault="00681A17" w:rsidP="00550527">
                  <w:pPr>
                    <w:jc w:val="center"/>
                    <w:rPr>
                      <w:rFonts w:ascii="Arial" w:hAnsi="Arial" w:cs="Arial"/>
                      <w:b/>
                      <w:sz w:val="28"/>
                      <w:szCs w:val="28"/>
                      <w:rPrChange w:id="15" w:author="Fowler Victoria" w:date="2024-01-17T10:15:00Z">
                        <w:rPr>
                          <w:b/>
                          <w:sz w:val="24"/>
                          <w:szCs w:val="24"/>
                        </w:rPr>
                      </w:rPrChange>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550527" w:rsidRPr="00D0290C" w14:paraId="0349B53B" w14:textId="77777777" w:rsidTr="00C46A97">
                    <w:trPr>
                      <w:trHeight w:val="230"/>
                      <w:jc w:val="center"/>
                    </w:trPr>
                    <w:tc>
                      <w:tcPr>
                        <w:tcW w:w="2551" w:type="dxa"/>
                      </w:tcPr>
                      <w:p w14:paraId="507DE107" w14:textId="77777777" w:rsidR="00550527" w:rsidRPr="00D0290C" w:rsidRDefault="00550527" w:rsidP="00C46A97">
                        <w:pPr>
                          <w:pStyle w:val="Default"/>
                          <w:rPr>
                            <w:color w:val="auto"/>
                            <w:sz w:val="20"/>
                            <w:szCs w:val="20"/>
                            <w:rPrChange w:id="16" w:author="Fowler Victoria" w:date="2024-01-17T10:15:00Z">
                              <w:rPr>
                                <w:sz w:val="22"/>
                                <w:szCs w:val="22"/>
                              </w:rPr>
                            </w:rPrChange>
                          </w:rPr>
                        </w:pPr>
                        <w:r w:rsidRPr="00D0290C">
                          <w:rPr>
                            <w:b/>
                            <w:bCs/>
                            <w:color w:val="auto"/>
                            <w:sz w:val="20"/>
                            <w:szCs w:val="20"/>
                            <w:rPrChange w:id="17" w:author="Fowler Victoria" w:date="2024-01-17T10:15:00Z">
                              <w:rPr>
                                <w:b/>
                                <w:bCs/>
                                <w:sz w:val="22"/>
                                <w:szCs w:val="22"/>
                              </w:rPr>
                            </w:rPrChange>
                          </w:rPr>
                          <w:t xml:space="preserve">Lead author/initiator(s): </w:t>
                        </w:r>
                      </w:p>
                    </w:tc>
                    <w:tc>
                      <w:tcPr>
                        <w:tcW w:w="4962" w:type="dxa"/>
                        <w:vAlign w:val="center"/>
                      </w:tcPr>
                      <w:p w14:paraId="082EB7B1" w14:textId="213FC593" w:rsidR="00550527" w:rsidRPr="00D0290C" w:rsidRDefault="00550527">
                        <w:pPr>
                          <w:pStyle w:val="Default"/>
                          <w:rPr>
                            <w:color w:val="auto"/>
                            <w:sz w:val="20"/>
                            <w:szCs w:val="20"/>
                            <w:rPrChange w:id="18" w:author="Fowler Victoria" w:date="2024-01-17T10:15:00Z">
                              <w:rPr>
                                <w:sz w:val="22"/>
                                <w:szCs w:val="22"/>
                              </w:rPr>
                            </w:rPrChange>
                          </w:rPr>
                        </w:pPr>
                        <w:del w:id="19" w:author="Fowler Victoria" w:date="2024-01-16T10:00:00Z">
                          <w:r w:rsidRPr="00D0290C" w:rsidDel="00FA2632">
                            <w:rPr>
                              <w:color w:val="auto"/>
                              <w:sz w:val="20"/>
                              <w:szCs w:val="20"/>
                              <w:rPrChange w:id="20" w:author="Fowler Victoria" w:date="2024-01-17T10:15:00Z">
                                <w:rPr>
                                  <w:sz w:val="22"/>
                                  <w:szCs w:val="22"/>
                                </w:rPr>
                              </w:rPrChange>
                            </w:rPr>
                            <w:delText>Maria Higgins</w:delText>
                          </w:r>
                        </w:del>
                        <w:ins w:id="21" w:author="Fowler Victoria" w:date="2024-01-16T10:00:00Z">
                          <w:del w:id="22" w:author="Laura Fielding" w:date="2024-01-17T16:03:00Z">
                            <w:r w:rsidR="00FA2632" w:rsidRPr="00D0290C" w:rsidDel="00681A17">
                              <w:rPr>
                                <w:color w:val="auto"/>
                                <w:sz w:val="20"/>
                                <w:szCs w:val="20"/>
                                <w:rPrChange w:id="23" w:author="Fowler Victoria" w:date="2024-01-17T10:15:00Z">
                                  <w:rPr>
                                    <w:sz w:val="22"/>
                                    <w:szCs w:val="22"/>
                                  </w:rPr>
                                </w:rPrChange>
                              </w:rPr>
                              <w:delText>Laura Fielding</w:delText>
                            </w:r>
                          </w:del>
                        </w:ins>
                        <w:ins w:id="24" w:author="Laura Fielding" w:date="2024-01-17T16:03:00Z">
                          <w:r w:rsidR="00681A17">
                            <w:rPr>
                              <w:color w:val="auto"/>
                              <w:sz w:val="20"/>
                              <w:szCs w:val="20"/>
                            </w:rPr>
                            <w:t>Vicki Fowler</w:t>
                          </w:r>
                        </w:ins>
                      </w:p>
                    </w:tc>
                  </w:tr>
                  <w:tr w:rsidR="00550527" w:rsidRPr="00D0290C" w14:paraId="63A833B4" w14:textId="77777777" w:rsidTr="00C46A97">
                    <w:trPr>
                      <w:trHeight w:val="104"/>
                      <w:jc w:val="center"/>
                    </w:trPr>
                    <w:tc>
                      <w:tcPr>
                        <w:tcW w:w="2551" w:type="dxa"/>
                      </w:tcPr>
                      <w:p w14:paraId="3DBA4730" w14:textId="77777777" w:rsidR="00550527" w:rsidRPr="00D0290C" w:rsidRDefault="00550527" w:rsidP="00C46A97">
                        <w:pPr>
                          <w:pStyle w:val="Default"/>
                          <w:rPr>
                            <w:color w:val="auto"/>
                            <w:sz w:val="20"/>
                            <w:szCs w:val="20"/>
                            <w:rPrChange w:id="25" w:author="Fowler Victoria" w:date="2024-01-17T10:15:00Z">
                              <w:rPr>
                                <w:sz w:val="22"/>
                                <w:szCs w:val="22"/>
                              </w:rPr>
                            </w:rPrChange>
                          </w:rPr>
                        </w:pPr>
                        <w:r w:rsidRPr="00D0290C">
                          <w:rPr>
                            <w:b/>
                            <w:bCs/>
                            <w:color w:val="auto"/>
                            <w:sz w:val="20"/>
                            <w:szCs w:val="20"/>
                            <w:rPrChange w:id="26" w:author="Fowler Victoria" w:date="2024-01-17T10:15:00Z">
                              <w:rPr>
                                <w:b/>
                                <w:bCs/>
                                <w:sz w:val="22"/>
                                <w:szCs w:val="22"/>
                              </w:rPr>
                            </w:rPrChange>
                          </w:rPr>
                          <w:t xml:space="preserve">Next Review Date: </w:t>
                        </w:r>
                      </w:p>
                    </w:tc>
                    <w:tc>
                      <w:tcPr>
                        <w:tcW w:w="4962" w:type="dxa"/>
                      </w:tcPr>
                      <w:p w14:paraId="2E49E378" w14:textId="481E5133" w:rsidR="00550527" w:rsidRPr="00D0290C" w:rsidRDefault="00550527" w:rsidP="00C46A97">
                        <w:pPr>
                          <w:pStyle w:val="Default"/>
                          <w:rPr>
                            <w:color w:val="auto"/>
                            <w:sz w:val="20"/>
                            <w:szCs w:val="20"/>
                            <w:rPrChange w:id="27" w:author="Fowler Victoria" w:date="2024-01-17T10:15:00Z">
                              <w:rPr>
                                <w:sz w:val="22"/>
                                <w:szCs w:val="22"/>
                              </w:rPr>
                            </w:rPrChange>
                          </w:rPr>
                        </w:pPr>
                        <w:del w:id="28" w:author="Fowler Victoria" w:date="2024-01-16T10:00:00Z">
                          <w:r w:rsidRPr="00D0290C" w:rsidDel="00FA2632">
                            <w:rPr>
                              <w:color w:val="auto"/>
                              <w:sz w:val="20"/>
                              <w:szCs w:val="20"/>
                              <w:rPrChange w:id="29" w:author="Fowler Victoria" w:date="2024-01-17T10:15:00Z">
                                <w:rPr>
                                  <w:sz w:val="22"/>
                                  <w:szCs w:val="22"/>
                                </w:rPr>
                              </w:rPrChange>
                            </w:rPr>
                            <w:delText xml:space="preserve">September </w:delText>
                          </w:r>
                        </w:del>
                        <w:ins w:id="30" w:author="Fowler Victoria" w:date="2024-01-16T10:00:00Z">
                          <w:r w:rsidR="00FA2632" w:rsidRPr="00D0290C">
                            <w:rPr>
                              <w:color w:val="auto"/>
                              <w:sz w:val="20"/>
                              <w:szCs w:val="20"/>
                              <w:rPrChange w:id="31" w:author="Fowler Victoria" w:date="2024-01-17T10:15:00Z">
                                <w:rPr>
                                  <w:sz w:val="22"/>
                                  <w:szCs w:val="22"/>
                                </w:rPr>
                              </w:rPrChange>
                            </w:rPr>
                            <w:t xml:space="preserve">January </w:t>
                          </w:r>
                        </w:ins>
                        <w:r w:rsidRPr="00D0290C">
                          <w:rPr>
                            <w:color w:val="auto"/>
                            <w:sz w:val="20"/>
                            <w:szCs w:val="20"/>
                            <w:rPrChange w:id="32" w:author="Fowler Victoria" w:date="2024-01-17T10:15:00Z">
                              <w:rPr>
                                <w:sz w:val="22"/>
                                <w:szCs w:val="22"/>
                              </w:rPr>
                            </w:rPrChange>
                          </w:rPr>
                          <w:t>202</w:t>
                        </w:r>
                        <w:ins w:id="33" w:author="Fowler Victoria" w:date="2024-01-16T10:00:00Z">
                          <w:r w:rsidR="00FA2632" w:rsidRPr="00D0290C">
                            <w:rPr>
                              <w:color w:val="auto"/>
                              <w:sz w:val="20"/>
                              <w:szCs w:val="20"/>
                              <w:rPrChange w:id="34" w:author="Fowler Victoria" w:date="2024-01-17T10:15:00Z">
                                <w:rPr>
                                  <w:sz w:val="22"/>
                                  <w:szCs w:val="22"/>
                                </w:rPr>
                              </w:rPrChange>
                            </w:rPr>
                            <w:t>4</w:t>
                          </w:r>
                        </w:ins>
                        <w:del w:id="35" w:author="Fowler Victoria" w:date="2024-01-16T10:00:00Z">
                          <w:r w:rsidRPr="00D0290C" w:rsidDel="00FA2632">
                            <w:rPr>
                              <w:color w:val="auto"/>
                              <w:sz w:val="20"/>
                              <w:szCs w:val="20"/>
                              <w:rPrChange w:id="36" w:author="Fowler Victoria" w:date="2024-01-17T10:15:00Z">
                                <w:rPr>
                                  <w:sz w:val="22"/>
                                  <w:szCs w:val="22"/>
                                </w:rPr>
                              </w:rPrChange>
                            </w:rPr>
                            <w:delText>3</w:delText>
                          </w:r>
                        </w:del>
                      </w:p>
                    </w:tc>
                  </w:tr>
                  <w:tr w:rsidR="00550527" w:rsidRPr="00D0290C" w:rsidDel="00681A17" w14:paraId="374B0EDB" w14:textId="4E95FB6A" w:rsidTr="00C46A97">
                    <w:trPr>
                      <w:trHeight w:val="104"/>
                      <w:jc w:val="center"/>
                      <w:del w:id="37" w:author="Laura Fielding" w:date="2024-01-17T16:03:00Z"/>
                    </w:trPr>
                    <w:tc>
                      <w:tcPr>
                        <w:tcW w:w="2551" w:type="dxa"/>
                      </w:tcPr>
                      <w:p w14:paraId="46D47AAC" w14:textId="734AD69C" w:rsidR="00550527" w:rsidRPr="00D0290C" w:rsidDel="00681A17" w:rsidRDefault="00550527" w:rsidP="00C46A97">
                        <w:pPr>
                          <w:pStyle w:val="Default"/>
                          <w:rPr>
                            <w:del w:id="38" w:author="Laura Fielding" w:date="2024-01-17T16:03:00Z"/>
                            <w:color w:val="auto"/>
                            <w:sz w:val="20"/>
                            <w:szCs w:val="20"/>
                            <w:rPrChange w:id="39" w:author="Fowler Victoria" w:date="2024-01-17T10:15:00Z">
                              <w:rPr>
                                <w:del w:id="40" w:author="Laura Fielding" w:date="2024-01-17T16:03:00Z"/>
                                <w:sz w:val="22"/>
                                <w:szCs w:val="22"/>
                              </w:rPr>
                            </w:rPrChange>
                          </w:rPr>
                        </w:pPr>
                        <w:del w:id="41" w:author="Laura Fielding" w:date="2024-01-17T16:03:00Z">
                          <w:r w:rsidRPr="00D0290C" w:rsidDel="00681A17">
                            <w:rPr>
                              <w:b/>
                              <w:bCs/>
                              <w:color w:val="auto"/>
                              <w:sz w:val="20"/>
                              <w:szCs w:val="20"/>
                              <w:rPrChange w:id="42" w:author="Fowler Victoria" w:date="2024-01-17T10:15:00Z">
                                <w:rPr>
                                  <w:b/>
                                  <w:bCs/>
                                </w:rPr>
                              </w:rPrChange>
                            </w:rPr>
                            <w:delText xml:space="preserve">Version No: </w:delText>
                          </w:r>
                        </w:del>
                      </w:p>
                    </w:tc>
                    <w:tc>
                      <w:tcPr>
                        <w:tcW w:w="4962" w:type="dxa"/>
                      </w:tcPr>
                      <w:p w14:paraId="6073031B" w14:textId="191826D2" w:rsidR="00550527" w:rsidRPr="00D0290C" w:rsidDel="00681A17" w:rsidRDefault="00550527" w:rsidP="00C46A97">
                        <w:pPr>
                          <w:pStyle w:val="Default"/>
                          <w:rPr>
                            <w:del w:id="43" w:author="Laura Fielding" w:date="2024-01-17T16:03:00Z"/>
                            <w:color w:val="auto"/>
                            <w:sz w:val="20"/>
                            <w:szCs w:val="20"/>
                            <w:rPrChange w:id="44" w:author="Fowler Victoria" w:date="2024-01-17T10:15:00Z">
                              <w:rPr>
                                <w:del w:id="45" w:author="Laura Fielding" w:date="2024-01-17T16:03:00Z"/>
                                <w:sz w:val="22"/>
                                <w:szCs w:val="22"/>
                              </w:rPr>
                            </w:rPrChange>
                          </w:rPr>
                        </w:pPr>
                      </w:p>
                    </w:tc>
                  </w:tr>
                  <w:tr w:rsidR="00550527" w:rsidRPr="00D0290C" w14:paraId="2647FC1E" w14:textId="77777777" w:rsidTr="00C46A97">
                    <w:trPr>
                      <w:trHeight w:val="103"/>
                      <w:jc w:val="center"/>
                    </w:trPr>
                    <w:tc>
                      <w:tcPr>
                        <w:tcW w:w="2551" w:type="dxa"/>
                      </w:tcPr>
                      <w:p w14:paraId="5585BE8D" w14:textId="77777777" w:rsidR="00550527" w:rsidRPr="00D0290C" w:rsidRDefault="00550527" w:rsidP="00C46A97">
                        <w:pPr>
                          <w:pStyle w:val="Default"/>
                          <w:rPr>
                            <w:color w:val="auto"/>
                            <w:sz w:val="20"/>
                            <w:szCs w:val="20"/>
                            <w:rPrChange w:id="46" w:author="Fowler Victoria" w:date="2024-01-17T10:15:00Z">
                              <w:rPr>
                                <w:sz w:val="22"/>
                                <w:szCs w:val="22"/>
                              </w:rPr>
                            </w:rPrChange>
                          </w:rPr>
                        </w:pPr>
                        <w:r w:rsidRPr="00D0290C">
                          <w:rPr>
                            <w:b/>
                            <w:bCs/>
                            <w:color w:val="auto"/>
                            <w:sz w:val="20"/>
                            <w:szCs w:val="20"/>
                            <w:rPrChange w:id="47" w:author="Fowler Victoria" w:date="2024-01-17T10:15:00Z">
                              <w:rPr>
                                <w:b/>
                                <w:bCs/>
                                <w:sz w:val="22"/>
                                <w:szCs w:val="22"/>
                              </w:rPr>
                            </w:rPrChange>
                          </w:rPr>
                          <w:t xml:space="preserve">Ratified by: </w:t>
                        </w:r>
                      </w:p>
                    </w:tc>
                    <w:tc>
                      <w:tcPr>
                        <w:tcW w:w="4962" w:type="dxa"/>
                      </w:tcPr>
                      <w:p w14:paraId="06EBFCA5" w14:textId="37B4DFFB" w:rsidR="00550527" w:rsidRPr="00D0290C" w:rsidRDefault="00550527" w:rsidP="00512A50">
                        <w:pPr>
                          <w:pStyle w:val="Default"/>
                          <w:rPr>
                            <w:color w:val="auto"/>
                            <w:sz w:val="20"/>
                            <w:szCs w:val="20"/>
                            <w:rPrChange w:id="48" w:author="Fowler Victoria" w:date="2024-01-17T10:15:00Z">
                              <w:rPr>
                                <w:sz w:val="22"/>
                                <w:szCs w:val="22"/>
                              </w:rPr>
                            </w:rPrChange>
                          </w:rPr>
                          <w:pPrChange w:id="49" w:author="Laura Fielding" w:date="2024-01-25T14:44:00Z">
                            <w:pPr>
                              <w:pStyle w:val="Default"/>
                            </w:pPr>
                          </w:pPrChange>
                        </w:pPr>
                        <w:r w:rsidRPr="00D0290C">
                          <w:rPr>
                            <w:color w:val="auto"/>
                            <w:sz w:val="20"/>
                            <w:szCs w:val="20"/>
                            <w:rPrChange w:id="50" w:author="Fowler Victoria" w:date="2024-01-17T10:15:00Z">
                              <w:rPr>
                                <w:sz w:val="22"/>
                                <w:szCs w:val="22"/>
                              </w:rPr>
                            </w:rPrChange>
                          </w:rPr>
                          <w:t xml:space="preserve">Spring Meadow Infant and Nursery School </w:t>
                        </w:r>
                        <w:del w:id="51" w:author="Laura Fielding" w:date="2024-01-25T14:44:00Z">
                          <w:r w:rsidRPr="00D0290C" w:rsidDel="00512A50">
                            <w:rPr>
                              <w:color w:val="auto"/>
                              <w:sz w:val="20"/>
                              <w:szCs w:val="20"/>
                              <w:rPrChange w:id="52" w:author="Fowler Victoria" w:date="2024-01-17T10:15:00Z">
                                <w:rPr>
                                  <w:sz w:val="22"/>
                                  <w:szCs w:val="22"/>
                                </w:rPr>
                              </w:rPrChange>
                            </w:rPr>
                            <w:delText>Local Governing Body</w:delText>
                          </w:r>
                        </w:del>
                        <w:ins w:id="53" w:author="Laura Fielding" w:date="2024-01-25T14:44:00Z">
                          <w:r w:rsidR="00512A50">
                            <w:rPr>
                              <w:color w:val="auto"/>
                              <w:sz w:val="20"/>
                              <w:szCs w:val="20"/>
                            </w:rPr>
                            <w:t>Resources Committee</w:t>
                          </w:r>
                        </w:ins>
                      </w:p>
                    </w:tc>
                  </w:tr>
                  <w:tr w:rsidR="00550527" w:rsidRPr="00D0290C" w14:paraId="5E5CF9FD" w14:textId="77777777" w:rsidTr="00C46A97">
                    <w:trPr>
                      <w:trHeight w:val="104"/>
                      <w:jc w:val="center"/>
                    </w:trPr>
                    <w:tc>
                      <w:tcPr>
                        <w:tcW w:w="2551" w:type="dxa"/>
                      </w:tcPr>
                      <w:p w14:paraId="329FCAE3" w14:textId="77777777" w:rsidR="00550527" w:rsidRPr="00D0290C" w:rsidRDefault="00550527" w:rsidP="00C46A97">
                        <w:pPr>
                          <w:pStyle w:val="Default"/>
                          <w:rPr>
                            <w:color w:val="auto"/>
                            <w:sz w:val="20"/>
                            <w:szCs w:val="20"/>
                            <w:rPrChange w:id="54" w:author="Fowler Victoria" w:date="2024-01-17T10:15:00Z">
                              <w:rPr>
                                <w:sz w:val="22"/>
                                <w:szCs w:val="22"/>
                              </w:rPr>
                            </w:rPrChange>
                          </w:rPr>
                        </w:pPr>
                        <w:r w:rsidRPr="00D0290C">
                          <w:rPr>
                            <w:b/>
                            <w:bCs/>
                            <w:color w:val="auto"/>
                            <w:sz w:val="20"/>
                            <w:szCs w:val="20"/>
                            <w:rPrChange w:id="55" w:author="Fowler Victoria" w:date="2024-01-17T10:15:00Z">
                              <w:rPr>
                                <w:b/>
                                <w:bCs/>
                                <w:sz w:val="22"/>
                                <w:szCs w:val="22"/>
                              </w:rPr>
                            </w:rPrChange>
                          </w:rPr>
                          <w:t xml:space="preserve">Date Ratified: </w:t>
                        </w:r>
                      </w:p>
                    </w:tc>
                    <w:tc>
                      <w:tcPr>
                        <w:tcW w:w="4962" w:type="dxa"/>
                      </w:tcPr>
                      <w:p w14:paraId="373744F3" w14:textId="2EF94191" w:rsidR="00550527" w:rsidRPr="00D0290C" w:rsidRDefault="00512A50" w:rsidP="00C46A97">
                        <w:pPr>
                          <w:pStyle w:val="Default"/>
                          <w:rPr>
                            <w:color w:val="auto"/>
                            <w:sz w:val="20"/>
                            <w:szCs w:val="20"/>
                            <w:rPrChange w:id="56" w:author="Fowler Victoria" w:date="2024-01-17T10:15:00Z">
                              <w:rPr>
                                <w:sz w:val="22"/>
                                <w:szCs w:val="22"/>
                              </w:rPr>
                            </w:rPrChange>
                          </w:rPr>
                        </w:pPr>
                        <w:ins w:id="57" w:author="Laura Fielding" w:date="2024-01-25T14:44:00Z">
                          <w:r>
                            <w:rPr>
                              <w:color w:val="auto"/>
                              <w:sz w:val="20"/>
                              <w:szCs w:val="20"/>
                            </w:rPr>
                            <w:t>25</w:t>
                          </w:r>
                          <w:r w:rsidRPr="00512A50">
                            <w:rPr>
                              <w:color w:val="auto"/>
                              <w:sz w:val="20"/>
                              <w:szCs w:val="20"/>
                              <w:vertAlign w:val="superscript"/>
                              <w:rPrChange w:id="58" w:author="Laura Fielding" w:date="2024-01-25T14:44:00Z">
                                <w:rPr>
                                  <w:color w:val="auto"/>
                                  <w:sz w:val="20"/>
                                  <w:szCs w:val="20"/>
                                </w:rPr>
                              </w:rPrChange>
                            </w:rPr>
                            <w:t>th</w:t>
                          </w:r>
                          <w:r>
                            <w:rPr>
                              <w:color w:val="auto"/>
                              <w:sz w:val="20"/>
                              <w:szCs w:val="20"/>
                            </w:rPr>
                            <w:t xml:space="preserve"> January 2024</w:t>
                          </w:r>
                        </w:ins>
                        <w:del w:id="59" w:author="Fowler Victoria" w:date="2024-01-16T10:00:00Z">
                          <w:r w:rsidR="000D5C9F" w:rsidRPr="00D0290C" w:rsidDel="00FA2632">
                            <w:rPr>
                              <w:color w:val="auto"/>
                              <w:sz w:val="20"/>
                              <w:szCs w:val="20"/>
                              <w:rPrChange w:id="60" w:author="Fowler Victoria" w:date="2024-01-17T10:15:00Z">
                                <w:rPr>
                                  <w:sz w:val="22"/>
                                  <w:szCs w:val="22"/>
                                </w:rPr>
                              </w:rPrChange>
                            </w:rPr>
                            <w:delText>11/10/2022</w:delText>
                          </w:r>
                        </w:del>
                      </w:p>
                    </w:tc>
                  </w:tr>
                  <w:tr w:rsidR="00550527" w:rsidRPr="00D0290C" w:rsidDel="00681A17" w14:paraId="0B035942" w14:textId="3A02706F" w:rsidTr="00C46A97">
                    <w:trPr>
                      <w:trHeight w:val="103"/>
                      <w:jc w:val="center"/>
                      <w:del w:id="61" w:author="Laura Fielding" w:date="2024-01-17T16:03:00Z"/>
                    </w:trPr>
                    <w:tc>
                      <w:tcPr>
                        <w:tcW w:w="7513" w:type="dxa"/>
                        <w:gridSpan w:val="2"/>
                      </w:tcPr>
                      <w:p w14:paraId="2FEF4557" w14:textId="5C7DB782" w:rsidR="00550527" w:rsidRPr="00D0290C" w:rsidDel="00681A17" w:rsidRDefault="00550527" w:rsidP="00C46A97">
                        <w:pPr>
                          <w:pStyle w:val="Default"/>
                          <w:rPr>
                            <w:del w:id="62" w:author="Laura Fielding" w:date="2024-01-17T16:03:00Z"/>
                            <w:b/>
                            <w:bCs/>
                            <w:color w:val="auto"/>
                            <w:sz w:val="20"/>
                            <w:szCs w:val="20"/>
                            <w:rPrChange w:id="63" w:author="Fowler Victoria" w:date="2024-01-17T10:15:00Z">
                              <w:rPr>
                                <w:del w:id="64" w:author="Laura Fielding" w:date="2024-01-17T16:03:00Z"/>
                                <w:b/>
                                <w:bCs/>
                                <w:sz w:val="22"/>
                                <w:szCs w:val="22"/>
                              </w:rPr>
                            </w:rPrChange>
                          </w:rPr>
                        </w:pPr>
                        <w:del w:id="65" w:author="Laura Fielding" w:date="2024-01-17T16:03:00Z">
                          <w:r w:rsidRPr="00D0290C" w:rsidDel="00681A17">
                            <w:rPr>
                              <w:b/>
                              <w:bCs/>
                              <w:noProof/>
                              <w:color w:val="auto"/>
                              <w:sz w:val="20"/>
                              <w:szCs w:val="20"/>
                              <w:rPrChange w:id="66" w:author="Fowler Victoria" w:date="2024-01-17T10:15:00Z">
                                <w:rPr>
                                  <w:b/>
                                  <w:bCs/>
                                  <w:noProof/>
                                </w:rPr>
                              </w:rPrChange>
                            </w:rPr>
                            <w:drawing>
                              <wp:anchor distT="0" distB="0" distL="114300" distR="114300" simplePos="0" relativeHeight="251705344" behindDoc="0" locked="0" layoutInCell="1" allowOverlap="1" wp14:anchorId="74C09B57" wp14:editId="0471415F">
                                <wp:simplePos x="0" y="0"/>
                                <wp:positionH relativeFrom="column">
                                  <wp:posOffset>1023409</wp:posOffset>
                                </wp:positionH>
                                <wp:positionV relativeFrom="paragraph">
                                  <wp:posOffset>32385</wp:posOffset>
                                </wp:positionV>
                                <wp:extent cx="1029335" cy="408305"/>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4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9335" cy="408305"/>
                                        </a:xfrm>
                                        <a:prstGeom prst="rect">
                                          <a:avLst/>
                                        </a:prstGeom>
                                      </pic:spPr>
                                    </pic:pic>
                                  </a:graphicData>
                                </a:graphic>
                                <wp14:sizeRelH relativeFrom="page">
                                  <wp14:pctWidth>0</wp14:pctWidth>
                                </wp14:sizeRelH>
                                <wp14:sizeRelV relativeFrom="page">
                                  <wp14:pctHeight>0</wp14:pctHeight>
                                </wp14:sizeRelV>
                              </wp:anchor>
                            </w:drawing>
                          </w:r>
                          <w:r w:rsidRPr="00D0290C" w:rsidDel="00681A17">
                            <w:rPr>
                              <w:b/>
                              <w:bCs/>
                              <w:color w:val="auto"/>
                              <w:sz w:val="20"/>
                              <w:szCs w:val="20"/>
                              <w:rPrChange w:id="67" w:author="Fowler Victoria" w:date="2024-01-17T10:15:00Z">
                                <w:rPr>
                                  <w:b/>
                                  <w:bCs/>
                                </w:rPr>
                              </w:rPrChange>
                            </w:rPr>
                            <w:delText xml:space="preserve">Signed: </w:delText>
                          </w:r>
                        </w:del>
                      </w:p>
                      <w:p w14:paraId="0943D9B3" w14:textId="5DF5CE91" w:rsidR="00550527" w:rsidRPr="00D0290C" w:rsidDel="00681A17" w:rsidRDefault="00550527" w:rsidP="00C46A97">
                        <w:pPr>
                          <w:pStyle w:val="Default"/>
                          <w:rPr>
                            <w:del w:id="68" w:author="Laura Fielding" w:date="2024-01-17T16:03:00Z"/>
                            <w:color w:val="auto"/>
                            <w:sz w:val="20"/>
                            <w:szCs w:val="20"/>
                            <w:rPrChange w:id="69" w:author="Fowler Victoria" w:date="2024-01-17T10:15:00Z">
                              <w:rPr>
                                <w:del w:id="70" w:author="Laura Fielding" w:date="2024-01-17T16:03:00Z"/>
                                <w:sz w:val="22"/>
                                <w:szCs w:val="22"/>
                              </w:rPr>
                            </w:rPrChange>
                          </w:rPr>
                        </w:pPr>
                      </w:p>
                    </w:tc>
                  </w:tr>
                  <w:tr w:rsidR="00550527" w:rsidRPr="00D0290C" w14:paraId="411C6709" w14:textId="77777777" w:rsidTr="00C46A97">
                    <w:trPr>
                      <w:trHeight w:val="229"/>
                      <w:jc w:val="center"/>
                    </w:trPr>
                    <w:tc>
                      <w:tcPr>
                        <w:tcW w:w="2551" w:type="dxa"/>
                      </w:tcPr>
                      <w:p w14:paraId="1A83F96B" w14:textId="77777777" w:rsidR="00550527" w:rsidRPr="00D0290C" w:rsidRDefault="00550527" w:rsidP="00C46A97">
                        <w:pPr>
                          <w:pStyle w:val="Default"/>
                          <w:rPr>
                            <w:color w:val="auto"/>
                            <w:sz w:val="20"/>
                            <w:szCs w:val="20"/>
                            <w:rPrChange w:id="71" w:author="Fowler Victoria" w:date="2024-01-17T10:15:00Z">
                              <w:rPr>
                                <w:sz w:val="22"/>
                                <w:szCs w:val="22"/>
                              </w:rPr>
                            </w:rPrChange>
                          </w:rPr>
                        </w:pPr>
                        <w:r w:rsidRPr="00D0290C">
                          <w:rPr>
                            <w:b/>
                            <w:bCs/>
                            <w:color w:val="auto"/>
                            <w:sz w:val="20"/>
                            <w:szCs w:val="20"/>
                            <w:rPrChange w:id="72" w:author="Fowler Victoria" w:date="2024-01-17T10:15:00Z">
                              <w:rPr>
                                <w:b/>
                                <w:bCs/>
                                <w:sz w:val="22"/>
                                <w:szCs w:val="22"/>
                              </w:rPr>
                            </w:rPrChange>
                          </w:rPr>
                          <w:t xml:space="preserve">Review Timetable: </w:t>
                        </w:r>
                      </w:p>
                    </w:tc>
                    <w:tc>
                      <w:tcPr>
                        <w:tcW w:w="4962" w:type="dxa"/>
                      </w:tcPr>
                      <w:p w14:paraId="54043970" w14:textId="77777777" w:rsidR="00550527" w:rsidRPr="00D0290C" w:rsidRDefault="00550527" w:rsidP="00C46A97">
                        <w:pPr>
                          <w:pStyle w:val="Default"/>
                          <w:rPr>
                            <w:color w:val="auto"/>
                            <w:sz w:val="20"/>
                            <w:szCs w:val="20"/>
                            <w:rPrChange w:id="73" w:author="Fowler Victoria" w:date="2024-01-17T10:15:00Z">
                              <w:rPr>
                                <w:sz w:val="22"/>
                                <w:szCs w:val="22"/>
                              </w:rPr>
                            </w:rPrChange>
                          </w:rPr>
                        </w:pPr>
                        <w:r w:rsidRPr="00D0290C">
                          <w:rPr>
                            <w:color w:val="auto"/>
                            <w:sz w:val="20"/>
                            <w:szCs w:val="20"/>
                            <w:rPrChange w:id="74" w:author="Fowler Victoria" w:date="2024-01-17T10:15:00Z">
                              <w:rPr>
                                <w:sz w:val="22"/>
                                <w:szCs w:val="22"/>
                              </w:rPr>
                            </w:rPrChange>
                          </w:rPr>
                          <w:t>Annually</w:t>
                        </w:r>
                      </w:p>
                    </w:tc>
                  </w:tr>
                  <w:tr w:rsidR="00550527" w:rsidRPr="00D0290C" w14:paraId="63164335" w14:textId="77777777" w:rsidTr="00C46A97">
                    <w:trPr>
                      <w:trHeight w:val="357"/>
                      <w:jc w:val="center"/>
                    </w:trPr>
                    <w:tc>
                      <w:tcPr>
                        <w:tcW w:w="2551" w:type="dxa"/>
                      </w:tcPr>
                      <w:p w14:paraId="79A9ACF1" w14:textId="77777777" w:rsidR="00550527" w:rsidRPr="00D0290C" w:rsidRDefault="00550527" w:rsidP="00C46A97">
                        <w:pPr>
                          <w:pStyle w:val="Default"/>
                          <w:rPr>
                            <w:color w:val="auto"/>
                            <w:sz w:val="20"/>
                            <w:szCs w:val="20"/>
                            <w:rPrChange w:id="75" w:author="Fowler Victoria" w:date="2024-01-17T10:15:00Z">
                              <w:rPr>
                                <w:sz w:val="22"/>
                                <w:szCs w:val="22"/>
                              </w:rPr>
                            </w:rPrChange>
                          </w:rPr>
                        </w:pPr>
                        <w:r w:rsidRPr="00D0290C">
                          <w:rPr>
                            <w:b/>
                            <w:bCs/>
                            <w:color w:val="auto"/>
                            <w:sz w:val="20"/>
                            <w:szCs w:val="20"/>
                            <w:rPrChange w:id="76" w:author="Fowler Victoria" w:date="2024-01-17T10:15:00Z">
                              <w:rPr>
                                <w:b/>
                                <w:bCs/>
                                <w:sz w:val="22"/>
                                <w:szCs w:val="22"/>
                              </w:rPr>
                            </w:rPrChange>
                          </w:rPr>
                          <w:t xml:space="preserve">Review: </w:t>
                        </w:r>
                      </w:p>
                    </w:tc>
                    <w:tc>
                      <w:tcPr>
                        <w:tcW w:w="4962" w:type="dxa"/>
                      </w:tcPr>
                      <w:p w14:paraId="7D5C903C" w14:textId="1DBAF1BF" w:rsidR="00550527" w:rsidRPr="00D0290C" w:rsidRDefault="006F1B08" w:rsidP="00C46A97">
                        <w:pPr>
                          <w:pStyle w:val="Default"/>
                          <w:rPr>
                            <w:color w:val="auto"/>
                            <w:sz w:val="20"/>
                            <w:szCs w:val="20"/>
                            <w:rPrChange w:id="77" w:author="Fowler Victoria" w:date="2024-01-17T10:15:00Z">
                              <w:rPr>
                                <w:sz w:val="22"/>
                                <w:szCs w:val="22"/>
                              </w:rPr>
                            </w:rPrChange>
                          </w:rPr>
                        </w:pPr>
                        <w:ins w:id="78" w:author="Fowler Victoria" w:date="2024-01-16T13:13:00Z">
                          <w:r w:rsidRPr="00D0290C">
                            <w:rPr>
                              <w:color w:val="auto"/>
                              <w:sz w:val="20"/>
                              <w:szCs w:val="20"/>
                              <w:rPrChange w:id="79" w:author="Fowler Victoria" w:date="2024-01-17T10:15:00Z">
                                <w:rPr>
                                  <w:sz w:val="22"/>
                                  <w:szCs w:val="22"/>
                                </w:rPr>
                              </w:rPrChange>
                            </w:rPr>
                            <w:t>January 2025</w:t>
                          </w:r>
                        </w:ins>
                      </w:p>
                    </w:tc>
                  </w:tr>
                  <w:tr w:rsidR="00550527" w:rsidRPr="00D0290C" w:rsidDel="00681A17" w14:paraId="0FE60E4C" w14:textId="39E19720" w:rsidTr="00C46A97">
                    <w:trPr>
                      <w:trHeight w:val="737"/>
                      <w:jc w:val="center"/>
                      <w:del w:id="80" w:author="Laura Fielding" w:date="2024-01-17T16:03:00Z"/>
                    </w:trPr>
                    <w:tc>
                      <w:tcPr>
                        <w:tcW w:w="2551" w:type="dxa"/>
                      </w:tcPr>
                      <w:p w14:paraId="681D3A5E" w14:textId="4408C87F" w:rsidR="00550527" w:rsidRPr="00D0290C" w:rsidDel="00681A17" w:rsidRDefault="00550527" w:rsidP="00C46A97">
                        <w:pPr>
                          <w:pStyle w:val="Default"/>
                          <w:rPr>
                            <w:del w:id="81" w:author="Laura Fielding" w:date="2024-01-17T16:03:00Z"/>
                            <w:color w:val="auto"/>
                            <w:sz w:val="20"/>
                            <w:szCs w:val="20"/>
                            <w:rPrChange w:id="82" w:author="Fowler Victoria" w:date="2024-01-17T10:15:00Z">
                              <w:rPr>
                                <w:del w:id="83" w:author="Laura Fielding" w:date="2024-01-17T16:03:00Z"/>
                                <w:sz w:val="22"/>
                                <w:szCs w:val="22"/>
                              </w:rPr>
                            </w:rPrChange>
                          </w:rPr>
                        </w:pPr>
                        <w:del w:id="84" w:author="Laura Fielding" w:date="2024-01-17T16:03:00Z">
                          <w:r w:rsidRPr="00D0290C" w:rsidDel="00681A17">
                            <w:rPr>
                              <w:b/>
                              <w:bCs/>
                              <w:color w:val="auto"/>
                              <w:sz w:val="20"/>
                              <w:szCs w:val="20"/>
                              <w:rPrChange w:id="85" w:author="Fowler Victoria" w:date="2024-01-17T10:15:00Z">
                                <w:rPr>
                                  <w:b/>
                                  <w:bCs/>
                                </w:rPr>
                              </w:rPrChange>
                            </w:rPr>
                            <w:delText xml:space="preserve">Purpose of Document: </w:delText>
                          </w:r>
                        </w:del>
                      </w:p>
                    </w:tc>
                    <w:tc>
                      <w:tcPr>
                        <w:tcW w:w="4962" w:type="dxa"/>
                      </w:tcPr>
                      <w:p w14:paraId="44551A7D" w14:textId="4D5E68A6" w:rsidR="00550527" w:rsidRPr="00D0290C" w:rsidDel="00681A17" w:rsidRDefault="00550527" w:rsidP="00C46A97">
                        <w:pPr>
                          <w:pStyle w:val="Default"/>
                          <w:rPr>
                            <w:del w:id="86" w:author="Laura Fielding" w:date="2024-01-17T16:03:00Z"/>
                            <w:color w:val="auto"/>
                            <w:sz w:val="20"/>
                            <w:szCs w:val="20"/>
                            <w:rPrChange w:id="87" w:author="Fowler Victoria" w:date="2024-01-17T10:15:00Z">
                              <w:rPr>
                                <w:del w:id="88" w:author="Laura Fielding" w:date="2024-01-17T16:03:00Z"/>
                                <w:sz w:val="22"/>
                                <w:szCs w:val="22"/>
                              </w:rPr>
                            </w:rPrChange>
                          </w:rPr>
                        </w:pPr>
                        <w:del w:id="89" w:author="Laura Fielding" w:date="2024-01-17T16:03:00Z">
                          <w:r w:rsidRPr="00D0290C" w:rsidDel="00681A17">
                            <w:rPr>
                              <w:color w:val="auto"/>
                              <w:sz w:val="20"/>
                              <w:szCs w:val="20"/>
                              <w:rPrChange w:id="90" w:author="Fowler Victoria" w:date="2024-01-17T10:15:00Z">
                                <w:rPr/>
                              </w:rPrChange>
                            </w:rPr>
                            <w:delText xml:space="preserve">To describe the measures in place regarding first aid for children and adults in the education setting. </w:delText>
                          </w:r>
                        </w:del>
                      </w:p>
                    </w:tc>
                  </w:tr>
                  <w:tr w:rsidR="00550527" w:rsidRPr="00D0290C" w:rsidDel="00681A17" w14:paraId="0B1AD2EA" w14:textId="2BD8013A" w:rsidTr="00C46A97">
                    <w:trPr>
                      <w:trHeight w:val="737"/>
                      <w:jc w:val="center"/>
                      <w:del w:id="91" w:author="Laura Fielding" w:date="2024-01-17T16:03:00Z"/>
                    </w:trPr>
                    <w:tc>
                      <w:tcPr>
                        <w:tcW w:w="2551" w:type="dxa"/>
                      </w:tcPr>
                      <w:p w14:paraId="07BF27C5" w14:textId="3497DE50" w:rsidR="00550527" w:rsidRPr="00D0290C" w:rsidDel="00681A17" w:rsidRDefault="00550527" w:rsidP="00C46A97">
                        <w:pPr>
                          <w:pStyle w:val="Default"/>
                          <w:rPr>
                            <w:del w:id="92" w:author="Laura Fielding" w:date="2024-01-17T16:03:00Z"/>
                            <w:b/>
                            <w:bCs/>
                            <w:color w:val="auto"/>
                            <w:sz w:val="20"/>
                            <w:szCs w:val="20"/>
                            <w:rPrChange w:id="93" w:author="Fowler Victoria" w:date="2024-01-17T10:15:00Z">
                              <w:rPr>
                                <w:del w:id="94" w:author="Laura Fielding" w:date="2024-01-17T16:03:00Z"/>
                                <w:b/>
                                <w:bCs/>
                                <w:sz w:val="22"/>
                                <w:szCs w:val="22"/>
                              </w:rPr>
                            </w:rPrChange>
                          </w:rPr>
                        </w:pPr>
                        <w:del w:id="95" w:author="Laura Fielding" w:date="2024-01-17T16:03:00Z">
                          <w:r w:rsidRPr="00D0290C" w:rsidDel="00681A17">
                            <w:rPr>
                              <w:b/>
                              <w:bCs/>
                              <w:color w:val="auto"/>
                              <w:sz w:val="20"/>
                              <w:szCs w:val="20"/>
                              <w:rPrChange w:id="96" w:author="Fowler Victoria" w:date="2024-01-17T10:15:00Z">
                                <w:rPr>
                                  <w:b/>
                                  <w:bCs/>
                                </w:rPr>
                              </w:rPrChange>
                            </w:rPr>
                            <w:delText>Links to other policies</w:delText>
                          </w:r>
                        </w:del>
                      </w:p>
                    </w:tc>
                    <w:tc>
                      <w:tcPr>
                        <w:tcW w:w="4962" w:type="dxa"/>
                      </w:tcPr>
                      <w:p w14:paraId="4B655FD9" w14:textId="41386719" w:rsidR="00550527" w:rsidRPr="00D0290C" w:rsidDel="00681A17" w:rsidRDefault="00550527" w:rsidP="00C46A97">
                        <w:pPr>
                          <w:rPr>
                            <w:del w:id="97" w:author="Laura Fielding" w:date="2024-01-17T16:03:00Z"/>
                            <w:rFonts w:ascii="Arial" w:hAnsi="Arial" w:cs="Arial"/>
                            <w:sz w:val="20"/>
                            <w:szCs w:val="20"/>
                            <w:rPrChange w:id="98" w:author="Fowler Victoria" w:date="2024-01-17T10:15:00Z">
                              <w:rPr>
                                <w:del w:id="99" w:author="Laura Fielding" w:date="2024-01-17T16:03:00Z"/>
                                <w:rFonts w:cstheme="minorHAnsi"/>
                                <w:sz w:val="24"/>
                                <w:szCs w:val="24"/>
                              </w:rPr>
                            </w:rPrChange>
                          </w:rPr>
                        </w:pPr>
                      </w:p>
                    </w:tc>
                  </w:tr>
                  <w:tr w:rsidR="00550527" w:rsidRPr="00D0290C" w:rsidDel="00681A17" w14:paraId="3032F39E" w14:textId="796B655A" w:rsidTr="00C46A97">
                    <w:trPr>
                      <w:trHeight w:val="737"/>
                      <w:jc w:val="center"/>
                      <w:del w:id="100" w:author="Laura Fielding" w:date="2024-01-17T16:03:00Z"/>
                    </w:trPr>
                    <w:tc>
                      <w:tcPr>
                        <w:tcW w:w="2551" w:type="dxa"/>
                      </w:tcPr>
                      <w:p w14:paraId="1F1A0EA3" w14:textId="4481F91B" w:rsidR="00550527" w:rsidRPr="00D0290C" w:rsidDel="00681A17" w:rsidRDefault="00550527" w:rsidP="00C46A97">
                        <w:pPr>
                          <w:pStyle w:val="Default"/>
                          <w:rPr>
                            <w:del w:id="101" w:author="Laura Fielding" w:date="2024-01-17T16:03:00Z"/>
                            <w:b/>
                            <w:bCs/>
                            <w:color w:val="auto"/>
                            <w:sz w:val="20"/>
                            <w:szCs w:val="20"/>
                            <w:rPrChange w:id="102" w:author="Fowler Victoria" w:date="2024-01-17T10:15:00Z">
                              <w:rPr>
                                <w:del w:id="103" w:author="Laura Fielding" w:date="2024-01-17T16:03:00Z"/>
                                <w:b/>
                                <w:bCs/>
                                <w:sz w:val="22"/>
                                <w:szCs w:val="22"/>
                              </w:rPr>
                            </w:rPrChange>
                          </w:rPr>
                        </w:pPr>
                        <w:del w:id="104" w:author="Laura Fielding" w:date="2024-01-17T16:03:00Z">
                          <w:r w:rsidRPr="00D0290C" w:rsidDel="00681A17">
                            <w:rPr>
                              <w:b/>
                              <w:bCs/>
                              <w:color w:val="auto"/>
                              <w:sz w:val="20"/>
                              <w:szCs w:val="20"/>
                              <w:rPrChange w:id="105" w:author="Fowler Victoria" w:date="2024-01-17T10:15:00Z">
                                <w:rPr>
                                  <w:b/>
                                  <w:bCs/>
                                </w:rPr>
                              </w:rPrChange>
                            </w:rPr>
                            <w:delText>Impact on;</w:delText>
                          </w:r>
                        </w:del>
                      </w:p>
                      <w:p w14:paraId="45B03C76" w14:textId="7A252D15" w:rsidR="00550527" w:rsidRPr="00D0290C" w:rsidDel="00681A17" w:rsidRDefault="00550527" w:rsidP="00C46A97">
                        <w:pPr>
                          <w:pStyle w:val="Default"/>
                          <w:rPr>
                            <w:del w:id="106" w:author="Laura Fielding" w:date="2024-01-17T16:03:00Z"/>
                            <w:bCs/>
                            <w:color w:val="auto"/>
                            <w:sz w:val="20"/>
                            <w:szCs w:val="20"/>
                            <w:rPrChange w:id="107" w:author="Fowler Victoria" w:date="2024-01-17T10:15:00Z">
                              <w:rPr>
                                <w:del w:id="108" w:author="Laura Fielding" w:date="2024-01-17T16:03:00Z"/>
                                <w:bCs/>
                                <w:sz w:val="22"/>
                                <w:szCs w:val="22"/>
                              </w:rPr>
                            </w:rPrChange>
                          </w:rPr>
                        </w:pPr>
                        <w:del w:id="109" w:author="Laura Fielding" w:date="2024-01-17T16:03:00Z">
                          <w:r w:rsidRPr="00D0290C" w:rsidDel="00681A17">
                            <w:rPr>
                              <w:bCs/>
                              <w:color w:val="auto"/>
                              <w:sz w:val="20"/>
                              <w:szCs w:val="20"/>
                              <w:rPrChange w:id="110" w:author="Fowler Victoria" w:date="2024-01-17T10:15:00Z">
                                <w:rPr>
                                  <w:bCs/>
                                </w:rPr>
                              </w:rPrChange>
                            </w:rPr>
                            <w:delText>Safeguarding</w:delText>
                          </w:r>
                        </w:del>
                      </w:p>
                      <w:p w14:paraId="150C4C04" w14:textId="41CC24E2" w:rsidR="00550527" w:rsidRPr="00D0290C" w:rsidDel="00681A17" w:rsidRDefault="00550527" w:rsidP="00C46A97">
                        <w:pPr>
                          <w:pStyle w:val="Default"/>
                          <w:rPr>
                            <w:del w:id="111" w:author="Laura Fielding" w:date="2024-01-17T16:03:00Z"/>
                            <w:bCs/>
                            <w:color w:val="auto"/>
                            <w:sz w:val="20"/>
                            <w:szCs w:val="20"/>
                            <w:rPrChange w:id="112" w:author="Fowler Victoria" w:date="2024-01-17T10:15:00Z">
                              <w:rPr>
                                <w:del w:id="113" w:author="Laura Fielding" w:date="2024-01-17T16:03:00Z"/>
                                <w:bCs/>
                                <w:sz w:val="22"/>
                                <w:szCs w:val="22"/>
                              </w:rPr>
                            </w:rPrChange>
                          </w:rPr>
                        </w:pPr>
                        <w:del w:id="114" w:author="Laura Fielding" w:date="2024-01-17T16:03:00Z">
                          <w:r w:rsidRPr="00D0290C" w:rsidDel="00681A17">
                            <w:rPr>
                              <w:bCs/>
                              <w:color w:val="auto"/>
                              <w:sz w:val="20"/>
                              <w:szCs w:val="20"/>
                              <w:rPrChange w:id="115" w:author="Fowler Victoria" w:date="2024-01-17T10:15:00Z">
                                <w:rPr>
                                  <w:bCs/>
                                </w:rPr>
                              </w:rPrChange>
                            </w:rPr>
                            <w:delText>Equality &amp; Diversity</w:delText>
                          </w:r>
                        </w:del>
                      </w:p>
                      <w:p w14:paraId="13CD046E" w14:textId="24BFBEC7" w:rsidR="00550527" w:rsidRPr="00D0290C" w:rsidDel="00681A17" w:rsidRDefault="00550527" w:rsidP="00C46A97">
                        <w:pPr>
                          <w:pStyle w:val="Default"/>
                          <w:rPr>
                            <w:del w:id="116" w:author="Laura Fielding" w:date="2024-01-17T16:03:00Z"/>
                            <w:b/>
                            <w:bCs/>
                            <w:color w:val="auto"/>
                            <w:sz w:val="20"/>
                            <w:szCs w:val="20"/>
                            <w:rPrChange w:id="117" w:author="Fowler Victoria" w:date="2024-01-17T10:15:00Z">
                              <w:rPr>
                                <w:del w:id="118" w:author="Laura Fielding" w:date="2024-01-17T16:03:00Z"/>
                                <w:b/>
                                <w:bCs/>
                                <w:sz w:val="22"/>
                                <w:szCs w:val="22"/>
                              </w:rPr>
                            </w:rPrChange>
                          </w:rPr>
                        </w:pPr>
                        <w:del w:id="119" w:author="Laura Fielding" w:date="2024-01-17T16:03:00Z">
                          <w:r w:rsidRPr="00D0290C" w:rsidDel="00681A17">
                            <w:rPr>
                              <w:bCs/>
                              <w:color w:val="auto"/>
                              <w:sz w:val="20"/>
                              <w:szCs w:val="20"/>
                              <w:rPrChange w:id="120" w:author="Fowler Victoria" w:date="2024-01-17T10:15:00Z">
                                <w:rPr>
                                  <w:bCs/>
                                </w:rPr>
                              </w:rPrChange>
                            </w:rPr>
                            <w:delText>SEND</w:delText>
                          </w:r>
                        </w:del>
                      </w:p>
                    </w:tc>
                    <w:tc>
                      <w:tcPr>
                        <w:tcW w:w="4962" w:type="dxa"/>
                      </w:tcPr>
                      <w:p w14:paraId="3B2FB4AC" w14:textId="6B06A817" w:rsidR="00550527" w:rsidRPr="00D0290C" w:rsidDel="00681A17" w:rsidRDefault="00550527" w:rsidP="00C46A97">
                        <w:pPr>
                          <w:pStyle w:val="Default"/>
                          <w:rPr>
                            <w:del w:id="121" w:author="Laura Fielding" w:date="2024-01-17T16:03:00Z"/>
                            <w:color w:val="auto"/>
                            <w:sz w:val="20"/>
                            <w:szCs w:val="20"/>
                            <w:rPrChange w:id="122" w:author="Fowler Victoria" w:date="2024-01-17T10:15:00Z">
                              <w:rPr>
                                <w:del w:id="123" w:author="Laura Fielding" w:date="2024-01-17T16:03:00Z"/>
                                <w:sz w:val="22"/>
                                <w:szCs w:val="22"/>
                              </w:rPr>
                            </w:rPrChange>
                          </w:rPr>
                        </w:pPr>
                      </w:p>
                    </w:tc>
                  </w:tr>
                  <w:tr w:rsidR="00550527" w:rsidRPr="00D0290C" w:rsidDel="00681A17" w14:paraId="377C4C01" w14:textId="1B3B3AE9" w:rsidTr="00C46A97">
                    <w:trPr>
                      <w:trHeight w:val="356"/>
                      <w:jc w:val="center"/>
                      <w:del w:id="124" w:author="Laura Fielding" w:date="2024-01-17T16:03:00Z"/>
                    </w:trPr>
                    <w:tc>
                      <w:tcPr>
                        <w:tcW w:w="2551" w:type="dxa"/>
                      </w:tcPr>
                      <w:p w14:paraId="2DB8B2AA" w14:textId="588D4B2B" w:rsidR="00550527" w:rsidRPr="00D0290C" w:rsidDel="00681A17" w:rsidRDefault="00550527" w:rsidP="00C46A97">
                        <w:pPr>
                          <w:pStyle w:val="Default"/>
                          <w:rPr>
                            <w:del w:id="125" w:author="Laura Fielding" w:date="2024-01-17T16:03:00Z"/>
                            <w:color w:val="auto"/>
                            <w:sz w:val="20"/>
                            <w:szCs w:val="20"/>
                            <w:rPrChange w:id="126" w:author="Fowler Victoria" w:date="2024-01-17T10:15:00Z">
                              <w:rPr>
                                <w:del w:id="127" w:author="Laura Fielding" w:date="2024-01-17T16:03:00Z"/>
                                <w:sz w:val="22"/>
                                <w:szCs w:val="22"/>
                              </w:rPr>
                            </w:rPrChange>
                          </w:rPr>
                        </w:pPr>
                        <w:del w:id="128" w:author="Laura Fielding" w:date="2024-01-17T16:03:00Z">
                          <w:r w:rsidRPr="00D0290C" w:rsidDel="00681A17">
                            <w:rPr>
                              <w:b/>
                              <w:bCs/>
                              <w:color w:val="auto"/>
                              <w:sz w:val="20"/>
                              <w:szCs w:val="20"/>
                              <w:rPrChange w:id="129" w:author="Fowler Victoria" w:date="2024-01-17T10:15:00Z">
                                <w:rPr>
                                  <w:b/>
                                  <w:bCs/>
                                </w:rPr>
                              </w:rPrChange>
                            </w:rPr>
                            <w:delText xml:space="preserve">Implementation: </w:delText>
                          </w:r>
                        </w:del>
                      </w:p>
                    </w:tc>
                    <w:tc>
                      <w:tcPr>
                        <w:tcW w:w="4962" w:type="dxa"/>
                      </w:tcPr>
                      <w:p w14:paraId="21AAFB6D" w14:textId="3F898EE2" w:rsidR="00550527" w:rsidRPr="00D0290C" w:rsidDel="00681A17" w:rsidRDefault="00550527" w:rsidP="00C46A97">
                        <w:pPr>
                          <w:pStyle w:val="Default"/>
                          <w:rPr>
                            <w:del w:id="130" w:author="Laura Fielding" w:date="2024-01-17T16:03:00Z"/>
                            <w:color w:val="auto"/>
                            <w:sz w:val="20"/>
                            <w:szCs w:val="20"/>
                            <w:rPrChange w:id="131" w:author="Fowler Victoria" w:date="2024-01-17T10:15:00Z">
                              <w:rPr>
                                <w:del w:id="132" w:author="Laura Fielding" w:date="2024-01-17T16:03:00Z"/>
                                <w:sz w:val="22"/>
                                <w:szCs w:val="22"/>
                              </w:rPr>
                            </w:rPrChange>
                          </w:rPr>
                        </w:pPr>
                      </w:p>
                    </w:tc>
                  </w:tr>
                  <w:tr w:rsidR="00550527" w:rsidRPr="00D0290C" w:rsidDel="00681A17" w14:paraId="005D81E9" w14:textId="732537E0" w:rsidTr="00C46A97">
                    <w:trPr>
                      <w:trHeight w:val="230"/>
                      <w:jc w:val="center"/>
                      <w:del w:id="133" w:author="Laura Fielding" w:date="2024-01-17T16:03:00Z"/>
                    </w:trPr>
                    <w:tc>
                      <w:tcPr>
                        <w:tcW w:w="2551" w:type="dxa"/>
                      </w:tcPr>
                      <w:p w14:paraId="367CA02D" w14:textId="71E19BDE" w:rsidR="00550527" w:rsidRPr="00D0290C" w:rsidDel="00681A17" w:rsidRDefault="00550527" w:rsidP="00C46A97">
                        <w:pPr>
                          <w:pStyle w:val="Default"/>
                          <w:rPr>
                            <w:del w:id="134" w:author="Laura Fielding" w:date="2024-01-17T16:03:00Z"/>
                            <w:color w:val="auto"/>
                            <w:sz w:val="20"/>
                            <w:szCs w:val="20"/>
                            <w:rPrChange w:id="135" w:author="Fowler Victoria" w:date="2024-01-17T10:15:00Z">
                              <w:rPr>
                                <w:del w:id="136" w:author="Laura Fielding" w:date="2024-01-17T16:03:00Z"/>
                                <w:sz w:val="22"/>
                                <w:szCs w:val="22"/>
                              </w:rPr>
                            </w:rPrChange>
                          </w:rPr>
                        </w:pPr>
                        <w:del w:id="137" w:author="Laura Fielding" w:date="2024-01-17T16:03:00Z">
                          <w:r w:rsidRPr="00D0290C" w:rsidDel="00681A17">
                            <w:rPr>
                              <w:b/>
                              <w:bCs/>
                              <w:color w:val="auto"/>
                              <w:sz w:val="20"/>
                              <w:szCs w:val="20"/>
                              <w:rPrChange w:id="138" w:author="Fowler Victoria" w:date="2024-01-17T10:15:00Z">
                                <w:rPr>
                                  <w:b/>
                                  <w:bCs/>
                                </w:rPr>
                              </w:rPrChange>
                            </w:rPr>
                            <w:delText xml:space="preserve">Dissemination: </w:delText>
                          </w:r>
                        </w:del>
                      </w:p>
                    </w:tc>
                    <w:tc>
                      <w:tcPr>
                        <w:tcW w:w="4962" w:type="dxa"/>
                      </w:tcPr>
                      <w:p w14:paraId="6619A1B5" w14:textId="772575CD" w:rsidR="00550527" w:rsidRPr="00D0290C" w:rsidDel="00681A17" w:rsidRDefault="00550527" w:rsidP="00C46A97">
                        <w:pPr>
                          <w:pStyle w:val="Default"/>
                          <w:rPr>
                            <w:del w:id="139" w:author="Laura Fielding" w:date="2024-01-17T16:03:00Z"/>
                            <w:color w:val="auto"/>
                            <w:sz w:val="20"/>
                            <w:szCs w:val="20"/>
                            <w:rPrChange w:id="140" w:author="Fowler Victoria" w:date="2024-01-17T10:15:00Z">
                              <w:rPr>
                                <w:del w:id="141" w:author="Laura Fielding" w:date="2024-01-17T16:03:00Z"/>
                                <w:sz w:val="22"/>
                                <w:szCs w:val="22"/>
                              </w:rPr>
                            </w:rPrChange>
                          </w:rPr>
                        </w:pPr>
                      </w:p>
                    </w:tc>
                  </w:tr>
                </w:tbl>
                <w:p w14:paraId="1E4D835D" w14:textId="77777777" w:rsidR="00550527" w:rsidRPr="00D0290C" w:rsidRDefault="00550527" w:rsidP="00550527">
                  <w:pPr>
                    <w:rPr>
                      <w:rFonts w:ascii="Arial" w:hAnsi="Arial" w:cs="Arial"/>
                      <w:b/>
                      <w:bCs/>
                      <w:sz w:val="20"/>
                      <w:szCs w:val="20"/>
                      <w:rPrChange w:id="142" w:author="Fowler Victoria" w:date="2024-01-17T10:15:00Z">
                        <w:rPr>
                          <w:b/>
                          <w:bCs/>
                        </w:rPr>
                      </w:rPrChange>
                    </w:rPr>
                  </w:pPr>
                </w:p>
                <w:p w14:paraId="1EB557B6" w14:textId="77777777" w:rsidR="00550527" w:rsidRPr="00D0290C" w:rsidRDefault="00550527" w:rsidP="00550527">
                  <w:pPr>
                    <w:rPr>
                      <w:rFonts w:ascii="Arial" w:hAnsi="Arial" w:cs="Arial"/>
                      <w:b/>
                      <w:bCs/>
                      <w:sz w:val="20"/>
                      <w:szCs w:val="20"/>
                      <w:rPrChange w:id="143" w:author="Fowler Victoria" w:date="2024-01-17T10:15:00Z">
                        <w:rPr>
                          <w:b/>
                          <w:bCs/>
                        </w:rPr>
                      </w:rPrChange>
                    </w:rPr>
                  </w:pPr>
                </w:p>
                <w:p w14:paraId="2DF2A993" w14:textId="77777777" w:rsidR="00550527" w:rsidRPr="00D0290C" w:rsidRDefault="00115629" w:rsidP="00550527">
                  <w:pPr>
                    <w:rPr>
                      <w:rFonts w:ascii="Arial" w:hAnsi="Arial" w:cs="Arial"/>
                      <w:b/>
                      <w:bCs/>
                      <w:sz w:val="20"/>
                      <w:szCs w:val="20"/>
                      <w:rPrChange w:id="144" w:author="Fowler Victoria" w:date="2024-01-17T10:15:00Z">
                        <w:rPr>
                          <w:b/>
                          <w:bCs/>
                        </w:rPr>
                      </w:rPrChange>
                    </w:rPr>
                  </w:pPr>
                </w:p>
              </w:sdtContent>
            </w:sdt>
            <w:p w14:paraId="5DAB6C7B" w14:textId="77777777" w:rsidR="0005407E" w:rsidRPr="00D0290C" w:rsidRDefault="0005407E" w:rsidP="0005407E">
              <w:pPr>
                <w:spacing w:before="120" w:after="120"/>
                <w:jc w:val="both"/>
                <w:rPr>
                  <w:rFonts w:ascii="Arial" w:hAnsi="Arial" w:cs="Arial"/>
                  <w:sz w:val="20"/>
                  <w:szCs w:val="20"/>
                  <w:rPrChange w:id="145" w:author="Fowler Victoria" w:date="2024-01-17T10:15:00Z">
                    <w:rPr/>
                  </w:rPrChange>
                </w:rPr>
              </w:pPr>
            </w:p>
            <w:p w14:paraId="7CE4FDEE" w14:textId="77777777" w:rsidR="00EE4B55" w:rsidRPr="00CC7829" w:rsidRDefault="00EE4B55" w:rsidP="00550527">
              <w:pPr>
                <w:spacing w:before="120" w:after="120"/>
                <w:jc w:val="both"/>
                <w:rPr>
                  <w:ins w:id="146" w:author="Fowler Victoria" w:date="2024-01-16T13:37:00Z"/>
                  <w:rFonts w:ascii="Arial" w:eastAsiaTheme="minorEastAsia" w:hAnsi="Arial" w:cs="Arial"/>
                  <w:b/>
                  <w:sz w:val="20"/>
                  <w:szCs w:val="20"/>
                  <w:lang w:eastAsia="ja-JP"/>
                </w:rPr>
              </w:pPr>
            </w:p>
            <w:p w14:paraId="17B4C64C" w14:textId="363AA060" w:rsidR="00EE4B55" w:rsidRDefault="00EE4B55" w:rsidP="00550527">
              <w:pPr>
                <w:spacing w:before="120" w:after="120"/>
                <w:jc w:val="both"/>
                <w:rPr>
                  <w:ins w:id="147" w:author="Laura Fielding" w:date="2024-01-17T16:03:00Z"/>
                  <w:rFonts w:ascii="Arial" w:eastAsiaTheme="minorEastAsia" w:hAnsi="Arial" w:cs="Arial"/>
                  <w:b/>
                  <w:sz w:val="20"/>
                  <w:szCs w:val="20"/>
                  <w:lang w:eastAsia="ja-JP"/>
                </w:rPr>
              </w:pPr>
            </w:p>
            <w:p w14:paraId="02275A18" w14:textId="2CC72315" w:rsidR="00681A17" w:rsidRDefault="00681A17" w:rsidP="00550527">
              <w:pPr>
                <w:spacing w:before="120" w:after="120"/>
                <w:jc w:val="both"/>
                <w:rPr>
                  <w:ins w:id="148" w:author="Laura Fielding" w:date="2024-01-17T16:03:00Z"/>
                  <w:rFonts w:ascii="Arial" w:eastAsiaTheme="minorEastAsia" w:hAnsi="Arial" w:cs="Arial"/>
                  <w:b/>
                  <w:sz w:val="20"/>
                  <w:szCs w:val="20"/>
                  <w:lang w:eastAsia="ja-JP"/>
                </w:rPr>
              </w:pPr>
            </w:p>
            <w:p w14:paraId="6E99A77B" w14:textId="3E2120CD" w:rsidR="00681A17" w:rsidRDefault="00681A17" w:rsidP="00550527">
              <w:pPr>
                <w:spacing w:before="120" w:after="120"/>
                <w:jc w:val="both"/>
                <w:rPr>
                  <w:ins w:id="149" w:author="Laura Fielding" w:date="2024-01-17T16:03:00Z"/>
                  <w:rFonts w:ascii="Arial" w:eastAsiaTheme="minorEastAsia" w:hAnsi="Arial" w:cs="Arial"/>
                  <w:b/>
                  <w:sz w:val="20"/>
                  <w:szCs w:val="20"/>
                  <w:lang w:eastAsia="ja-JP"/>
                </w:rPr>
              </w:pPr>
            </w:p>
            <w:p w14:paraId="17F41CF6" w14:textId="47E8CCBB" w:rsidR="00681A17" w:rsidRDefault="00681A17" w:rsidP="00550527">
              <w:pPr>
                <w:spacing w:before="120" w:after="120"/>
                <w:jc w:val="both"/>
                <w:rPr>
                  <w:ins w:id="150" w:author="Laura Fielding" w:date="2024-01-17T16:03:00Z"/>
                  <w:rFonts w:ascii="Arial" w:eastAsiaTheme="minorEastAsia" w:hAnsi="Arial" w:cs="Arial"/>
                  <w:b/>
                  <w:sz w:val="20"/>
                  <w:szCs w:val="20"/>
                  <w:lang w:eastAsia="ja-JP"/>
                </w:rPr>
              </w:pPr>
            </w:p>
            <w:p w14:paraId="4903061D" w14:textId="13B88467" w:rsidR="00681A17" w:rsidRDefault="00681A17" w:rsidP="00550527">
              <w:pPr>
                <w:spacing w:before="120" w:after="120"/>
                <w:jc w:val="both"/>
                <w:rPr>
                  <w:ins w:id="151" w:author="Laura Fielding" w:date="2024-01-17T16:03:00Z"/>
                  <w:rFonts w:ascii="Arial" w:eastAsiaTheme="minorEastAsia" w:hAnsi="Arial" w:cs="Arial"/>
                  <w:b/>
                  <w:sz w:val="20"/>
                  <w:szCs w:val="20"/>
                  <w:lang w:eastAsia="ja-JP"/>
                </w:rPr>
              </w:pPr>
            </w:p>
            <w:p w14:paraId="28BC13E6" w14:textId="18F8EA41" w:rsidR="00681A17" w:rsidRDefault="00681A17" w:rsidP="00550527">
              <w:pPr>
                <w:spacing w:before="120" w:after="120"/>
                <w:jc w:val="both"/>
                <w:rPr>
                  <w:ins w:id="152" w:author="Laura Fielding" w:date="2024-01-17T16:03:00Z"/>
                  <w:rFonts w:ascii="Arial" w:eastAsiaTheme="minorEastAsia" w:hAnsi="Arial" w:cs="Arial"/>
                  <w:b/>
                  <w:sz w:val="20"/>
                  <w:szCs w:val="20"/>
                  <w:lang w:eastAsia="ja-JP"/>
                </w:rPr>
              </w:pPr>
            </w:p>
            <w:p w14:paraId="203F8A8B" w14:textId="66483303" w:rsidR="00681A17" w:rsidRDefault="00681A17" w:rsidP="00550527">
              <w:pPr>
                <w:spacing w:before="120" w:after="120"/>
                <w:jc w:val="both"/>
                <w:rPr>
                  <w:ins w:id="153" w:author="Laura Fielding" w:date="2024-01-17T16:03:00Z"/>
                  <w:rFonts w:ascii="Arial" w:eastAsiaTheme="minorEastAsia" w:hAnsi="Arial" w:cs="Arial"/>
                  <w:b/>
                  <w:sz w:val="20"/>
                  <w:szCs w:val="20"/>
                  <w:lang w:eastAsia="ja-JP"/>
                </w:rPr>
              </w:pPr>
            </w:p>
            <w:p w14:paraId="7AD9F156" w14:textId="07EAD92E" w:rsidR="00681A17" w:rsidRDefault="00681A17" w:rsidP="00550527">
              <w:pPr>
                <w:spacing w:before="120" w:after="120"/>
                <w:jc w:val="both"/>
                <w:rPr>
                  <w:ins w:id="154" w:author="Laura Fielding" w:date="2024-01-17T16:03:00Z"/>
                  <w:rFonts w:ascii="Arial" w:eastAsiaTheme="minorEastAsia" w:hAnsi="Arial" w:cs="Arial"/>
                  <w:b/>
                  <w:sz w:val="20"/>
                  <w:szCs w:val="20"/>
                  <w:lang w:eastAsia="ja-JP"/>
                </w:rPr>
              </w:pPr>
            </w:p>
            <w:p w14:paraId="579A6970" w14:textId="222EF8DD" w:rsidR="00681A17" w:rsidRDefault="00681A17" w:rsidP="00550527">
              <w:pPr>
                <w:spacing w:before="120" w:after="120"/>
                <w:jc w:val="both"/>
                <w:rPr>
                  <w:ins w:id="155" w:author="Laura Fielding" w:date="2024-01-17T16:03:00Z"/>
                  <w:rFonts w:ascii="Arial" w:eastAsiaTheme="minorEastAsia" w:hAnsi="Arial" w:cs="Arial"/>
                  <w:b/>
                  <w:sz w:val="20"/>
                  <w:szCs w:val="20"/>
                  <w:lang w:eastAsia="ja-JP"/>
                </w:rPr>
              </w:pPr>
            </w:p>
            <w:p w14:paraId="7F0DFDFD" w14:textId="764D2358" w:rsidR="00681A17" w:rsidRDefault="00681A17" w:rsidP="00550527">
              <w:pPr>
                <w:spacing w:before="120" w:after="120"/>
                <w:jc w:val="both"/>
                <w:rPr>
                  <w:ins w:id="156" w:author="Laura Fielding" w:date="2024-01-17T16:03:00Z"/>
                  <w:rFonts w:ascii="Arial" w:eastAsiaTheme="minorEastAsia" w:hAnsi="Arial" w:cs="Arial"/>
                  <w:b/>
                  <w:sz w:val="20"/>
                  <w:szCs w:val="20"/>
                  <w:lang w:eastAsia="ja-JP"/>
                </w:rPr>
              </w:pPr>
            </w:p>
            <w:p w14:paraId="0851D5DE" w14:textId="2E94E95A" w:rsidR="00681A17" w:rsidRDefault="00681A17" w:rsidP="00550527">
              <w:pPr>
                <w:spacing w:before="120" w:after="120"/>
                <w:jc w:val="both"/>
                <w:rPr>
                  <w:ins w:id="157" w:author="Laura Fielding" w:date="2024-01-17T16:03:00Z"/>
                  <w:rFonts w:ascii="Arial" w:eastAsiaTheme="minorEastAsia" w:hAnsi="Arial" w:cs="Arial"/>
                  <w:b/>
                  <w:sz w:val="20"/>
                  <w:szCs w:val="20"/>
                  <w:lang w:eastAsia="ja-JP"/>
                </w:rPr>
              </w:pPr>
            </w:p>
            <w:p w14:paraId="21C8F7F1" w14:textId="77777777" w:rsidR="00681A17" w:rsidRPr="00D0290C" w:rsidRDefault="00681A17" w:rsidP="00550527">
              <w:pPr>
                <w:spacing w:before="120" w:after="120"/>
                <w:jc w:val="both"/>
                <w:rPr>
                  <w:ins w:id="158" w:author="Fowler Victoria" w:date="2024-01-16T13:37:00Z"/>
                  <w:rFonts w:ascii="Arial" w:eastAsiaTheme="minorEastAsia" w:hAnsi="Arial" w:cs="Arial"/>
                  <w:b/>
                  <w:sz w:val="20"/>
                  <w:szCs w:val="20"/>
                  <w:lang w:eastAsia="ja-JP"/>
                </w:rPr>
              </w:pPr>
            </w:p>
            <w:p w14:paraId="543264D6" w14:textId="77777777" w:rsidR="00EE4B55" w:rsidRPr="00D0290C" w:rsidRDefault="00EE4B55" w:rsidP="00550527">
              <w:pPr>
                <w:spacing w:before="120" w:after="120"/>
                <w:jc w:val="both"/>
                <w:rPr>
                  <w:ins w:id="159" w:author="Fowler Victoria" w:date="2024-01-16T13:37:00Z"/>
                  <w:rFonts w:ascii="Arial" w:eastAsiaTheme="minorEastAsia" w:hAnsi="Arial" w:cs="Arial"/>
                  <w:b/>
                  <w:sz w:val="20"/>
                  <w:szCs w:val="20"/>
                  <w:lang w:eastAsia="ja-JP"/>
                </w:rPr>
              </w:pPr>
            </w:p>
            <w:p w14:paraId="69B34BA8" w14:textId="0D280AC8" w:rsidR="00550527" w:rsidRPr="00D0290C" w:rsidRDefault="00115629" w:rsidP="00550527">
              <w:pPr>
                <w:spacing w:before="120" w:after="120"/>
                <w:jc w:val="both"/>
                <w:rPr>
                  <w:rFonts w:ascii="Arial" w:eastAsiaTheme="minorEastAsia" w:hAnsi="Arial" w:cs="Arial"/>
                  <w:b/>
                  <w:sz w:val="20"/>
                  <w:szCs w:val="20"/>
                  <w:lang w:eastAsia="ja-JP"/>
                  <w:rPrChange w:id="160" w:author="Fowler Victoria" w:date="2024-01-17T10:15:00Z">
                    <w:rPr>
                      <w:rFonts w:eastAsiaTheme="minorEastAsia"/>
                      <w:b/>
                      <w:sz w:val="32"/>
                      <w:lang w:eastAsia="ja-JP"/>
                    </w:rPr>
                  </w:rPrChange>
                </w:rPr>
              </w:pPr>
            </w:p>
          </w:sdtContent>
        </w:sdt>
      </w:sdtContent>
    </w:sdt>
    <w:p w14:paraId="5C316837" w14:textId="0EC01590" w:rsidR="00C46A97" w:rsidRPr="00D0290C" w:rsidRDefault="00C46A97" w:rsidP="00C46A97">
      <w:pPr>
        <w:rPr>
          <w:rFonts w:ascii="Arial" w:hAnsi="Arial" w:cs="Arial"/>
          <w:b/>
          <w:bCs/>
          <w:sz w:val="20"/>
          <w:szCs w:val="20"/>
          <w:rPrChange w:id="161" w:author="Fowler Victoria" w:date="2024-01-17T10:15:00Z">
            <w:rPr>
              <w:rFonts w:cstheme="minorHAnsi"/>
              <w:b/>
              <w:bCs/>
              <w:sz w:val="24"/>
              <w:szCs w:val="24"/>
            </w:rPr>
          </w:rPrChange>
        </w:rPr>
      </w:pPr>
      <w:r w:rsidRPr="00D0290C">
        <w:rPr>
          <w:rFonts w:ascii="Arial" w:hAnsi="Arial" w:cs="Arial"/>
          <w:b/>
          <w:bCs/>
          <w:sz w:val="20"/>
          <w:szCs w:val="20"/>
          <w:rPrChange w:id="162" w:author="Fowler Victoria" w:date="2024-01-17T10:15:00Z">
            <w:rPr>
              <w:rFonts w:cstheme="minorHAnsi"/>
              <w:b/>
              <w:bCs/>
              <w:sz w:val="24"/>
              <w:szCs w:val="24"/>
            </w:rPr>
          </w:rPrChange>
        </w:rPr>
        <w:t xml:space="preserve">Spring Meadow Infant and Nursery School Health and Safety Policy </w:t>
      </w:r>
    </w:p>
    <w:p w14:paraId="0242818F" w14:textId="4F0D0CAD" w:rsidR="00C46A97" w:rsidRDefault="00C46A97" w:rsidP="00C46A97">
      <w:pPr>
        <w:rPr>
          <w:ins w:id="163" w:author="Fowler Victoria" w:date="2024-01-17T13:41:00Z"/>
          <w:rFonts w:ascii="Arial" w:hAnsi="Arial" w:cs="Arial"/>
          <w:b/>
          <w:sz w:val="20"/>
          <w:szCs w:val="20"/>
        </w:rPr>
      </w:pPr>
    </w:p>
    <w:p w14:paraId="42AC162C" w14:textId="77777777" w:rsidR="006A2272" w:rsidRPr="00D0290C" w:rsidRDefault="006A2272" w:rsidP="00C46A97">
      <w:pPr>
        <w:rPr>
          <w:rFonts w:ascii="Arial" w:hAnsi="Arial" w:cs="Arial"/>
          <w:b/>
          <w:sz w:val="20"/>
          <w:szCs w:val="20"/>
          <w:rPrChange w:id="164" w:author="Fowler Victoria" w:date="2024-01-17T10:15:00Z">
            <w:rPr>
              <w:rFonts w:cstheme="minorHAnsi"/>
              <w:b/>
              <w:sz w:val="24"/>
              <w:szCs w:val="24"/>
            </w:rPr>
          </w:rPrChange>
        </w:rPr>
      </w:pPr>
    </w:p>
    <w:p w14:paraId="6E77DB3F" w14:textId="5D32D5D7" w:rsidR="00C46A97" w:rsidRPr="00D0290C" w:rsidRDefault="00C46A97" w:rsidP="00C46A97">
      <w:pPr>
        <w:rPr>
          <w:rFonts w:ascii="Arial" w:hAnsi="Arial" w:cs="Arial"/>
          <w:b/>
          <w:sz w:val="20"/>
          <w:szCs w:val="20"/>
          <w:rPrChange w:id="165" w:author="Fowler Victoria" w:date="2024-01-17T10:15:00Z">
            <w:rPr>
              <w:rFonts w:cstheme="minorHAnsi"/>
              <w:b/>
              <w:sz w:val="24"/>
              <w:szCs w:val="24"/>
            </w:rPr>
          </w:rPrChange>
        </w:rPr>
      </w:pPr>
      <w:r w:rsidRPr="00D0290C">
        <w:rPr>
          <w:rFonts w:ascii="Arial" w:hAnsi="Arial" w:cs="Arial"/>
          <w:b/>
          <w:sz w:val="20"/>
          <w:szCs w:val="20"/>
          <w:rPrChange w:id="166" w:author="Fowler Victoria" w:date="2024-01-17T10:15:00Z">
            <w:rPr>
              <w:rFonts w:cstheme="minorHAnsi"/>
              <w:b/>
              <w:sz w:val="24"/>
              <w:szCs w:val="24"/>
            </w:rPr>
          </w:rPrChange>
        </w:rPr>
        <w:t xml:space="preserve">Contents: </w:t>
      </w:r>
    </w:p>
    <w:p w14:paraId="71C81A45" w14:textId="38E7BFF7" w:rsidR="00C46A97" w:rsidRPr="00A96F38" w:rsidRDefault="00C46A97" w:rsidP="00550527">
      <w:pPr>
        <w:pStyle w:val="ListParagraph"/>
        <w:widowControl/>
        <w:numPr>
          <w:ilvl w:val="0"/>
          <w:numId w:val="21"/>
        </w:numPr>
        <w:spacing w:after="200" w:line="276" w:lineRule="auto"/>
        <w:contextualSpacing/>
        <w:jc w:val="both"/>
        <w:rPr>
          <w:ins w:id="167" w:author="Fowler Victoria" w:date="2024-01-16T13:28:00Z"/>
          <w:rFonts w:ascii="Arial" w:hAnsi="Arial" w:cs="Arial"/>
          <w:bCs/>
          <w:iCs/>
          <w:sz w:val="20"/>
          <w:szCs w:val="20"/>
          <w:rPrChange w:id="168" w:author="Fowler Victoria" w:date="2024-01-17T11:52:00Z">
            <w:rPr>
              <w:ins w:id="169" w:author="Fowler Victoria" w:date="2024-01-16T13:28:00Z"/>
              <w:rFonts w:asciiTheme="minorHAnsi" w:hAnsiTheme="minorHAnsi" w:cstheme="minorHAnsi"/>
              <w:bCs/>
              <w:iCs/>
            </w:rPr>
          </w:rPrChange>
        </w:rPr>
      </w:pPr>
      <w:r w:rsidRPr="00A96F38">
        <w:rPr>
          <w:rFonts w:ascii="Arial" w:hAnsi="Arial" w:cs="Arial"/>
          <w:bCs/>
          <w:iCs/>
          <w:sz w:val="20"/>
          <w:szCs w:val="20"/>
          <w:rPrChange w:id="170" w:author="Fowler Victoria" w:date="2024-01-17T11:52:00Z">
            <w:rPr>
              <w:rFonts w:asciiTheme="minorHAnsi" w:hAnsiTheme="minorHAnsi" w:cstheme="minorHAnsi"/>
              <w:bCs/>
              <w:iCs/>
            </w:rPr>
          </w:rPrChange>
        </w:rPr>
        <w:t xml:space="preserve">Policy and </w:t>
      </w:r>
      <w:del w:id="171" w:author="Fowler Victoria" w:date="2024-01-17T09:33:00Z">
        <w:r w:rsidRPr="00A96F38" w:rsidDel="00CB1034">
          <w:rPr>
            <w:rFonts w:ascii="Arial" w:hAnsi="Arial" w:cs="Arial"/>
            <w:bCs/>
            <w:iCs/>
            <w:sz w:val="20"/>
            <w:szCs w:val="20"/>
            <w:rPrChange w:id="172" w:author="Fowler Victoria" w:date="2024-01-17T11:52:00Z">
              <w:rPr>
                <w:rFonts w:asciiTheme="minorHAnsi" w:hAnsiTheme="minorHAnsi" w:cstheme="minorHAnsi"/>
                <w:bCs/>
                <w:iCs/>
              </w:rPr>
            </w:rPrChange>
          </w:rPr>
          <w:delText>Satement</w:delText>
        </w:r>
      </w:del>
      <w:ins w:id="173" w:author="Fowler Victoria" w:date="2024-01-17T09:33:00Z">
        <w:r w:rsidR="00CB1034" w:rsidRPr="00CC7829">
          <w:rPr>
            <w:rFonts w:ascii="Arial" w:hAnsi="Arial" w:cs="Arial"/>
            <w:bCs/>
            <w:iCs/>
            <w:sz w:val="20"/>
            <w:szCs w:val="20"/>
          </w:rPr>
          <w:t>Statement</w:t>
        </w:r>
      </w:ins>
      <w:r w:rsidRPr="00A96F38">
        <w:rPr>
          <w:rFonts w:ascii="Arial" w:hAnsi="Arial" w:cs="Arial"/>
          <w:bCs/>
          <w:iCs/>
          <w:sz w:val="20"/>
          <w:szCs w:val="20"/>
          <w:rPrChange w:id="174" w:author="Fowler Victoria" w:date="2024-01-17T11:52:00Z">
            <w:rPr>
              <w:rFonts w:asciiTheme="minorHAnsi" w:hAnsiTheme="minorHAnsi" w:cstheme="minorHAnsi"/>
              <w:bCs/>
              <w:iCs/>
            </w:rPr>
          </w:rPrChange>
        </w:rPr>
        <w:t xml:space="preserve"> of Intent</w:t>
      </w:r>
    </w:p>
    <w:p w14:paraId="072DA8B8" w14:textId="4F30B6E5" w:rsidR="00AD6439" w:rsidRPr="00A96F38" w:rsidRDefault="00AD6439" w:rsidP="00550527">
      <w:pPr>
        <w:pStyle w:val="ListParagraph"/>
        <w:widowControl/>
        <w:numPr>
          <w:ilvl w:val="0"/>
          <w:numId w:val="21"/>
        </w:numPr>
        <w:spacing w:after="200" w:line="276" w:lineRule="auto"/>
        <w:contextualSpacing/>
        <w:jc w:val="both"/>
        <w:rPr>
          <w:rFonts w:ascii="Arial" w:hAnsi="Arial" w:cs="Arial"/>
          <w:bCs/>
          <w:iCs/>
          <w:sz w:val="20"/>
          <w:szCs w:val="20"/>
          <w:rPrChange w:id="175" w:author="Fowler Victoria" w:date="2024-01-17T11:52:00Z">
            <w:rPr>
              <w:rFonts w:asciiTheme="minorHAnsi" w:hAnsiTheme="minorHAnsi" w:cstheme="minorHAnsi"/>
              <w:bCs/>
              <w:iCs/>
            </w:rPr>
          </w:rPrChange>
        </w:rPr>
      </w:pPr>
      <w:ins w:id="176" w:author="Fowler Victoria" w:date="2024-01-16T13:28:00Z">
        <w:r w:rsidRPr="00A96F38">
          <w:rPr>
            <w:rFonts w:ascii="Arial" w:hAnsi="Arial" w:cs="Arial"/>
            <w:bCs/>
            <w:iCs/>
            <w:sz w:val="20"/>
            <w:szCs w:val="20"/>
            <w:rPrChange w:id="177" w:author="Fowler Victoria" w:date="2024-01-17T11:52:00Z">
              <w:rPr>
                <w:rFonts w:asciiTheme="minorHAnsi" w:hAnsiTheme="minorHAnsi" w:cstheme="minorHAnsi"/>
                <w:bCs/>
                <w:iCs/>
              </w:rPr>
            </w:rPrChange>
          </w:rPr>
          <w:t>Legislation</w:t>
        </w:r>
      </w:ins>
    </w:p>
    <w:p w14:paraId="09A702A1" w14:textId="3AD9B20D" w:rsidR="00AD6439" w:rsidRPr="00A96F38" w:rsidRDefault="00AD6439" w:rsidP="00550527">
      <w:pPr>
        <w:pStyle w:val="ListParagraph"/>
        <w:widowControl/>
        <w:numPr>
          <w:ilvl w:val="0"/>
          <w:numId w:val="21"/>
        </w:numPr>
        <w:spacing w:after="200" w:line="276" w:lineRule="auto"/>
        <w:contextualSpacing/>
        <w:jc w:val="both"/>
        <w:rPr>
          <w:ins w:id="178" w:author="Fowler Victoria" w:date="2024-01-16T13:30:00Z"/>
          <w:rFonts w:ascii="Arial" w:hAnsi="Arial" w:cs="Arial"/>
          <w:bCs/>
          <w:iCs/>
          <w:sz w:val="20"/>
          <w:szCs w:val="20"/>
          <w:rPrChange w:id="179" w:author="Fowler Victoria" w:date="2024-01-17T11:52:00Z">
            <w:rPr>
              <w:ins w:id="180" w:author="Fowler Victoria" w:date="2024-01-16T13:30:00Z"/>
              <w:rFonts w:asciiTheme="minorHAnsi" w:hAnsiTheme="minorHAnsi" w:cstheme="minorHAnsi"/>
              <w:bCs/>
              <w:iCs/>
            </w:rPr>
          </w:rPrChange>
        </w:rPr>
      </w:pPr>
      <w:ins w:id="181" w:author="Fowler Victoria" w:date="2024-01-16T13:30:00Z">
        <w:r w:rsidRPr="00A96F38">
          <w:rPr>
            <w:rFonts w:ascii="Arial" w:hAnsi="Arial" w:cs="Arial"/>
            <w:bCs/>
            <w:iCs/>
            <w:sz w:val="20"/>
            <w:szCs w:val="20"/>
            <w:rPrChange w:id="182" w:author="Fowler Victoria" w:date="2024-01-17T11:52:00Z">
              <w:rPr>
                <w:rFonts w:asciiTheme="minorHAnsi" w:hAnsiTheme="minorHAnsi" w:cstheme="minorHAnsi"/>
                <w:bCs/>
                <w:iCs/>
              </w:rPr>
            </w:rPrChange>
          </w:rPr>
          <w:t>Roles and Responsibilities</w:t>
        </w:r>
      </w:ins>
    </w:p>
    <w:p w14:paraId="17EB2D17" w14:textId="77777777" w:rsidR="00964EE3" w:rsidRPr="00A96F38" w:rsidDel="00964EE3" w:rsidRDefault="00964EE3" w:rsidP="00964EE3">
      <w:pPr>
        <w:pStyle w:val="ListParagraph"/>
        <w:widowControl/>
        <w:numPr>
          <w:ilvl w:val="0"/>
          <w:numId w:val="21"/>
        </w:numPr>
        <w:spacing w:after="200" w:line="276" w:lineRule="auto"/>
        <w:contextualSpacing/>
        <w:jc w:val="both"/>
        <w:rPr>
          <w:del w:id="183" w:author="Fowler Victoria" w:date="2024-01-16T13:41:00Z"/>
          <w:moveTo w:id="184" w:author="Fowler Victoria" w:date="2024-01-16T13:41:00Z"/>
          <w:rFonts w:ascii="Arial" w:hAnsi="Arial" w:cs="Arial"/>
          <w:bCs/>
          <w:iCs/>
          <w:sz w:val="20"/>
          <w:szCs w:val="20"/>
        </w:rPr>
      </w:pPr>
      <w:moveToRangeStart w:id="185" w:author="Fowler Victoria" w:date="2024-01-16T13:41:00Z" w:name="move156304907"/>
      <w:moveTo w:id="186" w:author="Fowler Victoria" w:date="2024-01-16T13:41:00Z">
        <w:r w:rsidRPr="00CC7829">
          <w:rPr>
            <w:rFonts w:ascii="Arial" w:hAnsi="Arial" w:cs="Arial"/>
            <w:bCs/>
            <w:iCs/>
            <w:sz w:val="20"/>
            <w:szCs w:val="20"/>
          </w:rPr>
          <w:t>Arrangements</w:t>
        </w:r>
      </w:moveTo>
    </w:p>
    <w:moveToRangeEnd w:id="185"/>
    <w:p w14:paraId="2BCAA365" w14:textId="77777777" w:rsidR="00964EE3" w:rsidRPr="00A96F38" w:rsidRDefault="00964EE3">
      <w:pPr>
        <w:pStyle w:val="ListParagraph"/>
        <w:widowControl/>
        <w:numPr>
          <w:ilvl w:val="0"/>
          <w:numId w:val="21"/>
        </w:numPr>
        <w:spacing w:after="200" w:line="276" w:lineRule="auto"/>
        <w:contextualSpacing/>
        <w:jc w:val="both"/>
        <w:rPr>
          <w:ins w:id="187" w:author="Fowler Victoria" w:date="2024-01-16T13:41:00Z"/>
          <w:rFonts w:ascii="Arial" w:hAnsi="Arial" w:cs="Arial"/>
          <w:bCs/>
          <w:iCs/>
          <w:sz w:val="20"/>
          <w:szCs w:val="20"/>
          <w:rPrChange w:id="188" w:author="Fowler Victoria" w:date="2024-01-17T11:52:00Z">
            <w:rPr>
              <w:ins w:id="189" w:author="Fowler Victoria" w:date="2024-01-16T13:41:00Z"/>
            </w:rPr>
          </w:rPrChange>
        </w:rPr>
      </w:pPr>
    </w:p>
    <w:p w14:paraId="1AC0C1C0" w14:textId="43AB85FD" w:rsidR="006061F8" w:rsidRPr="00A96F38" w:rsidRDefault="006061F8">
      <w:pPr>
        <w:pStyle w:val="ListParagraph"/>
        <w:widowControl/>
        <w:numPr>
          <w:ilvl w:val="0"/>
          <w:numId w:val="21"/>
        </w:numPr>
        <w:spacing w:after="200" w:line="276" w:lineRule="auto"/>
        <w:contextualSpacing/>
        <w:jc w:val="both"/>
        <w:rPr>
          <w:ins w:id="190" w:author="Fowler Victoria" w:date="2024-01-17T09:41:00Z"/>
          <w:rFonts w:ascii="Arial" w:hAnsi="Arial" w:cs="Arial"/>
          <w:bCs/>
          <w:iCs/>
          <w:sz w:val="20"/>
          <w:szCs w:val="20"/>
        </w:rPr>
      </w:pPr>
      <w:ins w:id="191" w:author="Fowler Victoria" w:date="2024-01-16T13:42:00Z">
        <w:r w:rsidRPr="00CC7829">
          <w:rPr>
            <w:rFonts w:ascii="Arial" w:hAnsi="Arial" w:cs="Arial"/>
            <w:bCs/>
            <w:iCs/>
            <w:sz w:val="20"/>
            <w:szCs w:val="20"/>
          </w:rPr>
          <w:t>R</w:t>
        </w:r>
        <w:r w:rsidRPr="00A96F38">
          <w:rPr>
            <w:rFonts w:ascii="Arial" w:hAnsi="Arial" w:cs="Arial"/>
            <w:bCs/>
            <w:iCs/>
            <w:sz w:val="20"/>
            <w:szCs w:val="20"/>
          </w:rPr>
          <w:t>isk Assessment</w:t>
        </w:r>
      </w:ins>
    </w:p>
    <w:p w14:paraId="17BDD779" w14:textId="753CE8F1" w:rsidR="00C46A97" w:rsidRPr="00931C48" w:rsidDel="00111CAB" w:rsidRDefault="00C46A97" w:rsidP="00550527">
      <w:pPr>
        <w:pStyle w:val="ListParagraph"/>
        <w:widowControl/>
        <w:numPr>
          <w:ilvl w:val="0"/>
          <w:numId w:val="21"/>
        </w:numPr>
        <w:spacing w:after="200" w:line="276" w:lineRule="auto"/>
        <w:contextualSpacing/>
        <w:jc w:val="both"/>
        <w:rPr>
          <w:del w:id="192" w:author="Fowler Victoria" w:date="2024-01-16T14:02:00Z"/>
          <w:rFonts w:ascii="Arial" w:hAnsi="Arial" w:cs="Arial"/>
          <w:bCs/>
          <w:iCs/>
          <w:sz w:val="20"/>
          <w:szCs w:val="20"/>
          <w:rPrChange w:id="193" w:author="Fowler Victoria" w:date="2024-01-17T11:14:00Z">
            <w:rPr>
              <w:del w:id="194" w:author="Fowler Victoria" w:date="2024-01-16T14:02:00Z"/>
              <w:rFonts w:asciiTheme="minorHAnsi" w:hAnsiTheme="minorHAnsi" w:cstheme="minorHAnsi"/>
              <w:bCs/>
              <w:iCs/>
            </w:rPr>
          </w:rPrChange>
        </w:rPr>
      </w:pPr>
      <w:del w:id="195" w:author="Fowler Victoria" w:date="2024-01-16T14:02:00Z">
        <w:r w:rsidRPr="00931C48" w:rsidDel="00111CAB">
          <w:rPr>
            <w:rFonts w:ascii="Arial" w:hAnsi="Arial" w:cs="Arial"/>
            <w:bCs/>
            <w:iCs/>
            <w:sz w:val="20"/>
            <w:szCs w:val="20"/>
            <w:rPrChange w:id="196" w:author="Fowler Victoria" w:date="2024-01-17T11:14:00Z">
              <w:rPr>
                <w:rFonts w:asciiTheme="minorHAnsi" w:hAnsiTheme="minorHAnsi" w:cstheme="minorHAnsi"/>
                <w:bCs/>
                <w:iCs/>
              </w:rPr>
            </w:rPrChange>
          </w:rPr>
          <w:delText>Organisations</w:delText>
        </w:r>
      </w:del>
    </w:p>
    <w:p w14:paraId="3EF06CC9" w14:textId="3D6A61BB" w:rsidR="00C46A97" w:rsidRPr="00931C48" w:rsidDel="00964EE3" w:rsidRDefault="00C46A97" w:rsidP="00550527">
      <w:pPr>
        <w:pStyle w:val="ListParagraph"/>
        <w:widowControl/>
        <w:numPr>
          <w:ilvl w:val="0"/>
          <w:numId w:val="21"/>
        </w:numPr>
        <w:spacing w:after="200" w:line="276" w:lineRule="auto"/>
        <w:contextualSpacing/>
        <w:jc w:val="both"/>
        <w:rPr>
          <w:moveFrom w:id="197" w:author="Fowler Victoria" w:date="2024-01-16T13:41:00Z"/>
          <w:rFonts w:ascii="Arial" w:hAnsi="Arial" w:cs="Arial"/>
          <w:bCs/>
          <w:iCs/>
          <w:sz w:val="20"/>
          <w:szCs w:val="20"/>
          <w:rPrChange w:id="198" w:author="Fowler Victoria" w:date="2024-01-17T11:14:00Z">
            <w:rPr>
              <w:moveFrom w:id="199" w:author="Fowler Victoria" w:date="2024-01-16T13:41:00Z"/>
              <w:rFonts w:asciiTheme="minorHAnsi" w:hAnsiTheme="minorHAnsi" w:cstheme="minorHAnsi"/>
              <w:bCs/>
              <w:iCs/>
            </w:rPr>
          </w:rPrChange>
        </w:rPr>
      </w:pPr>
      <w:moveFromRangeStart w:id="200" w:author="Fowler Victoria" w:date="2024-01-16T13:41:00Z" w:name="move156304907"/>
      <w:moveFrom w:id="201" w:author="Fowler Victoria" w:date="2024-01-16T13:41:00Z">
        <w:r w:rsidRPr="00931C48" w:rsidDel="00964EE3">
          <w:rPr>
            <w:rFonts w:ascii="Arial" w:hAnsi="Arial" w:cs="Arial"/>
            <w:bCs/>
            <w:iCs/>
            <w:sz w:val="20"/>
            <w:szCs w:val="20"/>
            <w:rPrChange w:id="202" w:author="Fowler Victoria" w:date="2024-01-17T11:14:00Z">
              <w:rPr>
                <w:rFonts w:asciiTheme="minorHAnsi" w:hAnsiTheme="minorHAnsi" w:cstheme="minorHAnsi"/>
                <w:bCs/>
                <w:iCs/>
              </w:rPr>
            </w:rPrChange>
          </w:rPr>
          <w:t>Arrangements</w:t>
        </w:r>
      </w:moveFrom>
    </w:p>
    <w:moveFromRangeEnd w:id="200"/>
    <w:p w14:paraId="62535FCC" w14:textId="2132280F" w:rsidR="00C46A97" w:rsidRPr="00931C48" w:rsidDel="006061F8" w:rsidRDefault="00C46A97" w:rsidP="00550527">
      <w:pPr>
        <w:pStyle w:val="ListParagraph"/>
        <w:widowControl/>
        <w:numPr>
          <w:ilvl w:val="0"/>
          <w:numId w:val="21"/>
        </w:numPr>
        <w:spacing w:after="200" w:line="276" w:lineRule="auto"/>
        <w:contextualSpacing/>
        <w:jc w:val="both"/>
        <w:rPr>
          <w:del w:id="203" w:author="Fowler Victoria" w:date="2024-01-16T13:42:00Z"/>
          <w:rFonts w:ascii="Arial" w:hAnsi="Arial" w:cs="Arial"/>
          <w:bCs/>
          <w:iCs/>
          <w:sz w:val="20"/>
          <w:szCs w:val="20"/>
          <w:rPrChange w:id="204" w:author="Fowler Victoria" w:date="2024-01-17T11:14:00Z">
            <w:rPr>
              <w:del w:id="205" w:author="Fowler Victoria" w:date="2024-01-16T13:42:00Z"/>
              <w:rFonts w:asciiTheme="minorHAnsi" w:hAnsiTheme="minorHAnsi" w:cstheme="minorHAnsi"/>
              <w:bCs/>
              <w:iCs/>
            </w:rPr>
          </w:rPrChange>
        </w:rPr>
      </w:pPr>
      <w:del w:id="206" w:author="Fowler Victoria" w:date="2024-01-16T13:42:00Z">
        <w:r w:rsidRPr="00931C48" w:rsidDel="006061F8">
          <w:rPr>
            <w:rFonts w:ascii="Arial" w:hAnsi="Arial" w:cs="Arial"/>
            <w:bCs/>
            <w:iCs/>
            <w:sz w:val="20"/>
            <w:szCs w:val="20"/>
            <w:rPrChange w:id="207" w:author="Fowler Victoria" w:date="2024-01-17T11:14:00Z">
              <w:rPr>
                <w:rFonts w:asciiTheme="minorHAnsi" w:hAnsiTheme="minorHAnsi" w:cstheme="minorHAnsi"/>
                <w:bCs/>
                <w:iCs/>
              </w:rPr>
            </w:rPrChange>
          </w:rPr>
          <w:delText>Risk Assessment</w:delText>
        </w:r>
      </w:del>
    </w:p>
    <w:p w14:paraId="371EF61B" w14:textId="37CE25F3" w:rsidR="00A87FC2" w:rsidRPr="00931C48" w:rsidRDefault="00A87FC2" w:rsidP="00550527">
      <w:pPr>
        <w:pStyle w:val="ListParagraph"/>
        <w:widowControl/>
        <w:numPr>
          <w:ilvl w:val="0"/>
          <w:numId w:val="21"/>
        </w:numPr>
        <w:spacing w:after="200" w:line="276" w:lineRule="auto"/>
        <w:contextualSpacing/>
        <w:jc w:val="both"/>
        <w:rPr>
          <w:rFonts w:ascii="Arial" w:hAnsi="Arial" w:cs="Arial"/>
          <w:bCs/>
          <w:iCs/>
          <w:sz w:val="20"/>
          <w:szCs w:val="20"/>
          <w:rPrChange w:id="208" w:author="Fowler Victoria" w:date="2024-01-17T11:14:00Z">
            <w:rPr>
              <w:rFonts w:asciiTheme="minorHAnsi" w:hAnsiTheme="minorHAnsi" w:cstheme="minorHAnsi"/>
              <w:bCs/>
              <w:iCs/>
            </w:rPr>
          </w:rPrChange>
        </w:rPr>
      </w:pPr>
      <w:r w:rsidRPr="00931C48">
        <w:rPr>
          <w:rFonts w:ascii="Arial" w:hAnsi="Arial" w:cs="Arial"/>
          <w:bCs/>
          <w:iCs/>
          <w:sz w:val="20"/>
          <w:szCs w:val="20"/>
          <w:rPrChange w:id="209" w:author="Fowler Victoria" w:date="2024-01-17T11:14:00Z">
            <w:rPr>
              <w:rFonts w:asciiTheme="minorHAnsi" w:hAnsiTheme="minorHAnsi" w:cstheme="minorHAnsi"/>
              <w:bCs/>
              <w:iCs/>
            </w:rPr>
          </w:rPrChange>
        </w:rPr>
        <w:t>Premises</w:t>
      </w:r>
    </w:p>
    <w:p w14:paraId="65B36FC2" w14:textId="14D8C58A" w:rsidR="00C46A97" w:rsidRDefault="00C46A97" w:rsidP="00550527">
      <w:pPr>
        <w:pStyle w:val="ListParagraph"/>
        <w:widowControl/>
        <w:numPr>
          <w:ilvl w:val="0"/>
          <w:numId w:val="21"/>
        </w:numPr>
        <w:spacing w:after="200" w:line="276" w:lineRule="auto"/>
        <w:contextualSpacing/>
        <w:jc w:val="both"/>
        <w:rPr>
          <w:ins w:id="210" w:author="Fowler Victoria" w:date="2024-01-17T11:45:00Z"/>
          <w:rFonts w:ascii="Arial" w:hAnsi="Arial" w:cs="Arial"/>
          <w:bCs/>
          <w:iCs/>
          <w:sz w:val="20"/>
          <w:szCs w:val="20"/>
        </w:rPr>
      </w:pPr>
      <w:r w:rsidRPr="00931C48">
        <w:rPr>
          <w:rFonts w:ascii="Arial" w:hAnsi="Arial" w:cs="Arial"/>
          <w:bCs/>
          <w:iCs/>
          <w:sz w:val="20"/>
          <w:szCs w:val="20"/>
          <w:rPrChange w:id="211" w:author="Fowler Victoria" w:date="2024-01-17T11:14:00Z">
            <w:rPr>
              <w:rFonts w:asciiTheme="minorHAnsi" w:hAnsiTheme="minorHAnsi" w:cstheme="minorHAnsi"/>
              <w:bCs/>
              <w:iCs/>
            </w:rPr>
          </w:rPrChange>
        </w:rPr>
        <w:t>Medical/Fire and Emergency Arrangements</w:t>
      </w:r>
    </w:p>
    <w:p w14:paraId="5B1F0C28" w14:textId="61BB28C4" w:rsidR="004B25FA" w:rsidRDefault="004B25FA" w:rsidP="00550527">
      <w:pPr>
        <w:pStyle w:val="ListParagraph"/>
        <w:widowControl/>
        <w:numPr>
          <w:ilvl w:val="0"/>
          <w:numId w:val="21"/>
        </w:numPr>
        <w:spacing w:after="200" w:line="276" w:lineRule="auto"/>
        <w:contextualSpacing/>
        <w:jc w:val="both"/>
        <w:rPr>
          <w:ins w:id="212" w:author="Fowler Victoria" w:date="2024-01-17T11:46:00Z"/>
          <w:rFonts w:ascii="Arial" w:hAnsi="Arial" w:cs="Arial"/>
          <w:bCs/>
          <w:iCs/>
          <w:sz w:val="20"/>
          <w:szCs w:val="20"/>
        </w:rPr>
      </w:pPr>
      <w:ins w:id="213" w:author="Fowler Victoria" w:date="2024-01-17T11:45:00Z">
        <w:r>
          <w:rPr>
            <w:rFonts w:ascii="Arial" w:hAnsi="Arial" w:cs="Arial"/>
            <w:bCs/>
            <w:iCs/>
            <w:sz w:val="20"/>
            <w:szCs w:val="20"/>
          </w:rPr>
          <w:t>Monitoring and Review</w:t>
        </w:r>
      </w:ins>
    </w:p>
    <w:p w14:paraId="6417DFC3" w14:textId="4C43AA06" w:rsidR="004B25FA" w:rsidRDefault="004B25FA" w:rsidP="00550527">
      <w:pPr>
        <w:pStyle w:val="ListParagraph"/>
        <w:widowControl/>
        <w:numPr>
          <w:ilvl w:val="0"/>
          <w:numId w:val="21"/>
        </w:numPr>
        <w:spacing w:after="200" w:line="276" w:lineRule="auto"/>
        <w:contextualSpacing/>
        <w:jc w:val="both"/>
        <w:rPr>
          <w:ins w:id="214" w:author="Fowler Victoria" w:date="2024-01-17T11:46:00Z"/>
          <w:rFonts w:ascii="Arial" w:hAnsi="Arial" w:cs="Arial"/>
          <w:bCs/>
          <w:iCs/>
          <w:sz w:val="20"/>
          <w:szCs w:val="20"/>
        </w:rPr>
      </w:pPr>
      <w:ins w:id="215" w:author="Fowler Victoria" w:date="2024-01-17T11:46:00Z">
        <w:r>
          <w:rPr>
            <w:rFonts w:ascii="Arial" w:hAnsi="Arial" w:cs="Arial"/>
            <w:bCs/>
            <w:iCs/>
            <w:sz w:val="20"/>
            <w:szCs w:val="20"/>
          </w:rPr>
          <w:t>Training</w:t>
        </w:r>
      </w:ins>
    </w:p>
    <w:p w14:paraId="36E82F7C" w14:textId="67794D4C" w:rsidR="004B25FA" w:rsidRDefault="004B25FA" w:rsidP="00CC7829">
      <w:pPr>
        <w:pStyle w:val="ListParagraph"/>
        <w:widowControl/>
        <w:numPr>
          <w:ilvl w:val="0"/>
          <w:numId w:val="21"/>
        </w:numPr>
        <w:spacing w:after="200" w:line="276" w:lineRule="auto"/>
        <w:contextualSpacing/>
        <w:jc w:val="both"/>
        <w:rPr>
          <w:ins w:id="216" w:author="Fowler Victoria" w:date="2024-01-17T11:46:00Z"/>
          <w:rFonts w:ascii="Arial" w:hAnsi="Arial" w:cs="Arial"/>
          <w:bCs/>
          <w:iCs/>
          <w:sz w:val="20"/>
          <w:szCs w:val="20"/>
        </w:rPr>
      </w:pPr>
      <w:ins w:id="217" w:author="Fowler Victoria" w:date="2024-01-17T11:46:00Z">
        <w:r>
          <w:rPr>
            <w:rFonts w:ascii="Arial" w:hAnsi="Arial" w:cs="Arial"/>
            <w:bCs/>
            <w:iCs/>
            <w:sz w:val="20"/>
            <w:szCs w:val="20"/>
          </w:rPr>
          <w:t>Health and Wellbeing</w:t>
        </w:r>
      </w:ins>
    </w:p>
    <w:p w14:paraId="3397546C" w14:textId="3631A189" w:rsidR="004B25FA" w:rsidRDefault="004B25FA">
      <w:pPr>
        <w:pStyle w:val="ListParagraph"/>
        <w:widowControl/>
        <w:numPr>
          <w:ilvl w:val="0"/>
          <w:numId w:val="21"/>
        </w:numPr>
        <w:spacing w:after="200" w:line="276" w:lineRule="auto"/>
        <w:contextualSpacing/>
        <w:jc w:val="both"/>
        <w:rPr>
          <w:ins w:id="218" w:author="Fowler Victoria" w:date="2024-01-17T11:46:00Z"/>
          <w:rFonts w:ascii="Arial" w:hAnsi="Arial" w:cs="Arial"/>
          <w:bCs/>
          <w:iCs/>
          <w:sz w:val="20"/>
          <w:szCs w:val="20"/>
        </w:rPr>
      </w:pPr>
      <w:ins w:id="219" w:author="Fowler Victoria" w:date="2024-01-17T11:46:00Z">
        <w:r>
          <w:rPr>
            <w:rFonts w:ascii="Arial" w:hAnsi="Arial" w:cs="Arial"/>
            <w:bCs/>
            <w:iCs/>
            <w:sz w:val="20"/>
            <w:szCs w:val="20"/>
          </w:rPr>
          <w:t xml:space="preserve">Environment Management </w:t>
        </w:r>
      </w:ins>
    </w:p>
    <w:p w14:paraId="290ED4DF" w14:textId="10788444" w:rsidR="004B25FA" w:rsidRDefault="004B25FA">
      <w:pPr>
        <w:pStyle w:val="ListParagraph"/>
        <w:widowControl/>
        <w:numPr>
          <w:ilvl w:val="0"/>
          <w:numId w:val="21"/>
        </w:numPr>
        <w:spacing w:after="200" w:line="276" w:lineRule="auto"/>
        <w:contextualSpacing/>
        <w:jc w:val="both"/>
        <w:rPr>
          <w:ins w:id="220" w:author="Fowler Victoria" w:date="2024-01-17T11:46:00Z"/>
          <w:rFonts w:ascii="Arial" w:hAnsi="Arial" w:cs="Arial"/>
          <w:bCs/>
          <w:iCs/>
          <w:sz w:val="20"/>
          <w:szCs w:val="20"/>
        </w:rPr>
      </w:pPr>
      <w:ins w:id="221" w:author="Fowler Victoria" w:date="2024-01-17T11:46:00Z">
        <w:r>
          <w:rPr>
            <w:rFonts w:ascii="Arial" w:hAnsi="Arial" w:cs="Arial"/>
            <w:bCs/>
            <w:iCs/>
            <w:sz w:val="20"/>
            <w:szCs w:val="20"/>
          </w:rPr>
          <w:t xml:space="preserve">Catering and Food Management </w:t>
        </w:r>
      </w:ins>
    </w:p>
    <w:p w14:paraId="7A76E6DD" w14:textId="53D3FE75" w:rsidR="004B25FA" w:rsidRDefault="004B25FA">
      <w:pPr>
        <w:pStyle w:val="ListParagraph"/>
        <w:widowControl/>
        <w:numPr>
          <w:ilvl w:val="0"/>
          <w:numId w:val="21"/>
        </w:numPr>
        <w:spacing w:after="200" w:line="276" w:lineRule="auto"/>
        <w:contextualSpacing/>
        <w:jc w:val="both"/>
        <w:rPr>
          <w:ins w:id="222" w:author="Fowler Victoria" w:date="2024-01-17T11:52:00Z"/>
          <w:rFonts w:ascii="Arial" w:hAnsi="Arial" w:cs="Arial"/>
          <w:bCs/>
          <w:iCs/>
          <w:sz w:val="20"/>
          <w:szCs w:val="20"/>
        </w:rPr>
      </w:pPr>
      <w:ins w:id="223" w:author="Fowler Victoria" w:date="2024-01-17T11:47:00Z">
        <w:r>
          <w:rPr>
            <w:rFonts w:ascii="Arial" w:hAnsi="Arial" w:cs="Arial"/>
            <w:bCs/>
            <w:iCs/>
            <w:sz w:val="20"/>
            <w:szCs w:val="20"/>
          </w:rPr>
          <w:t xml:space="preserve">Infection Prevention and Control </w:t>
        </w:r>
      </w:ins>
    </w:p>
    <w:p w14:paraId="06D5AABF" w14:textId="489D3133" w:rsidR="004B082A" w:rsidRPr="00CC7829" w:rsidRDefault="004B082A">
      <w:pPr>
        <w:pStyle w:val="ListParagraph"/>
        <w:widowControl/>
        <w:numPr>
          <w:ilvl w:val="0"/>
          <w:numId w:val="21"/>
        </w:numPr>
        <w:spacing w:after="200" w:line="276" w:lineRule="auto"/>
        <w:contextualSpacing/>
        <w:jc w:val="both"/>
        <w:rPr>
          <w:ins w:id="224" w:author="Fowler Victoria" w:date="2024-01-17T09:47:00Z"/>
          <w:rFonts w:ascii="Arial" w:hAnsi="Arial" w:cs="Arial"/>
          <w:bCs/>
          <w:iCs/>
          <w:sz w:val="20"/>
          <w:szCs w:val="20"/>
        </w:rPr>
      </w:pPr>
      <w:ins w:id="225" w:author="Fowler Victoria" w:date="2024-01-17T11:52:00Z">
        <w:r>
          <w:rPr>
            <w:rFonts w:ascii="Arial" w:hAnsi="Arial" w:cs="Arial"/>
            <w:bCs/>
            <w:iCs/>
            <w:sz w:val="20"/>
            <w:szCs w:val="20"/>
          </w:rPr>
          <w:t>Reporting to Child Protection Agency</w:t>
        </w:r>
      </w:ins>
    </w:p>
    <w:p w14:paraId="0F12D026" w14:textId="4F335017" w:rsidR="007128C5" w:rsidRPr="004B25FA" w:rsidDel="00BC2C65" w:rsidRDefault="007128C5">
      <w:pPr>
        <w:rPr>
          <w:del w:id="226" w:author="Fowler Victoria" w:date="2024-01-17T09:58:00Z"/>
          <w:rFonts w:ascii="Arial" w:hAnsi="Arial" w:cs="Arial"/>
          <w:bCs/>
          <w:iCs/>
          <w:sz w:val="20"/>
          <w:szCs w:val="20"/>
          <w:rPrChange w:id="227" w:author="Fowler Victoria" w:date="2024-01-17T11:44:00Z">
            <w:rPr>
              <w:del w:id="228" w:author="Fowler Victoria" w:date="2024-01-17T09:58:00Z"/>
              <w:rFonts w:asciiTheme="minorHAnsi" w:hAnsiTheme="minorHAnsi" w:cstheme="minorHAnsi"/>
              <w:bCs/>
              <w:iCs/>
            </w:rPr>
          </w:rPrChange>
        </w:rPr>
        <w:pPrChange w:id="229" w:author="Fowler Victoria" w:date="2024-01-17T11:44:00Z">
          <w:pPr>
            <w:pStyle w:val="ListParagraph"/>
            <w:widowControl/>
            <w:numPr>
              <w:numId w:val="21"/>
            </w:numPr>
            <w:spacing w:after="200" w:line="276" w:lineRule="auto"/>
            <w:ind w:left="720"/>
            <w:contextualSpacing/>
            <w:jc w:val="both"/>
          </w:pPr>
        </w:pPrChange>
      </w:pPr>
    </w:p>
    <w:p w14:paraId="6FB4C605" w14:textId="67F7BA94" w:rsidR="0069223A" w:rsidRPr="00931C48" w:rsidDel="004B25FA" w:rsidRDefault="00C46A97">
      <w:pPr>
        <w:rPr>
          <w:del w:id="230" w:author="Fowler Victoria" w:date="2024-01-17T11:45:00Z"/>
          <w:rPrChange w:id="231" w:author="Fowler Victoria" w:date="2024-01-17T11:14:00Z">
            <w:rPr>
              <w:del w:id="232" w:author="Fowler Victoria" w:date="2024-01-17T11:45:00Z"/>
              <w:rFonts w:asciiTheme="minorHAnsi" w:hAnsiTheme="minorHAnsi" w:cstheme="minorHAnsi"/>
              <w:bCs/>
              <w:iCs/>
            </w:rPr>
          </w:rPrChange>
        </w:rPr>
        <w:pPrChange w:id="233" w:author="Fowler Victoria" w:date="2024-01-17T11:44:00Z">
          <w:pPr>
            <w:pStyle w:val="ListParagraph"/>
            <w:widowControl/>
            <w:numPr>
              <w:numId w:val="21"/>
            </w:numPr>
            <w:spacing w:after="200" w:line="276" w:lineRule="auto"/>
            <w:ind w:left="720"/>
            <w:contextualSpacing/>
            <w:jc w:val="both"/>
          </w:pPr>
        </w:pPrChange>
      </w:pPr>
      <w:del w:id="234" w:author="Fowler Victoria" w:date="2024-01-17T10:08:00Z">
        <w:r w:rsidRPr="00931C48" w:rsidDel="005D119F">
          <w:rPr>
            <w:rPrChange w:id="235" w:author="Fowler Victoria" w:date="2024-01-17T11:14:00Z">
              <w:rPr>
                <w:rFonts w:asciiTheme="minorHAnsi" w:hAnsiTheme="minorHAnsi" w:cstheme="minorHAnsi"/>
                <w:bCs/>
                <w:iCs/>
              </w:rPr>
            </w:rPrChange>
          </w:rPr>
          <w:delText>Monitoring and Review</w:delText>
        </w:r>
      </w:del>
    </w:p>
    <w:p w14:paraId="6ADA315A" w14:textId="6D228E61" w:rsidR="00C46A97" w:rsidRPr="00D0290C" w:rsidDel="004B25FA" w:rsidRDefault="00C46A97" w:rsidP="00550527">
      <w:pPr>
        <w:pStyle w:val="ListParagraph"/>
        <w:widowControl/>
        <w:numPr>
          <w:ilvl w:val="0"/>
          <w:numId w:val="21"/>
        </w:numPr>
        <w:spacing w:after="200" w:line="276" w:lineRule="auto"/>
        <w:contextualSpacing/>
        <w:jc w:val="both"/>
        <w:rPr>
          <w:del w:id="236" w:author="Fowler Victoria" w:date="2024-01-17T11:46:00Z"/>
          <w:rFonts w:ascii="Arial" w:hAnsi="Arial" w:cs="Arial"/>
          <w:bCs/>
          <w:iCs/>
          <w:sz w:val="20"/>
          <w:szCs w:val="20"/>
          <w:rPrChange w:id="237" w:author="Fowler Victoria" w:date="2024-01-17T10:15:00Z">
            <w:rPr>
              <w:del w:id="238" w:author="Fowler Victoria" w:date="2024-01-17T11:46:00Z"/>
              <w:rFonts w:asciiTheme="minorHAnsi" w:hAnsiTheme="minorHAnsi" w:cstheme="minorHAnsi"/>
              <w:bCs/>
              <w:iCs/>
            </w:rPr>
          </w:rPrChange>
        </w:rPr>
      </w:pPr>
      <w:del w:id="239" w:author="Fowler Victoria" w:date="2024-01-17T11:46:00Z">
        <w:r w:rsidRPr="00D0290C" w:rsidDel="004B25FA">
          <w:rPr>
            <w:rFonts w:ascii="Arial" w:hAnsi="Arial" w:cs="Arial"/>
            <w:bCs/>
            <w:iCs/>
            <w:sz w:val="20"/>
            <w:szCs w:val="20"/>
            <w:rPrChange w:id="240" w:author="Fowler Victoria" w:date="2024-01-17T10:15:00Z">
              <w:rPr>
                <w:rFonts w:asciiTheme="minorHAnsi" w:hAnsiTheme="minorHAnsi" w:cstheme="minorHAnsi"/>
                <w:bCs/>
                <w:iCs/>
              </w:rPr>
            </w:rPrChange>
          </w:rPr>
          <w:delText>Training</w:delText>
        </w:r>
      </w:del>
    </w:p>
    <w:p w14:paraId="37F0077E" w14:textId="2BABEEFE" w:rsidR="00C46A97" w:rsidRPr="00D0290C" w:rsidDel="004B25FA" w:rsidRDefault="00C46A97" w:rsidP="00550527">
      <w:pPr>
        <w:pStyle w:val="ListParagraph"/>
        <w:widowControl/>
        <w:numPr>
          <w:ilvl w:val="0"/>
          <w:numId w:val="21"/>
        </w:numPr>
        <w:spacing w:after="200" w:line="276" w:lineRule="auto"/>
        <w:contextualSpacing/>
        <w:jc w:val="both"/>
        <w:rPr>
          <w:del w:id="241" w:author="Fowler Victoria" w:date="2024-01-17T11:46:00Z"/>
          <w:rFonts w:ascii="Arial" w:hAnsi="Arial" w:cs="Arial"/>
          <w:bCs/>
          <w:iCs/>
          <w:sz w:val="20"/>
          <w:szCs w:val="20"/>
          <w:rPrChange w:id="242" w:author="Fowler Victoria" w:date="2024-01-17T10:15:00Z">
            <w:rPr>
              <w:del w:id="243" w:author="Fowler Victoria" w:date="2024-01-17T11:46:00Z"/>
              <w:rFonts w:asciiTheme="minorHAnsi" w:hAnsiTheme="minorHAnsi" w:cstheme="minorHAnsi"/>
              <w:bCs/>
              <w:iCs/>
            </w:rPr>
          </w:rPrChange>
        </w:rPr>
      </w:pPr>
      <w:del w:id="244" w:author="Fowler Victoria" w:date="2024-01-17T11:46:00Z">
        <w:r w:rsidRPr="00D0290C" w:rsidDel="004B25FA">
          <w:rPr>
            <w:rFonts w:ascii="Arial" w:hAnsi="Arial" w:cs="Arial"/>
            <w:bCs/>
            <w:iCs/>
            <w:sz w:val="20"/>
            <w:szCs w:val="20"/>
            <w:rPrChange w:id="245" w:author="Fowler Victoria" w:date="2024-01-17T10:15:00Z">
              <w:rPr>
                <w:rFonts w:asciiTheme="minorHAnsi" w:hAnsiTheme="minorHAnsi" w:cstheme="minorHAnsi"/>
                <w:bCs/>
                <w:iCs/>
              </w:rPr>
            </w:rPrChange>
          </w:rPr>
          <w:delText>Health and Wellbeing</w:delText>
        </w:r>
      </w:del>
    </w:p>
    <w:p w14:paraId="40EC9E67" w14:textId="7DFC61FB" w:rsidR="00C46A97" w:rsidRPr="00D0290C" w:rsidDel="004B25FA" w:rsidRDefault="00C46A97" w:rsidP="00550527">
      <w:pPr>
        <w:pStyle w:val="ListParagraph"/>
        <w:widowControl/>
        <w:numPr>
          <w:ilvl w:val="0"/>
          <w:numId w:val="21"/>
        </w:numPr>
        <w:spacing w:after="200" w:line="276" w:lineRule="auto"/>
        <w:contextualSpacing/>
        <w:jc w:val="both"/>
        <w:rPr>
          <w:del w:id="246" w:author="Fowler Victoria" w:date="2024-01-17T11:46:00Z"/>
          <w:rFonts w:ascii="Arial" w:hAnsi="Arial" w:cs="Arial"/>
          <w:bCs/>
          <w:iCs/>
          <w:sz w:val="20"/>
          <w:szCs w:val="20"/>
          <w:rPrChange w:id="247" w:author="Fowler Victoria" w:date="2024-01-17T10:15:00Z">
            <w:rPr>
              <w:del w:id="248" w:author="Fowler Victoria" w:date="2024-01-17T11:46:00Z"/>
              <w:rFonts w:asciiTheme="minorHAnsi" w:hAnsiTheme="minorHAnsi" w:cstheme="minorHAnsi"/>
              <w:bCs/>
              <w:iCs/>
            </w:rPr>
          </w:rPrChange>
        </w:rPr>
      </w:pPr>
      <w:del w:id="249" w:author="Fowler Victoria" w:date="2024-01-17T11:46:00Z">
        <w:r w:rsidRPr="00D0290C" w:rsidDel="004B25FA">
          <w:rPr>
            <w:rFonts w:ascii="Arial" w:hAnsi="Arial" w:cs="Arial"/>
            <w:bCs/>
            <w:iCs/>
            <w:sz w:val="20"/>
            <w:szCs w:val="20"/>
            <w:rPrChange w:id="250" w:author="Fowler Victoria" w:date="2024-01-17T10:15:00Z">
              <w:rPr>
                <w:rFonts w:asciiTheme="minorHAnsi" w:hAnsiTheme="minorHAnsi" w:cstheme="minorHAnsi"/>
                <w:bCs/>
                <w:iCs/>
              </w:rPr>
            </w:rPrChange>
          </w:rPr>
          <w:delText>Environmental Management</w:delText>
        </w:r>
      </w:del>
    </w:p>
    <w:p w14:paraId="33909367" w14:textId="1E48964F" w:rsidR="00704C7F" w:rsidRPr="00D0290C" w:rsidDel="00704C7F" w:rsidRDefault="00C46A97" w:rsidP="00550527">
      <w:pPr>
        <w:pStyle w:val="ListParagraph"/>
        <w:widowControl/>
        <w:numPr>
          <w:ilvl w:val="0"/>
          <w:numId w:val="21"/>
        </w:numPr>
        <w:spacing w:after="200" w:line="276" w:lineRule="auto"/>
        <w:contextualSpacing/>
        <w:jc w:val="both"/>
        <w:rPr>
          <w:del w:id="251" w:author="Fowler Victoria" w:date="2024-01-16T10:04:00Z"/>
          <w:rFonts w:ascii="Arial" w:hAnsi="Arial" w:cs="Arial"/>
          <w:bCs/>
          <w:iCs/>
          <w:sz w:val="20"/>
          <w:szCs w:val="20"/>
          <w:rPrChange w:id="252" w:author="Fowler Victoria" w:date="2024-01-17T10:15:00Z">
            <w:rPr>
              <w:del w:id="253" w:author="Fowler Victoria" w:date="2024-01-16T10:04:00Z"/>
              <w:rFonts w:asciiTheme="minorHAnsi" w:hAnsiTheme="minorHAnsi" w:cstheme="minorHAnsi"/>
              <w:bCs/>
              <w:iCs/>
            </w:rPr>
          </w:rPrChange>
        </w:rPr>
      </w:pPr>
      <w:del w:id="254" w:author="Fowler Victoria" w:date="2024-01-17T11:46:00Z">
        <w:r w:rsidRPr="00D0290C" w:rsidDel="004B25FA">
          <w:rPr>
            <w:rFonts w:ascii="Arial" w:hAnsi="Arial" w:cs="Arial"/>
            <w:bCs/>
            <w:iCs/>
            <w:sz w:val="20"/>
            <w:szCs w:val="20"/>
            <w:rPrChange w:id="255" w:author="Fowler Victoria" w:date="2024-01-17T10:15:00Z">
              <w:rPr>
                <w:rFonts w:asciiTheme="minorHAnsi" w:hAnsiTheme="minorHAnsi" w:cstheme="minorHAnsi"/>
                <w:bCs/>
                <w:iCs/>
              </w:rPr>
            </w:rPrChange>
          </w:rPr>
          <w:delText>Catering and Food Hygiene</w:delText>
        </w:r>
      </w:del>
    </w:p>
    <w:p w14:paraId="67AAF324" w14:textId="77777777" w:rsidR="00C46A97" w:rsidRPr="00D0290C" w:rsidRDefault="00C46A97" w:rsidP="00550527">
      <w:pPr>
        <w:rPr>
          <w:rFonts w:ascii="Arial" w:hAnsi="Arial" w:cs="Arial"/>
          <w:b/>
          <w:sz w:val="20"/>
          <w:szCs w:val="20"/>
          <w:rPrChange w:id="256" w:author="Fowler Victoria" w:date="2024-01-17T10:15:00Z">
            <w:rPr>
              <w:rFonts w:asciiTheme="minorHAnsi" w:hAnsiTheme="minorHAnsi" w:cstheme="minorHAnsi"/>
              <w:b/>
              <w:sz w:val="24"/>
              <w:szCs w:val="24"/>
            </w:rPr>
          </w:rPrChange>
        </w:rPr>
      </w:pPr>
    </w:p>
    <w:p w14:paraId="1621AA5B" w14:textId="13AD6869" w:rsidR="009261DD" w:rsidRPr="00B61CBB" w:rsidRDefault="00C46A97">
      <w:pPr>
        <w:pStyle w:val="Heading1"/>
        <w:ind w:left="0"/>
        <w:rPr>
          <w:rPrChange w:id="257" w:author="Fowler Victoria" w:date="2024-01-17T11:51:00Z">
            <w:rPr>
              <w:rFonts w:asciiTheme="minorHAnsi" w:hAnsiTheme="minorHAnsi" w:cstheme="minorHAnsi"/>
              <w:sz w:val="24"/>
              <w:szCs w:val="24"/>
            </w:rPr>
          </w:rPrChange>
        </w:rPr>
        <w:pPrChange w:id="258" w:author="Fowler Victoria" w:date="2024-01-17T11:51:00Z">
          <w:pPr>
            <w:pStyle w:val="Heading1"/>
            <w:spacing w:before="35" w:line="23" w:lineRule="atLeast"/>
          </w:pPr>
        </w:pPrChange>
      </w:pPr>
      <w:r w:rsidRPr="00B61CBB">
        <w:rPr>
          <w:rPrChange w:id="259" w:author="Fowler Victoria" w:date="2024-01-17T11:51:00Z">
            <w:rPr>
              <w:rFonts w:asciiTheme="minorHAnsi" w:hAnsiTheme="minorHAnsi" w:cstheme="minorHAnsi"/>
              <w:sz w:val="24"/>
              <w:szCs w:val="24"/>
            </w:rPr>
          </w:rPrChange>
        </w:rPr>
        <w:t>1. Policy and Statement of Intent</w:t>
      </w:r>
    </w:p>
    <w:p w14:paraId="6B62F1B3" w14:textId="77777777" w:rsidR="009261DD" w:rsidRPr="00D0290C" w:rsidRDefault="009261DD" w:rsidP="009261DD">
      <w:pPr>
        <w:pStyle w:val="Heading1"/>
        <w:spacing w:before="35" w:line="23" w:lineRule="atLeast"/>
        <w:ind w:left="0"/>
        <w:jc w:val="center"/>
        <w:rPr>
          <w:rFonts w:ascii="Arial" w:hAnsi="Arial" w:cs="Arial"/>
          <w:sz w:val="20"/>
          <w:szCs w:val="20"/>
          <w:rPrChange w:id="260" w:author="Fowler Victoria" w:date="2024-01-17T10:15:00Z">
            <w:rPr>
              <w:rFonts w:asciiTheme="minorHAnsi" w:hAnsiTheme="minorHAnsi" w:cstheme="minorHAnsi"/>
              <w:sz w:val="24"/>
              <w:szCs w:val="24"/>
            </w:rPr>
          </w:rPrChange>
        </w:rPr>
      </w:pPr>
    </w:p>
    <w:p w14:paraId="0AB605BE" w14:textId="17BE83E9" w:rsidR="009261DD" w:rsidRPr="00D0290C" w:rsidRDefault="009261DD" w:rsidP="009261DD">
      <w:pPr>
        <w:pStyle w:val="BodyText"/>
        <w:spacing w:line="23" w:lineRule="atLeast"/>
        <w:ind w:left="100" w:right="114"/>
        <w:jc w:val="both"/>
        <w:rPr>
          <w:rFonts w:ascii="Arial" w:hAnsi="Arial" w:cs="Arial"/>
          <w:sz w:val="20"/>
          <w:szCs w:val="20"/>
          <w:rPrChange w:id="261" w:author="Fowler Victoria" w:date="2024-01-17T10:15:00Z">
            <w:rPr>
              <w:rFonts w:asciiTheme="minorHAnsi" w:hAnsiTheme="minorHAnsi" w:cstheme="minorHAnsi"/>
              <w:sz w:val="24"/>
              <w:szCs w:val="24"/>
            </w:rPr>
          </w:rPrChange>
        </w:rPr>
      </w:pPr>
      <w:r w:rsidRPr="00D0290C">
        <w:rPr>
          <w:rFonts w:ascii="Arial" w:hAnsi="Arial" w:cs="Arial"/>
          <w:sz w:val="20"/>
          <w:szCs w:val="20"/>
          <w:rPrChange w:id="262" w:author="Fowler Victoria" w:date="2024-01-17T10:15:00Z">
            <w:rPr>
              <w:rFonts w:asciiTheme="minorHAnsi" w:hAnsiTheme="minorHAnsi" w:cstheme="minorHAnsi"/>
              <w:sz w:val="24"/>
              <w:szCs w:val="24"/>
            </w:rPr>
          </w:rPrChange>
        </w:rPr>
        <w:t xml:space="preserve">The school’s Governing Body and </w:t>
      </w:r>
      <w:r w:rsidR="00A162DB" w:rsidRPr="00D0290C">
        <w:rPr>
          <w:rFonts w:ascii="Arial" w:hAnsi="Arial" w:cs="Arial"/>
          <w:sz w:val="20"/>
          <w:szCs w:val="20"/>
          <w:rPrChange w:id="263" w:author="Fowler Victoria" w:date="2024-01-17T10:15:00Z">
            <w:rPr>
              <w:rFonts w:asciiTheme="minorHAnsi" w:hAnsiTheme="minorHAnsi" w:cstheme="minorHAnsi"/>
              <w:sz w:val="24"/>
              <w:szCs w:val="24"/>
            </w:rPr>
          </w:rPrChange>
        </w:rPr>
        <w:t xml:space="preserve">Headteacher </w:t>
      </w:r>
      <w:del w:id="264" w:author="Fowler Victoria" w:date="2024-01-16T13:26:00Z">
        <w:r w:rsidRPr="00D0290C" w:rsidDel="00AD6439">
          <w:rPr>
            <w:rFonts w:ascii="Arial" w:hAnsi="Arial" w:cs="Arial"/>
            <w:sz w:val="20"/>
            <w:szCs w:val="20"/>
            <w:rPrChange w:id="265" w:author="Fowler Victoria" w:date="2024-01-17T10:15:00Z">
              <w:rPr>
                <w:rFonts w:asciiTheme="minorHAnsi" w:hAnsiTheme="minorHAnsi" w:cstheme="minorHAnsi"/>
                <w:sz w:val="24"/>
                <w:szCs w:val="24"/>
              </w:rPr>
            </w:rPrChange>
          </w:rPr>
          <w:delText>recognise</w:delText>
        </w:r>
      </w:del>
      <w:ins w:id="266" w:author="Fowler Victoria" w:date="2024-01-16T13:26:00Z">
        <w:r w:rsidR="00AD6439" w:rsidRPr="00D0290C">
          <w:rPr>
            <w:rFonts w:ascii="Arial" w:hAnsi="Arial" w:cs="Arial"/>
            <w:sz w:val="20"/>
            <w:szCs w:val="20"/>
            <w:rPrChange w:id="267" w:author="Fowler Victoria" w:date="2024-01-17T10:15:00Z">
              <w:rPr>
                <w:rFonts w:asciiTheme="minorHAnsi" w:hAnsiTheme="minorHAnsi" w:cstheme="minorHAnsi"/>
                <w:sz w:val="24"/>
                <w:szCs w:val="24"/>
              </w:rPr>
            </w:rPrChange>
          </w:rPr>
          <w:t>recognise</w:t>
        </w:r>
      </w:ins>
      <w:r w:rsidRPr="00D0290C">
        <w:rPr>
          <w:rFonts w:ascii="Arial" w:hAnsi="Arial" w:cs="Arial"/>
          <w:sz w:val="20"/>
          <w:szCs w:val="20"/>
          <w:rPrChange w:id="268" w:author="Fowler Victoria" w:date="2024-01-17T10:15:00Z">
            <w:rPr>
              <w:rFonts w:asciiTheme="minorHAnsi" w:hAnsiTheme="minorHAnsi" w:cstheme="minorHAnsi"/>
              <w:sz w:val="24"/>
              <w:szCs w:val="24"/>
            </w:rPr>
          </w:rPrChange>
        </w:rPr>
        <w:t xml:space="preserve"> and accept their responsibilities both under law and also under the Local Authority’s delegation for local management of schools. As responsible employers and/or persons in control of premises, the requirement to provide a safe and healthy working environment for all employees and others affected by</w:t>
      </w:r>
      <w:r w:rsidR="0005407E" w:rsidRPr="00D0290C">
        <w:rPr>
          <w:rFonts w:ascii="Arial" w:hAnsi="Arial" w:cs="Arial"/>
          <w:sz w:val="20"/>
          <w:szCs w:val="20"/>
          <w:rPrChange w:id="269" w:author="Fowler Victoria" w:date="2024-01-17T10:15:00Z">
            <w:rPr>
              <w:rFonts w:asciiTheme="minorHAnsi" w:hAnsiTheme="minorHAnsi" w:cstheme="minorHAnsi"/>
              <w:sz w:val="24"/>
              <w:szCs w:val="24"/>
            </w:rPr>
          </w:rPrChange>
        </w:rPr>
        <w:t xml:space="preserve"> its activities is acknowledged.  </w:t>
      </w:r>
    </w:p>
    <w:p w14:paraId="02F2C34E" w14:textId="77777777" w:rsidR="009261DD" w:rsidRPr="00D0290C" w:rsidRDefault="009261DD" w:rsidP="009261DD">
      <w:pPr>
        <w:pStyle w:val="BodyText"/>
        <w:spacing w:before="8" w:line="23" w:lineRule="atLeast"/>
        <w:rPr>
          <w:rFonts w:ascii="Arial" w:hAnsi="Arial" w:cs="Arial"/>
          <w:sz w:val="20"/>
          <w:szCs w:val="20"/>
          <w:rPrChange w:id="270" w:author="Fowler Victoria" w:date="2024-01-17T10:15:00Z">
            <w:rPr>
              <w:rFonts w:asciiTheme="minorHAnsi" w:hAnsiTheme="minorHAnsi" w:cstheme="minorHAnsi"/>
              <w:sz w:val="24"/>
              <w:szCs w:val="24"/>
            </w:rPr>
          </w:rPrChange>
        </w:rPr>
      </w:pPr>
    </w:p>
    <w:p w14:paraId="6BCD65FA" w14:textId="25F8A553" w:rsidR="009261DD" w:rsidRPr="00D0290C" w:rsidRDefault="009261DD" w:rsidP="009261DD">
      <w:pPr>
        <w:pStyle w:val="BodyText"/>
        <w:spacing w:line="23" w:lineRule="atLeast"/>
        <w:ind w:left="100" w:right="113"/>
        <w:jc w:val="both"/>
        <w:rPr>
          <w:rFonts w:ascii="Arial" w:hAnsi="Arial" w:cs="Arial"/>
          <w:sz w:val="20"/>
          <w:szCs w:val="20"/>
          <w:rPrChange w:id="271" w:author="Fowler Victoria" w:date="2024-01-17T10:15:00Z">
            <w:rPr>
              <w:rFonts w:asciiTheme="minorHAnsi" w:hAnsiTheme="minorHAnsi" w:cstheme="minorHAnsi"/>
              <w:sz w:val="24"/>
              <w:szCs w:val="24"/>
            </w:rPr>
          </w:rPrChange>
        </w:rPr>
      </w:pPr>
      <w:r w:rsidRPr="00D0290C">
        <w:rPr>
          <w:rFonts w:ascii="Arial" w:hAnsi="Arial" w:cs="Arial"/>
          <w:sz w:val="20"/>
          <w:szCs w:val="20"/>
          <w:rPrChange w:id="272" w:author="Fowler Victoria" w:date="2024-01-17T10:15:00Z">
            <w:rPr>
              <w:rFonts w:asciiTheme="minorHAnsi" w:hAnsiTheme="minorHAnsi" w:cstheme="minorHAnsi"/>
              <w:sz w:val="24"/>
              <w:szCs w:val="24"/>
            </w:rPr>
          </w:rPrChange>
        </w:rPr>
        <w:t xml:space="preserve">The school is committed to </w:t>
      </w:r>
      <w:r w:rsidR="00A03011" w:rsidRPr="00D0290C">
        <w:rPr>
          <w:rFonts w:ascii="Arial" w:hAnsi="Arial" w:cs="Arial"/>
          <w:sz w:val="20"/>
          <w:szCs w:val="20"/>
          <w:rPrChange w:id="273" w:author="Fowler Victoria" w:date="2024-01-17T10:15:00Z">
            <w:rPr>
              <w:rFonts w:asciiTheme="minorHAnsi" w:hAnsiTheme="minorHAnsi" w:cstheme="minorHAnsi"/>
              <w:sz w:val="24"/>
              <w:szCs w:val="24"/>
            </w:rPr>
          </w:rPrChange>
        </w:rPr>
        <w:t>embeddin</w:t>
      </w:r>
      <w:r w:rsidR="00447379" w:rsidRPr="00D0290C">
        <w:rPr>
          <w:rFonts w:ascii="Arial" w:hAnsi="Arial" w:cs="Arial"/>
          <w:sz w:val="20"/>
          <w:szCs w:val="20"/>
          <w:rPrChange w:id="274" w:author="Fowler Victoria" w:date="2024-01-17T10:15:00Z">
            <w:rPr>
              <w:rFonts w:asciiTheme="minorHAnsi" w:hAnsiTheme="minorHAnsi" w:cstheme="minorHAnsi"/>
              <w:sz w:val="24"/>
              <w:szCs w:val="24"/>
            </w:rPr>
          </w:rPrChange>
        </w:rPr>
        <w:t xml:space="preserve">g safety </w:t>
      </w:r>
      <w:r w:rsidR="005A6648" w:rsidRPr="00D0290C">
        <w:rPr>
          <w:rFonts w:ascii="Arial" w:hAnsi="Arial" w:cs="Arial"/>
          <w:sz w:val="20"/>
          <w:szCs w:val="20"/>
          <w:rPrChange w:id="275" w:author="Fowler Victoria" w:date="2024-01-17T10:15:00Z">
            <w:rPr>
              <w:rFonts w:asciiTheme="minorHAnsi" w:hAnsiTheme="minorHAnsi" w:cstheme="minorHAnsi"/>
              <w:sz w:val="24"/>
              <w:szCs w:val="24"/>
            </w:rPr>
          </w:rPrChange>
        </w:rPr>
        <w:t xml:space="preserve">within </w:t>
      </w:r>
      <w:del w:id="276" w:author="Fowler Victoria" w:date="2024-01-17T13:41:00Z">
        <w:r w:rsidR="005A6648" w:rsidRPr="00D0290C" w:rsidDel="006A2272">
          <w:rPr>
            <w:rFonts w:ascii="Arial" w:hAnsi="Arial" w:cs="Arial"/>
            <w:sz w:val="20"/>
            <w:szCs w:val="20"/>
            <w:rPrChange w:id="277" w:author="Fowler Victoria" w:date="2024-01-17T10:15:00Z">
              <w:rPr>
                <w:rFonts w:asciiTheme="minorHAnsi" w:hAnsiTheme="minorHAnsi" w:cstheme="minorHAnsi"/>
                <w:sz w:val="24"/>
                <w:szCs w:val="24"/>
              </w:rPr>
            </w:rPrChange>
          </w:rPr>
          <w:delText>it’s</w:delText>
        </w:r>
      </w:del>
      <w:ins w:id="278" w:author="Fowler Victoria" w:date="2024-01-17T13:41:00Z">
        <w:r w:rsidR="006A2272" w:rsidRPr="00D0290C">
          <w:rPr>
            <w:rFonts w:ascii="Arial" w:hAnsi="Arial" w:cs="Arial"/>
            <w:sz w:val="20"/>
            <w:szCs w:val="20"/>
          </w:rPr>
          <w:t>its</w:t>
        </w:r>
      </w:ins>
      <w:r w:rsidR="00A03011" w:rsidRPr="00D0290C">
        <w:rPr>
          <w:rFonts w:ascii="Arial" w:hAnsi="Arial" w:cs="Arial"/>
          <w:sz w:val="20"/>
          <w:szCs w:val="20"/>
          <w:rPrChange w:id="279" w:author="Fowler Victoria" w:date="2024-01-17T10:15:00Z">
            <w:rPr>
              <w:rFonts w:asciiTheme="minorHAnsi" w:hAnsiTheme="minorHAnsi" w:cstheme="minorHAnsi"/>
              <w:sz w:val="24"/>
              <w:szCs w:val="24"/>
            </w:rPr>
          </w:rPrChange>
        </w:rPr>
        <w:t xml:space="preserve"> culture </w:t>
      </w:r>
      <w:r w:rsidRPr="00D0290C">
        <w:rPr>
          <w:rFonts w:ascii="Arial" w:hAnsi="Arial" w:cs="Arial"/>
          <w:sz w:val="20"/>
          <w:szCs w:val="20"/>
          <w:rPrChange w:id="280" w:author="Fowler Victoria" w:date="2024-01-17T10:15:00Z">
            <w:rPr>
              <w:rFonts w:asciiTheme="minorHAnsi" w:hAnsiTheme="minorHAnsi" w:cstheme="minorHAnsi"/>
              <w:sz w:val="24"/>
              <w:szCs w:val="24"/>
            </w:rPr>
          </w:rPrChange>
        </w:rPr>
        <w:t>by ensuring that risk assessments are undertaken, control measures implemented and systems are continuously monitored</w:t>
      </w:r>
      <w:r w:rsidR="00830FA4" w:rsidRPr="00D0290C">
        <w:rPr>
          <w:rFonts w:ascii="Arial" w:hAnsi="Arial" w:cs="Arial"/>
          <w:sz w:val="20"/>
          <w:szCs w:val="20"/>
          <w:rPrChange w:id="281" w:author="Fowler Victoria" w:date="2024-01-17T10:15:00Z">
            <w:rPr>
              <w:rFonts w:asciiTheme="minorHAnsi" w:hAnsiTheme="minorHAnsi" w:cstheme="minorHAnsi"/>
              <w:sz w:val="24"/>
              <w:szCs w:val="24"/>
            </w:rPr>
          </w:rPrChange>
        </w:rPr>
        <w:t xml:space="preserve">.  The </w:t>
      </w:r>
      <w:r w:rsidR="008C6735" w:rsidRPr="00D0290C">
        <w:rPr>
          <w:rFonts w:ascii="Arial" w:hAnsi="Arial" w:cs="Arial"/>
          <w:sz w:val="20"/>
          <w:szCs w:val="20"/>
          <w:rPrChange w:id="282" w:author="Fowler Victoria" w:date="2024-01-17T10:15:00Z">
            <w:rPr>
              <w:rFonts w:asciiTheme="minorHAnsi" w:hAnsiTheme="minorHAnsi" w:cstheme="minorHAnsi"/>
              <w:sz w:val="24"/>
              <w:szCs w:val="24"/>
            </w:rPr>
          </w:rPrChange>
        </w:rPr>
        <w:t xml:space="preserve">safety system will be </w:t>
      </w:r>
      <w:r w:rsidRPr="00D0290C">
        <w:rPr>
          <w:rFonts w:ascii="Arial" w:hAnsi="Arial" w:cs="Arial"/>
          <w:sz w:val="20"/>
          <w:szCs w:val="20"/>
          <w:rPrChange w:id="283" w:author="Fowler Victoria" w:date="2024-01-17T10:15:00Z">
            <w:rPr>
              <w:rFonts w:asciiTheme="minorHAnsi" w:hAnsiTheme="minorHAnsi" w:cstheme="minorHAnsi"/>
              <w:sz w:val="24"/>
              <w:szCs w:val="24"/>
            </w:rPr>
          </w:rPrChange>
        </w:rPr>
        <w:t>reviewed by the school’s Governing Body and Headteacher</w:t>
      </w:r>
      <w:r w:rsidR="00854F46" w:rsidRPr="00D0290C">
        <w:rPr>
          <w:rFonts w:ascii="Arial" w:hAnsi="Arial" w:cs="Arial"/>
          <w:sz w:val="20"/>
          <w:szCs w:val="20"/>
          <w:rPrChange w:id="284" w:author="Fowler Victoria" w:date="2024-01-17T10:15:00Z">
            <w:rPr>
              <w:rFonts w:asciiTheme="minorHAnsi" w:hAnsiTheme="minorHAnsi" w:cstheme="minorHAnsi"/>
              <w:sz w:val="24"/>
              <w:szCs w:val="24"/>
            </w:rPr>
          </w:rPrChange>
        </w:rPr>
        <w:t xml:space="preserve"> </w:t>
      </w:r>
      <w:del w:id="285" w:author="Fowler Victoria" w:date="2024-01-16T10:06:00Z">
        <w:r w:rsidR="00854F46" w:rsidRPr="00D0290C" w:rsidDel="00704C7F">
          <w:rPr>
            <w:rFonts w:ascii="Arial" w:hAnsi="Arial" w:cs="Arial"/>
            <w:sz w:val="20"/>
            <w:szCs w:val="20"/>
            <w:rPrChange w:id="286" w:author="Fowler Victoria" w:date="2024-01-17T10:15:00Z">
              <w:rPr>
                <w:rFonts w:asciiTheme="minorHAnsi" w:hAnsiTheme="minorHAnsi" w:cstheme="minorHAnsi"/>
                <w:sz w:val="24"/>
                <w:szCs w:val="24"/>
              </w:rPr>
            </w:rPrChange>
          </w:rPr>
          <w:delText xml:space="preserve">through </w:delText>
        </w:r>
        <w:r w:rsidR="0005407E" w:rsidRPr="00D0290C" w:rsidDel="00704C7F">
          <w:rPr>
            <w:rFonts w:ascii="Arial" w:hAnsi="Arial" w:cs="Arial"/>
            <w:sz w:val="20"/>
            <w:szCs w:val="20"/>
            <w:rPrChange w:id="287" w:author="Fowler Victoria" w:date="2024-01-17T10:15:00Z">
              <w:rPr>
                <w:rFonts w:asciiTheme="minorHAnsi" w:hAnsiTheme="minorHAnsi" w:cstheme="minorHAnsi"/>
                <w:sz w:val="24"/>
                <w:szCs w:val="24"/>
              </w:rPr>
            </w:rPrChange>
          </w:rPr>
          <w:delText xml:space="preserve"> </w:delText>
        </w:r>
        <w:r w:rsidR="00287080" w:rsidRPr="00D0290C" w:rsidDel="00704C7F">
          <w:rPr>
            <w:rFonts w:ascii="Arial" w:hAnsi="Arial" w:cs="Arial"/>
            <w:sz w:val="20"/>
            <w:szCs w:val="20"/>
            <w:rPrChange w:id="288" w:author="Fowler Victoria" w:date="2024-01-17T10:15:00Z">
              <w:rPr>
                <w:rFonts w:asciiTheme="minorHAnsi" w:hAnsiTheme="minorHAnsi" w:cstheme="minorHAnsi"/>
                <w:sz w:val="24"/>
                <w:szCs w:val="24"/>
              </w:rPr>
            </w:rPrChange>
          </w:rPr>
          <w:delText>regular</w:delText>
        </w:r>
      </w:del>
      <w:ins w:id="289" w:author="Fowler Victoria" w:date="2024-01-16T10:06:00Z">
        <w:r w:rsidR="00704C7F" w:rsidRPr="00D0290C">
          <w:rPr>
            <w:rFonts w:ascii="Arial" w:hAnsi="Arial" w:cs="Arial"/>
            <w:sz w:val="20"/>
            <w:szCs w:val="20"/>
            <w:rPrChange w:id="290" w:author="Fowler Victoria" w:date="2024-01-17T10:15:00Z">
              <w:rPr>
                <w:rFonts w:asciiTheme="minorHAnsi" w:hAnsiTheme="minorHAnsi" w:cstheme="minorHAnsi"/>
                <w:sz w:val="24"/>
                <w:szCs w:val="24"/>
              </w:rPr>
            </w:rPrChange>
          </w:rPr>
          <w:t>through regular</w:t>
        </w:r>
      </w:ins>
      <w:r w:rsidR="00287080" w:rsidRPr="00D0290C">
        <w:rPr>
          <w:rFonts w:ascii="Arial" w:hAnsi="Arial" w:cs="Arial"/>
          <w:sz w:val="20"/>
          <w:szCs w:val="20"/>
          <w:rPrChange w:id="291" w:author="Fowler Victoria" w:date="2024-01-17T10:15:00Z">
            <w:rPr>
              <w:rFonts w:asciiTheme="minorHAnsi" w:hAnsiTheme="minorHAnsi" w:cstheme="minorHAnsi"/>
              <w:sz w:val="24"/>
              <w:szCs w:val="24"/>
            </w:rPr>
          </w:rPrChange>
        </w:rPr>
        <w:t xml:space="preserve"> Governor Liaison visits and </w:t>
      </w:r>
      <w:r w:rsidR="00751FCD" w:rsidRPr="00D0290C">
        <w:rPr>
          <w:rFonts w:ascii="Arial" w:hAnsi="Arial" w:cs="Arial"/>
          <w:sz w:val="20"/>
          <w:szCs w:val="20"/>
          <w:rPrChange w:id="292" w:author="Fowler Victoria" w:date="2024-01-17T10:15:00Z">
            <w:rPr>
              <w:rFonts w:asciiTheme="minorHAnsi" w:hAnsiTheme="minorHAnsi" w:cstheme="minorHAnsi"/>
              <w:sz w:val="24"/>
              <w:szCs w:val="24"/>
            </w:rPr>
          </w:rPrChange>
        </w:rPr>
        <w:t>an annual</w:t>
      </w:r>
      <w:r w:rsidR="00893CBF" w:rsidRPr="00D0290C">
        <w:rPr>
          <w:rFonts w:ascii="Arial" w:hAnsi="Arial" w:cs="Arial"/>
          <w:sz w:val="20"/>
          <w:szCs w:val="20"/>
          <w:rPrChange w:id="293" w:author="Fowler Victoria" w:date="2024-01-17T10:15:00Z">
            <w:rPr>
              <w:rFonts w:asciiTheme="minorHAnsi" w:hAnsiTheme="minorHAnsi" w:cstheme="minorHAnsi"/>
              <w:sz w:val="24"/>
              <w:szCs w:val="24"/>
            </w:rPr>
          </w:rPrChange>
        </w:rPr>
        <w:t xml:space="preserve"> </w:t>
      </w:r>
      <w:r w:rsidR="0005407E" w:rsidRPr="00D0290C">
        <w:rPr>
          <w:rFonts w:ascii="Arial" w:hAnsi="Arial" w:cs="Arial"/>
          <w:sz w:val="20"/>
          <w:szCs w:val="20"/>
          <w:rPrChange w:id="294" w:author="Fowler Victoria" w:date="2024-01-17T10:15:00Z">
            <w:rPr>
              <w:rFonts w:asciiTheme="minorHAnsi" w:hAnsiTheme="minorHAnsi" w:cstheme="minorHAnsi"/>
              <w:sz w:val="24"/>
              <w:szCs w:val="24"/>
            </w:rPr>
          </w:rPrChange>
        </w:rPr>
        <w:t xml:space="preserve">audit of all facilities </w:t>
      </w:r>
      <w:r w:rsidR="00912ECF" w:rsidRPr="00D0290C">
        <w:rPr>
          <w:rFonts w:ascii="Arial" w:hAnsi="Arial" w:cs="Arial"/>
          <w:sz w:val="20"/>
          <w:szCs w:val="20"/>
          <w:rPrChange w:id="295" w:author="Fowler Victoria" w:date="2024-01-17T10:15:00Z">
            <w:rPr>
              <w:rFonts w:asciiTheme="minorHAnsi" w:hAnsiTheme="minorHAnsi" w:cstheme="minorHAnsi"/>
              <w:sz w:val="24"/>
              <w:szCs w:val="24"/>
            </w:rPr>
          </w:rPrChange>
        </w:rPr>
        <w:t>by the local authority</w:t>
      </w:r>
      <w:r w:rsidR="0005407E" w:rsidRPr="00D0290C">
        <w:rPr>
          <w:rFonts w:ascii="Arial" w:hAnsi="Arial" w:cs="Arial"/>
          <w:sz w:val="20"/>
          <w:szCs w:val="20"/>
          <w:rPrChange w:id="296" w:author="Fowler Victoria" w:date="2024-01-17T10:15:00Z">
            <w:rPr>
              <w:rFonts w:asciiTheme="minorHAnsi" w:hAnsiTheme="minorHAnsi" w:cstheme="minorHAnsi"/>
              <w:sz w:val="24"/>
              <w:szCs w:val="24"/>
            </w:rPr>
          </w:rPrChange>
        </w:rPr>
        <w:t>.</w:t>
      </w:r>
    </w:p>
    <w:p w14:paraId="680A4E5D" w14:textId="77777777" w:rsidR="009261DD" w:rsidRPr="00D0290C" w:rsidRDefault="009261DD" w:rsidP="009261DD">
      <w:pPr>
        <w:pStyle w:val="BodyText"/>
        <w:spacing w:before="8" w:line="23" w:lineRule="atLeast"/>
        <w:rPr>
          <w:rFonts w:ascii="Arial" w:hAnsi="Arial" w:cs="Arial"/>
          <w:sz w:val="20"/>
          <w:szCs w:val="20"/>
          <w:rPrChange w:id="297" w:author="Fowler Victoria" w:date="2024-01-17T10:15:00Z">
            <w:rPr>
              <w:rFonts w:asciiTheme="minorHAnsi" w:hAnsiTheme="minorHAnsi" w:cstheme="minorHAnsi"/>
              <w:sz w:val="24"/>
              <w:szCs w:val="24"/>
            </w:rPr>
          </w:rPrChange>
        </w:rPr>
      </w:pPr>
    </w:p>
    <w:p w14:paraId="08D374B7" w14:textId="77777777" w:rsidR="009261DD" w:rsidRPr="00D0290C" w:rsidRDefault="009261DD" w:rsidP="00242557">
      <w:pPr>
        <w:pStyle w:val="BodyText"/>
        <w:spacing w:line="23" w:lineRule="atLeast"/>
        <w:ind w:left="100"/>
        <w:jc w:val="both"/>
        <w:rPr>
          <w:rFonts w:ascii="Arial" w:hAnsi="Arial" w:cs="Arial"/>
          <w:sz w:val="20"/>
          <w:szCs w:val="20"/>
          <w:rPrChange w:id="298" w:author="Fowler Victoria" w:date="2024-01-17T10:15:00Z">
            <w:rPr>
              <w:rFonts w:asciiTheme="minorHAnsi" w:hAnsiTheme="minorHAnsi" w:cstheme="minorHAnsi"/>
              <w:sz w:val="24"/>
              <w:szCs w:val="24"/>
            </w:rPr>
          </w:rPrChange>
        </w:rPr>
      </w:pPr>
      <w:r w:rsidRPr="00D0290C">
        <w:rPr>
          <w:rFonts w:ascii="Arial" w:hAnsi="Arial" w:cs="Arial"/>
          <w:sz w:val="20"/>
          <w:szCs w:val="20"/>
          <w:rPrChange w:id="299" w:author="Fowler Victoria" w:date="2024-01-17T10:15:00Z">
            <w:rPr>
              <w:rFonts w:asciiTheme="minorHAnsi" w:hAnsiTheme="minorHAnsi" w:cstheme="minorHAnsi"/>
              <w:sz w:val="24"/>
              <w:szCs w:val="24"/>
            </w:rPr>
          </w:rPrChange>
        </w:rPr>
        <w:t>In particular the Governing Body and Headteacher are responsible for:</w:t>
      </w:r>
    </w:p>
    <w:p w14:paraId="19219836" w14:textId="77777777" w:rsidR="009261DD" w:rsidRPr="00D0290C" w:rsidRDefault="009261DD" w:rsidP="00242557">
      <w:pPr>
        <w:pStyle w:val="BodyText"/>
        <w:spacing w:before="8" w:line="23" w:lineRule="atLeast"/>
        <w:rPr>
          <w:rFonts w:ascii="Arial" w:hAnsi="Arial" w:cs="Arial"/>
          <w:sz w:val="20"/>
          <w:szCs w:val="20"/>
          <w:rPrChange w:id="300" w:author="Fowler Victoria" w:date="2024-01-17T10:15:00Z">
            <w:rPr>
              <w:rFonts w:asciiTheme="minorHAnsi" w:hAnsiTheme="minorHAnsi" w:cstheme="minorHAnsi"/>
              <w:sz w:val="24"/>
              <w:szCs w:val="24"/>
            </w:rPr>
          </w:rPrChange>
        </w:rPr>
      </w:pPr>
    </w:p>
    <w:p w14:paraId="624996A3" w14:textId="7C0B36AA" w:rsidR="009261DD" w:rsidRPr="00D0290C" w:rsidRDefault="001F4357">
      <w:pPr>
        <w:pStyle w:val="ListParagraph"/>
        <w:numPr>
          <w:ilvl w:val="0"/>
          <w:numId w:val="2"/>
        </w:numPr>
        <w:tabs>
          <w:tab w:val="left" w:pos="284"/>
        </w:tabs>
        <w:spacing w:line="0" w:lineRule="atLeast"/>
        <w:ind w:left="284" w:right="121" w:hanging="142"/>
        <w:rPr>
          <w:rFonts w:ascii="Arial" w:hAnsi="Arial" w:cs="Arial"/>
          <w:sz w:val="20"/>
          <w:szCs w:val="20"/>
          <w:rPrChange w:id="301" w:author="Fowler Victoria" w:date="2024-01-17T10:15:00Z">
            <w:rPr>
              <w:rFonts w:asciiTheme="minorHAnsi" w:hAnsiTheme="minorHAnsi" w:cstheme="minorHAnsi"/>
              <w:sz w:val="24"/>
              <w:szCs w:val="24"/>
            </w:rPr>
          </w:rPrChange>
        </w:rPr>
        <w:pPrChange w:id="302" w:author="Fowler Victoria" w:date="2024-01-17T12:02:00Z">
          <w:pPr>
            <w:pStyle w:val="ListParagraph"/>
            <w:numPr>
              <w:numId w:val="2"/>
            </w:numPr>
            <w:tabs>
              <w:tab w:val="left" w:pos="821"/>
            </w:tabs>
            <w:spacing w:line="23" w:lineRule="atLeast"/>
            <w:ind w:right="121"/>
          </w:pPr>
        </w:pPrChange>
      </w:pPr>
      <w:r w:rsidRPr="00D0290C">
        <w:rPr>
          <w:rFonts w:ascii="Arial" w:hAnsi="Arial" w:cs="Arial"/>
          <w:sz w:val="20"/>
          <w:szCs w:val="20"/>
          <w:rPrChange w:id="303" w:author="Fowler Victoria" w:date="2024-01-17T10:15:00Z">
            <w:rPr>
              <w:rFonts w:asciiTheme="minorHAnsi" w:hAnsiTheme="minorHAnsi" w:cstheme="minorHAnsi"/>
              <w:sz w:val="24"/>
              <w:szCs w:val="24"/>
            </w:rPr>
          </w:rPrChange>
        </w:rPr>
        <w:t xml:space="preserve">Providing </w:t>
      </w:r>
      <w:r w:rsidR="009261DD" w:rsidRPr="00D0290C">
        <w:rPr>
          <w:rFonts w:ascii="Arial" w:hAnsi="Arial" w:cs="Arial"/>
          <w:sz w:val="20"/>
          <w:szCs w:val="20"/>
          <w:rPrChange w:id="304" w:author="Fowler Victoria" w:date="2024-01-17T10:15:00Z">
            <w:rPr>
              <w:rFonts w:asciiTheme="minorHAnsi" w:hAnsiTheme="minorHAnsi" w:cstheme="minorHAnsi"/>
              <w:sz w:val="24"/>
              <w:szCs w:val="24"/>
            </w:rPr>
          </w:rPrChange>
        </w:rPr>
        <w:t>a safe and healthy working and learning environment and ensuring that the premises are</w:t>
      </w:r>
      <w:ins w:id="305" w:author="Fowler Victoria" w:date="2024-01-17T12:02:00Z">
        <w:r w:rsidR="0057160E">
          <w:rPr>
            <w:rFonts w:ascii="Arial" w:hAnsi="Arial" w:cs="Arial"/>
            <w:sz w:val="20"/>
            <w:szCs w:val="20"/>
          </w:rPr>
          <w:t xml:space="preserve"> </w:t>
        </w:r>
      </w:ins>
      <w:del w:id="306" w:author="Fowler Victoria" w:date="2024-01-17T12:02:00Z">
        <w:r w:rsidR="009261DD" w:rsidRPr="00D0290C" w:rsidDel="0057160E">
          <w:rPr>
            <w:rFonts w:ascii="Arial" w:hAnsi="Arial" w:cs="Arial"/>
            <w:sz w:val="20"/>
            <w:szCs w:val="20"/>
            <w:rPrChange w:id="307" w:author="Fowler Victoria" w:date="2024-01-17T10:15:00Z">
              <w:rPr>
                <w:rFonts w:asciiTheme="minorHAnsi" w:hAnsiTheme="minorHAnsi" w:cstheme="minorHAnsi"/>
                <w:sz w:val="24"/>
                <w:szCs w:val="24"/>
              </w:rPr>
            </w:rPrChange>
          </w:rPr>
          <w:delText xml:space="preserve"> </w:delText>
        </w:r>
      </w:del>
      <w:r w:rsidR="009261DD" w:rsidRPr="00D0290C">
        <w:rPr>
          <w:rFonts w:ascii="Arial" w:hAnsi="Arial" w:cs="Arial"/>
          <w:sz w:val="20"/>
          <w:szCs w:val="20"/>
          <w:rPrChange w:id="308" w:author="Fowler Victoria" w:date="2024-01-17T10:15:00Z">
            <w:rPr>
              <w:rFonts w:asciiTheme="minorHAnsi" w:hAnsiTheme="minorHAnsi" w:cstheme="minorHAnsi"/>
              <w:sz w:val="24"/>
              <w:szCs w:val="24"/>
            </w:rPr>
          </w:rPrChange>
        </w:rPr>
        <w:t>maintained in a safe</w:t>
      </w:r>
      <w:r w:rsidR="009261DD" w:rsidRPr="00D0290C">
        <w:rPr>
          <w:rFonts w:ascii="Arial" w:hAnsi="Arial" w:cs="Arial"/>
          <w:spacing w:val="-11"/>
          <w:sz w:val="20"/>
          <w:szCs w:val="20"/>
          <w:rPrChange w:id="309" w:author="Fowler Victoria" w:date="2024-01-17T10:15:00Z">
            <w:rPr>
              <w:rFonts w:asciiTheme="minorHAnsi" w:hAnsiTheme="minorHAnsi" w:cstheme="minorHAnsi"/>
              <w:spacing w:val="-11"/>
              <w:sz w:val="24"/>
              <w:szCs w:val="24"/>
            </w:rPr>
          </w:rPrChange>
        </w:rPr>
        <w:t xml:space="preserve"> </w:t>
      </w:r>
      <w:r w:rsidR="009261DD" w:rsidRPr="00D0290C">
        <w:rPr>
          <w:rFonts w:ascii="Arial" w:hAnsi="Arial" w:cs="Arial"/>
          <w:sz w:val="20"/>
          <w:szCs w:val="20"/>
          <w:rPrChange w:id="310" w:author="Fowler Victoria" w:date="2024-01-17T10:15:00Z">
            <w:rPr>
              <w:rFonts w:asciiTheme="minorHAnsi" w:hAnsiTheme="minorHAnsi" w:cstheme="minorHAnsi"/>
              <w:sz w:val="24"/>
              <w:szCs w:val="24"/>
            </w:rPr>
          </w:rPrChange>
        </w:rPr>
        <w:t>condition;</w:t>
      </w:r>
    </w:p>
    <w:p w14:paraId="296FEF7D" w14:textId="7B510FF0" w:rsidR="009261DD" w:rsidRPr="00D0290C" w:rsidDel="0057160E" w:rsidRDefault="009261DD">
      <w:pPr>
        <w:pStyle w:val="BodyText"/>
        <w:spacing w:before="8" w:line="0" w:lineRule="atLeast"/>
        <w:rPr>
          <w:del w:id="311" w:author="Fowler Victoria" w:date="2024-01-17T12:03:00Z"/>
          <w:rFonts w:ascii="Arial" w:hAnsi="Arial" w:cs="Arial"/>
          <w:sz w:val="20"/>
          <w:szCs w:val="20"/>
          <w:rPrChange w:id="312" w:author="Fowler Victoria" w:date="2024-01-17T10:15:00Z">
            <w:rPr>
              <w:del w:id="313" w:author="Fowler Victoria" w:date="2024-01-17T12:03:00Z"/>
              <w:rFonts w:asciiTheme="minorHAnsi" w:hAnsiTheme="minorHAnsi" w:cstheme="minorHAnsi"/>
              <w:sz w:val="24"/>
              <w:szCs w:val="24"/>
            </w:rPr>
          </w:rPrChange>
        </w:rPr>
        <w:pPrChange w:id="314" w:author="Fowler Victoria" w:date="2024-01-16T13:58:00Z">
          <w:pPr>
            <w:pStyle w:val="BodyText"/>
            <w:spacing w:before="8" w:line="23" w:lineRule="atLeast"/>
          </w:pPr>
        </w:pPrChange>
      </w:pPr>
    </w:p>
    <w:p w14:paraId="6E70E062" w14:textId="747771EB"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315" w:author="Fowler Victoria" w:date="2024-01-17T10:15:00Z">
            <w:rPr>
              <w:rFonts w:asciiTheme="minorHAnsi" w:hAnsiTheme="minorHAnsi" w:cstheme="minorHAnsi"/>
              <w:sz w:val="24"/>
              <w:szCs w:val="24"/>
            </w:rPr>
          </w:rPrChange>
        </w:rPr>
        <w:pPrChange w:id="316" w:author="Fowler Victoria" w:date="2024-01-17T12:02:00Z">
          <w:pPr>
            <w:pStyle w:val="ListParagraph"/>
            <w:numPr>
              <w:numId w:val="2"/>
            </w:numPr>
            <w:tabs>
              <w:tab w:val="left" w:pos="821"/>
            </w:tabs>
            <w:spacing w:line="23" w:lineRule="atLeast"/>
          </w:pPr>
        </w:pPrChange>
      </w:pPr>
      <w:r w:rsidRPr="00D0290C">
        <w:rPr>
          <w:rFonts w:ascii="Arial" w:hAnsi="Arial" w:cs="Arial"/>
          <w:sz w:val="20"/>
          <w:szCs w:val="20"/>
          <w:rPrChange w:id="317" w:author="Fowler Victoria" w:date="2024-01-17T10:15:00Z">
            <w:rPr>
              <w:rFonts w:asciiTheme="minorHAnsi" w:hAnsiTheme="minorHAnsi" w:cstheme="minorHAnsi"/>
              <w:sz w:val="24"/>
              <w:szCs w:val="24"/>
            </w:rPr>
          </w:rPrChange>
        </w:rPr>
        <w:t xml:space="preserve">Maintaining </w:t>
      </w:r>
      <w:r w:rsidR="009261DD" w:rsidRPr="00D0290C">
        <w:rPr>
          <w:rFonts w:ascii="Arial" w:hAnsi="Arial" w:cs="Arial"/>
          <w:sz w:val="20"/>
          <w:szCs w:val="20"/>
          <w:rPrChange w:id="318" w:author="Fowler Victoria" w:date="2024-01-17T10:15:00Z">
            <w:rPr>
              <w:rFonts w:asciiTheme="minorHAnsi" w:hAnsiTheme="minorHAnsi" w:cstheme="minorHAnsi"/>
              <w:sz w:val="24"/>
              <w:szCs w:val="24"/>
            </w:rPr>
          </w:rPrChange>
        </w:rPr>
        <w:t>safe access to and egress from the</w:t>
      </w:r>
      <w:r w:rsidR="009261DD" w:rsidRPr="00D0290C">
        <w:rPr>
          <w:rFonts w:ascii="Arial" w:hAnsi="Arial" w:cs="Arial"/>
          <w:spacing w:val="-16"/>
          <w:sz w:val="20"/>
          <w:szCs w:val="20"/>
          <w:rPrChange w:id="319" w:author="Fowler Victoria" w:date="2024-01-17T10:15:00Z">
            <w:rPr>
              <w:rFonts w:asciiTheme="minorHAnsi" w:hAnsiTheme="minorHAnsi" w:cstheme="minorHAnsi"/>
              <w:spacing w:val="-16"/>
              <w:sz w:val="24"/>
              <w:szCs w:val="24"/>
            </w:rPr>
          </w:rPrChange>
        </w:rPr>
        <w:t xml:space="preserve"> </w:t>
      </w:r>
      <w:r w:rsidR="009261DD" w:rsidRPr="00D0290C">
        <w:rPr>
          <w:rFonts w:ascii="Arial" w:hAnsi="Arial" w:cs="Arial"/>
          <w:sz w:val="20"/>
          <w:szCs w:val="20"/>
          <w:rPrChange w:id="320" w:author="Fowler Victoria" w:date="2024-01-17T10:15:00Z">
            <w:rPr>
              <w:rFonts w:asciiTheme="minorHAnsi" w:hAnsiTheme="minorHAnsi" w:cstheme="minorHAnsi"/>
              <w:sz w:val="24"/>
              <w:szCs w:val="24"/>
            </w:rPr>
          </w:rPrChange>
        </w:rPr>
        <w:t>premises;</w:t>
      </w:r>
    </w:p>
    <w:p w14:paraId="7194DBDC" w14:textId="3BAB681D" w:rsidR="009261DD" w:rsidRPr="00D0290C" w:rsidDel="0057160E" w:rsidRDefault="009261DD">
      <w:pPr>
        <w:pStyle w:val="BodyText"/>
        <w:spacing w:before="6" w:line="0" w:lineRule="atLeast"/>
        <w:rPr>
          <w:del w:id="321" w:author="Fowler Victoria" w:date="2024-01-17T12:03:00Z"/>
          <w:rFonts w:ascii="Arial" w:hAnsi="Arial" w:cs="Arial"/>
          <w:sz w:val="20"/>
          <w:szCs w:val="20"/>
          <w:rPrChange w:id="322" w:author="Fowler Victoria" w:date="2024-01-17T10:15:00Z">
            <w:rPr>
              <w:del w:id="323" w:author="Fowler Victoria" w:date="2024-01-17T12:03:00Z"/>
              <w:rFonts w:asciiTheme="minorHAnsi" w:hAnsiTheme="minorHAnsi" w:cstheme="minorHAnsi"/>
              <w:sz w:val="24"/>
              <w:szCs w:val="24"/>
            </w:rPr>
          </w:rPrChange>
        </w:rPr>
        <w:pPrChange w:id="324" w:author="Fowler Victoria" w:date="2024-01-16T13:58:00Z">
          <w:pPr>
            <w:pStyle w:val="BodyText"/>
            <w:spacing w:before="6" w:line="23" w:lineRule="atLeast"/>
          </w:pPr>
        </w:pPrChange>
      </w:pPr>
    </w:p>
    <w:p w14:paraId="3FA01B69" w14:textId="102B6E00" w:rsidR="009261DD" w:rsidRPr="00D0290C" w:rsidDel="0057160E" w:rsidRDefault="001F4357">
      <w:pPr>
        <w:pStyle w:val="ListParagraph"/>
        <w:numPr>
          <w:ilvl w:val="0"/>
          <w:numId w:val="2"/>
        </w:numPr>
        <w:tabs>
          <w:tab w:val="left" w:pos="460"/>
        </w:tabs>
        <w:spacing w:line="0" w:lineRule="atLeast"/>
        <w:ind w:left="284" w:hanging="142"/>
        <w:rPr>
          <w:del w:id="325" w:author="Fowler Victoria" w:date="2024-01-17T12:03:00Z"/>
          <w:rFonts w:ascii="Arial" w:hAnsi="Arial" w:cs="Arial"/>
          <w:sz w:val="20"/>
          <w:szCs w:val="20"/>
          <w:rPrChange w:id="326" w:author="Fowler Victoria" w:date="2024-01-17T10:15:00Z">
            <w:rPr>
              <w:del w:id="327" w:author="Fowler Victoria" w:date="2024-01-17T12:03:00Z"/>
              <w:rFonts w:asciiTheme="minorHAnsi" w:hAnsiTheme="minorHAnsi" w:cstheme="minorHAnsi"/>
              <w:sz w:val="24"/>
              <w:szCs w:val="24"/>
            </w:rPr>
          </w:rPrChange>
        </w:rPr>
        <w:pPrChange w:id="328"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329" w:author="Fowler Victoria" w:date="2024-01-17T10:15:00Z">
            <w:rPr>
              <w:rFonts w:asciiTheme="minorHAnsi" w:hAnsiTheme="minorHAnsi" w:cstheme="minorHAnsi"/>
              <w:sz w:val="24"/>
              <w:szCs w:val="24"/>
            </w:rPr>
          </w:rPrChange>
        </w:rPr>
        <w:t xml:space="preserve">Preventing </w:t>
      </w:r>
      <w:r w:rsidR="009261DD" w:rsidRPr="00D0290C">
        <w:rPr>
          <w:rFonts w:ascii="Arial" w:hAnsi="Arial" w:cs="Arial"/>
          <w:sz w:val="20"/>
          <w:szCs w:val="20"/>
          <w:rPrChange w:id="330" w:author="Fowler Victoria" w:date="2024-01-17T10:15:00Z">
            <w:rPr>
              <w:rFonts w:asciiTheme="minorHAnsi" w:hAnsiTheme="minorHAnsi" w:cstheme="minorHAnsi"/>
              <w:sz w:val="24"/>
              <w:szCs w:val="24"/>
            </w:rPr>
          </w:rPrChange>
        </w:rPr>
        <w:t>accidents and work related ill</w:t>
      </w:r>
      <w:r w:rsidR="009261DD" w:rsidRPr="0057160E">
        <w:rPr>
          <w:rFonts w:ascii="Arial" w:hAnsi="Arial" w:cs="Arial"/>
          <w:sz w:val="20"/>
          <w:szCs w:val="20"/>
          <w:rPrChange w:id="331" w:author="Fowler Victoria" w:date="2024-01-17T12:03:00Z">
            <w:rPr>
              <w:rFonts w:asciiTheme="minorHAnsi" w:hAnsiTheme="minorHAnsi" w:cstheme="minorHAnsi"/>
              <w:spacing w:val="-9"/>
              <w:sz w:val="24"/>
              <w:szCs w:val="24"/>
            </w:rPr>
          </w:rPrChange>
        </w:rPr>
        <w:t xml:space="preserve"> </w:t>
      </w:r>
      <w:r w:rsidR="009261DD" w:rsidRPr="00D0290C">
        <w:rPr>
          <w:rFonts w:ascii="Arial" w:hAnsi="Arial" w:cs="Arial"/>
          <w:sz w:val="20"/>
          <w:szCs w:val="20"/>
          <w:rPrChange w:id="332" w:author="Fowler Victoria" w:date="2024-01-17T10:15:00Z">
            <w:rPr>
              <w:rFonts w:asciiTheme="minorHAnsi" w:hAnsiTheme="minorHAnsi" w:cstheme="minorHAnsi"/>
              <w:sz w:val="24"/>
              <w:szCs w:val="24"/>
            </w:rPr>
          </w:rPrChange>
        </w:rPr>
        <w:t>health;</w:t>
      </w:r>
    </w:p>
    <w:p w14:paraId="769D0D3C" w14:textId="77777777" w:rsidR="009261DD" w:rsidRPr="0057160E" w:rsidRDefault="009261DD">
      <w:pPr>
        <w:pStyle w:val="ListParagraph"/>
        <w:numPr>
          <w:ilvl w:val="0"/>
          <w:numId w:val="2"/>
        </w:numPr>
        <w:tabs>
          <w:tab w:val="left" w:pos="460"/>
        </w:tabs>
        <w:spacing w:line="0" w:lineRule="atLeast"/>
        <w:ind w:left="284" w:hanging="142"/>
        <w:rPr>
          <w:rFonts w:ascii="Arial" w:hAnsi="Arial" w:cs="Arial"/>
          <w:sz w:val="20"/>
          <w:szCs w:val="20"/>
          <w:rPrChange w:id="333" w:author="Fowler Victoria" w:date="2024-01-17T12:03:00Z">
            <w:rPr>
              <w:rFonts w:asciiTheme="minorHAnsi" w:hAnsiTheme="minorHAnsi" w:cstheme="minorHAnsi"/>
              <w:sz w:val="24"/>
              <w:szCs w:val="24"/>
            </w:rPr>
          </w:rPrChange>
        </w:rPr>
        <w:pPrChange w:id="334" w:author="Fowler Victoria" w:date="2024-01-17T12:03:00Z">
          <w:pPr>
            <w:pStyle w:val="BodyText"/>
            <w:spacing w:before="8" w:line="23" w:lineRule="atLeast"/>
          </w:pPr>
        </w:pPrChange>
      </w:pPr>
    </w:p>
    <w:p w14:paraId="5109AE04" w14:textId="283B40DC" w:rsidR="009261DD" w:rsidRPr="00D0290C" w:rsidDel="0057160E" w:rsidRDefault="001F4357">
      <w:pPr>
        <w:pStyle w:val="ListParagraph"/>
        <w:numPr>
          <w:ilvl w:val="0"/>
          <w:numId w:val="2"/>
        </w:numPr>
        <w:tabs>
          <w:tab w:val="left" w:pos="460"/>
        </w:tabs>
        <w:spacing w:line="0" w:lineRule="atLeast"/>
        <w:ind w:left="284" w:hanging="142"/>
        <w:rPr>
          <w:del w:id="335" w:author="Fowler Victoria" w:date="2024-01-17T12:03:00Z"/>
          <w:rFonts w:ascii="Arial" w:hAnsi="Arial" w:cs="Arial"/>
          <w:sz w:val="20"/>
          <w:szCs w:val="20"/>
          <w:rPrChange w:id="336" w:author="Fowler Victoria" w:date="2024-01-17T10:15:00Z">
            <w:rPr>
              <w:del w:id="337" w:author="Fowler Victoria" w:date="2024-01-17T12:03:00Z"/>
              <w:rFonts w:asciiTheme="minorHAnsi" w:hAnsiTheme="minorHAnsi" w:cstheme="minorHAnsi"/>
              <w:sz w:val="24"/>
              <w:szCs w:val="24"/>
            </w:rPr>
          </w:rPrChange>
        </w:rPr>
        <w:pPrChange w:id="338" w:author="Fowler Victoria" w:date="2024-01-17T12:03:00Z">
          <w:pPr>
            <w:pStyle w:val="ListParagraph"/>
            <w:numPr>
              <w:numId w:val="2"/>
            </w:numPr>
            <w:tabs>
              <w:tab w:val="left" w:pos="821"/>
            </w:tabs>
            <w:spacing w:line="23" w:lineRule="atLeast"/>
            <w:ind w:right="116"/>
          </w:pPr>
        </w:pPrChange>
      </w:pPr>
      <w:r w:rsidRPr="00D0290C">
        <w:rPr>
          <w:rFonts w:ascii="Arial" w:hAnsi="Arial" w:cs="Arial"/>
          <w:sz w:val="20"/>
          <w:szCs w:val="20"/>
          <w:rPrChange w:id="339" w:author="Fowler Victoria" w:date="2024-01-17T10:15:00Z">
            <w:rPr>
              <w:rFonts w:asciiTheme="minorHAnsi" w:hAnsiTheme="minorHAnsi" w:cstheme="minorHAnsi"/>
              <w:sz w:val="24"/>
              <w:szCs w:val="24"/>
            </w:rPr>
          </w:rPrChange>
        </w:rPr>
        <w:t xml:space="preserve">Assessing </w:t>
      </w:r>
      <w:r w:rsidR="009261DD" w:rsidRPr="00D0290C">
        <w:rPr>
          <w:rFonts w:ascii="Arial" w:hAnsi="Arial" w:cs="Arial"/>
          <w:sz w:val="20"/>
          <w:szCs w:val="20"/>
          <w:rPrChange w:id="340" w:author="Fowler Victoria" w:date="2024-01-17T10:15:00Z">
            <w:rPr>
              <w:rFonts w:asciiTheme="minorHAnsi" w:hAnsiTheme="minorHAnsi" w:cstheme="minorHAnsi"/>
              <w:sz w:val="24"/>
              <w:szCs w:val="24"/>
            </w:rPr>
          </w:rPrChange>
        </w:rPr>
        <w:t>and controlling risks from curriculum and non-curriculum work activities including offsite</w:t>
      </w:r>
      <w:r w:rsidR="009261DD" w:rsidRPr="0057160E">
        <w:rPr>
          <w:rFonts w:ascii="Arial" w:hAnsi="Arial" w:cs="Arial"/>
          <w:sz w:val="20"/>
          <w:szCs w:val="20"/>
          <w:rPrChange w:id="341" w:author="Fowler Victoria" w:date="2024-01-17T12:03:00Z">
            <w:rPr>
              <w:rFonts w:asciiTheme="minorHAnsi" w:hAnsiTheme="minorHAnsi" w:cstheme="minorHAnsi"/>
              <w:spacing w:val="-6"/>
              <w:sz w:val="24"/>
              <w:szCs w:val="24"/>
            </w:rPr>
          </w:rPrChange>
        </w:rPr>
        <w:t xml:space="preserve"> </w:t>
      </w:r>
      <w:r w:rsidR="009261DD" w:rsidRPr="00D0290C">
        <w:rPr>
          <w:rFonts w:ascii="Arial" w:hAnsi="Arial" w:cs="Arial"/>
          <w:sz w:val="20"/>
          <w:szCs w:val="20"/>
          <w:rPrChange w:id="342" w:author="Fowler Victoria" w:date="2024-01-17T10:15:00Z">
            <w:rPr>
              <w:rFonts w:asciiTheme="minorHAnsi" w:hAnsiTheme="minorHAnsi" w:cstheme="minorHAnsi"/>
              <w:sz w:val="24"/>
              <w:szCs w:val="24"/>
            </w:rPr>
          </w:rPrChange>
        </w:rPr>
        <w:t>visits;</w:t>
      </w:r>
    </w:p>
    <w:p w14:paraId="54CD245A" w14:textId="77777777" w:rsidR="009261DD" w:rsidRPr="0057160E" w:rsidRDefault="009261DD">
      <w:pPr>
        <w:pStyle w:val="ListParagraph"/>
        <w:numPr>
          <w:ilvl w:val="0"/>
          <w:numId w:val="2"/>
        </w:numPr>
        <w:tabs>
          <w:tab w:val="left" w:pos="460"/>
        </w:tabs>
        <w:spacing w:line="0" w:lineRule="atLeast"/>
        <w:ind w:left="284" w:hanging="142"/>
        <w:rPr>
          <w:rFonts w:ascii="Arial" w:hAnsi="Arial" w:cs="Arial"/>
          <w:sz w:val="20"/>
          <w:szCs w:val="20"/>
          <w:rPrChange w:id="343" w:author="Fowler Victoria" w:date="2024-01-17T12:03:00Z">
            <w:rPr>
              <w:rFonts w:asciiTheme="minorHAnsi" w:hAnsiTheme="minorHAnsi" w:cstheme="minorHAnsi"/>
              <w:sz w:val="24"/>
              <w:szCs w:val="24"/>
            </w:rPr>
          </w:rPrChange>
        </w:rPr>
        <w:pPrChange w:id="344" w:author="Fowler Victoria" w:date="2024-01-17T12:03:00Z">
          <w:pPr>
            <w:pStyle w:val="BodyText"/>
            <w:spacing w:before="8" w:line="23" w:lineRule="atLeast"/>
          </w:pPr>
        </w:pPrChange>
      </w:pPr>
    </w:p>
    <w:p w14:paraId="658A2325" w14:textId="5C60BA19" w:rsidR="009261DD" w:rsidRPr="00D0290C" w:rsidDel="0057160E" w:rsidRDefault="001F4357">
      <w:pPr>
        <w:pStyle w:val="ListParagraph"/>
        <w:numPr>
          <w:ilvl w:val="0"/>
          <w:numId w:val="2"/>
        </w:numPr>
        <w:tabs>
          <w:tab w:val="left" w:pos="460"/>
        </w:tabs>
        <w:spacing w:line="0" w:lineRule="atLeast"/>
        <w:ind w:left="284" w:hanging="142"/>
        <w:rPr>
          <w:del w:id="345" w:author="Fowler Victoria" w:date="2024-01-17T12:03:00Z"/>
          <w:rFonts w:ascii="Arial" w:hAnsi="Arial" w:cs="Arial"/>
          <w:sz w:val="20"/>
          <w:szCs w:val="20"/>
          <w:rPrChange w:id="346" w:author="Fowler Victoria" w:date="2024-01-17T10:15:00Z">
            <w:rPr>
              <w:del w:id="347" w:author="Fowler Victoria" w:date="2024-01-17T12:03:00Z"/>
              <w:rFonts w:asciiTheme="minorHAnsi" w:hAnsiTheme="minorHAnsi" w:cstheme="minorHAnsi"/>
              <w:sz w:val="24"/>
              <w:szCs w:val="24"/>
            </w:rPr>
          </w:rPrChange>
        </w:rPr>
        <w:pPrChange w:id="348"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349" w:author="Fowler Victoria" w:date="2024-01-17T10:15:00Z">
            <w:rPr>
              <w:rFonts w:asciiTheme="minorHAnsi" w:hAnsiTheme="minorHAnsi" w:cstheme="minorHAnsi"/>
              <w:sz w:val="24"/>
              <w:szCs w:val="24"/>
            </w:rPr>
          </w:rPrChange>
        </w:rPr>
        <w:t xml:space="preserve">Complying </w:t>
      </w:r>
      <w:r w:rsidR="009261DD" w:rsidRPr="00D0290C">
        <w:rPr>
          <w:rFonts w:ascii="Arial" w:hAnsi="Arial" w:cs="Arial"/>
          <w:sz w:val="20"/>
          <w:szCs w:val="20"/>
          <w:rPrChange w:id="350" w:author="Fowler Victoria" w:date="2024-01-17T10:15:00Z">
            <w:rPr>
              <w:rFonts w:asciiTheme="minorHAnsi" w:hAnsiTheme="minorHAnsi" w:cstheme="minorHAnsi"/>
              <w:sz w:val="24"/>
              <w:szCs w:val="24"/>
            </w:rPr>
          </w:rPrChange>
        </w:rPr>
        <w:t>with statutory requirements as a</w:t>
      </w:r>
      <w:r w:rsidR="009261DD" w:rsidRPr="0057160E">
        <w:rPr>
          <w:rFonts w:ascii="Arial" w:hAnsi="Arial" w:cs="Arial"/>
          <w:sz w:val="20"/>
          <w:szCs w:val="20"/>
          <w:rPrChange w:id="351" w:author="Fowler Victoria" w:date="2024-01-17T12:03:00Z">
            <w:rPr>
              <w:rFonts w:asciiTheme="minorHAnsi" w:hAnsiTheme="minorHAnsi" w:cstheme="minorHAnsi"/>
              <w:spacing w:val="-18"/>
              <w:sz w:val="24"/>
              <w:szCs w:val="24"/>
            </w:rPr>
          </w:rPrChange>
        </w:rPr>
        <w:t xml:space="preserve"> </w:t>
      </w:r>
      <w:r w:rsidR="009261DD" w:rsidRPr="00D0290C">
        <w:rPr>
          <w:rFonts w:ascii="Arial" w:hAnsi="Arial" w:cs="Arial"/>
          <w:sz w:val="20"/>
          <w:szCs w:val="20"/>
          <w:rPrChange w:id="352" w:author="Fowler Victoria" w:date="2024-01-17T10:15:00Z">
            <w:rPr>
              <w:rFonts w:asciiTheme="minorHAnsi" w:hAnsiTheme="minorHAnsi" w:cstheme="minorHAnsi"/>
              <w:sz w:val="24"/>
              <w:szCs w:val="24"/>
            </w:rPr>
          </w:rPrChange>
        </w:rPr>
        <w:t>minimum;</w:t>
      </w:r>
    </w:p>
    <w:p w14:paraId="1231BE67" w14:textId="77777777" w:rsidR="009261DD" w:rsidRPr="0057160E" w:rsidRDefault="009261DD">
      <w:pPr>
        <w:pStyle w:val="ListParagraph"/>
        <w:numPr>
          <w:ilvl w:val="0"/>
          <w:numId w:val="2"/>
        </w:numPr>
        <w:tabs>
          <w:tab w:val="left" w:pos="460"/>
        </w:tabs>
        <w:spacing w:line="0" w:lineRule="atLeast"/>
        <w:ind w:left="284" w:hanging="142"/>
        <w:rPr>
          <w:rFonts w:ascii="Arial" w:hAnsi="Arial" w:cs="Arial"/>
          <w:sz w:val="20"/>
          <w:szCs w:val="20"/>
          <w:rPrChange w:id="353" w:author="Fowler Victoria" w:date="2024-01-17T12:03:00Z">
            <w:rPr>
              <w:rFonts w:asciiTheme="minorHAnsi" w:hAnsiTheme="minorHAnsi" w:cstheme="minorHAnsi"/>
              <w:sz w:val="24"/>
              <w:szCs w:val="24"/>
            </w:rPr>
          </w:rPrChange>
        </w:rPr>
        <w:pPrChange w:id="354" w:author="Fowler Victoria" w:date="2024-01-17T12:03:00Z">
          <w:pPr>
            <w:pStyle w:val="BodyText"/>
            <w:spacing w:before="9" w:line="23" w:lineRule="atLeast"/>
          </w:pPr>
        </w:pPrChange>
      </w:pPr>
    </w:p>
    <w:p w14:paraId="01958C9F" w14:textId="1ED4A85B" w:rsidR="009261DD" w:rsidRPr="00D0290C" w:rsidDel="0057160E" w:rsidRDefault="001F4357">
      <w:pPr>
        <w:pStyle w:val="ListParagraph"/>
        <w:numPr>
          <w:ilvl w:val="0"/>
          <w:numId w:val="2"/>
        </w:numPr>
        <w:tabs>
          <w:tab w:val="left" w:pos="460"/>
        </w:tabs>
        <w:spacing w:line="0" w:lineRule="atLeast"/>
        <w:ind w:left="284" w:hanging="142"/>
        <w:rPr>
          <w:del w:id="355" w:author="Fowler Victoria" w:date="2024-01-17T12:03:00Z"/>
          <w:rFonts w:ascii="Arial" w:hAnsi="Arial" w:cs="Arial"/>
          <w:sz w:val="20"/>
          <w:szCs w:val="20"/>
          <w:rPrChange w:id="356" w:author="Fowler Victoria" w:date="2024-01-17T10:15:00Z">
            <w:rPr>
              <w:del w:id="357" w:author="Fowler Victoria" w:date="2024-01-17T12:03:00Z"/>
              <w:rFonts w:asciiTheme="minorHAnsi" w:hAnsiTheme="minorHAnsi" w:cstheme="minorHAnsi"/>
              <w:sz w:val="24"/>
              <w:szCs w:val="24"/>
            </w:rPr>
          </w:rPrChange>
        </w:rPr>
        <w:pPrChange w:id="358"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359" w:author="Fowler Victoria" w:date="2024-01-17T10:15:00Z">
            <w:rPr>
              <w:rFonts w:asciiTheme="minorHAnsi" w:hAnsiTheme="minorHAnsi" w:cstheme="minorHAnsi"/>
              <w:sz w:val="24"/>
              <w:szCs w:val="24"/>
            </w:rPr>
          </w:rPrChange>
        </w:rPr>
        <w:t xml:space="preserve">Ensuring </w:t>
      </w:r>
      <w:r w:rsidR="009261DD" w:rsidRPr="00D0290C">
        <w:rPr>
          <w:rFonts w:ascii="Arial" w:hAnsi="Arial" w:cs="Arial"/>
          <w:sz w:val="20"/>
          <w:szCs w:val="20"/>
          <w:rPrChange w:id="360" w:author="Fowler Victoria" w:date="2024-01-17T10:15:00Z">
            <w:rPr>
              <w:rFonts w:asciiTheme="minorHAnsi" w:hAnsiTheme="minorHAnsi" w:cstheme="minorHAnsi"/>
              <w:sz w:val="24"/>
              <w:szCs w:val="24"/>
            </w:rPr>
          </w:rPrChange>
        </w:rPr>
        <w:t>safe working methods and providing safe</w:t>
      </w:r>
      <w:r w:rsidR="009261DD" w:rsidRPr="0057160E">
        <w:rPr>
          <w:rFonts w:ascii="Arial" w:hAnsi="Arial" w:cs="Arial"/>
          <w:sz w:val="20"/>
          <w:szCs w:val="20"/>
          <w:rPrChange w:id="361" w:author="Fowler Victoria" w:date="2024-01-17T12:03:00Z">
            <w:rPr>
              <w:rFonts w:asciiTheme="minorHAnsi" w:hAnsiTheme="minorHAnsi" w:cstheme="minorHAnsi"/>
              <w:spacing w:val="-21"/>
              <w:sz w:val="24"/>
              <w:szCs w:val="24"/>
            </w:rPr>
          </w:rPrChange>
        </w:rPr>
        <w:t xml:space="preserve"> </w:t>
      </w:r>
      <w:r w:rsidR="009261DD" w:rsidRPr="00D0290C">
        <w:rPr>
          <w:rFonts w:ascii="Arial" w:hAnsi="Arial" w:cs="Arial"/>
          <w:sz w:val="20"/>
          <w:szCs w:val="20"/>
          <w:rPrChange w:id="362" w:author="Fowler Victoria" w:date="2024-01-17T10:15:00Z">
            <w:rPr>
              <w:rFonts w:asciiTheme="minorHAnsi" w:hAnsiTheme="minorHAnsi" w:cstheme="minorHAnsi"/>
              <w:sz w:val="24"/>
              <w:szCs w:val="24"/>
            </w:rPr>
          </w:rPrChange>
        </w:rPr>
        <w:t>equipment;</w:t>
      </w:r>
    </w:p>
    <w:p w14:paraId="36FEB5B0" w14:textId="77777777" w:rsidR="009261DD" w:rsidRPr="0057160E" w:rsidRDefault="009261DD">
      <w:pPr>
        <w:pStyle w:val="ListParagraph"/>
        <w:numPr>
          <w:ilvl w:val="0"/>
          <w:numId w:val="2"/>
        </w:numPr>
        <w:tabs>
          <w:tab w:val="left" w:pos="460"/>
        </w:tabs>
        <w:spacing w:line="0" w:lineRule="atLeast"/>
        <w:ind w:left="284" w:hanging="142"/>
        <w:rPr>
          <w:rFonts w:ascii="Arial" w:hAnsi="Arial" w:cs="Arial"/>
          <w:sz w:val="20"/>
          <w:szCs w:val="20"/>
          <w:rPrChange w:id="363" w:author="Fowler Victoria" w:date="2024-01-17T12:03:00Z">
            <w:rPr>
              <w:rFonts w:asciiTheme="minorHAnsi" w:hAnsiTheme="minorHAnsi" w:cstheme="minorHAnsi"/>
              <w:sz w:val="24"/>
              <w:szCs w:val="24"/>
            </w:rPr>
          </w:rPrChange>
        </w:rPr>
        <w:pPrChange w:id="364" w:author="Fowler Victoria" w:date="2024-01-17T12:03:00Z">
          <w:pPr>
            <w:pStyle w:val="BodyText"/>
            <w:spacing w:before="6" w:line="23" w:lineRule="atLeast"/>
          </w:pPr>
        </w:pPrChange>
      </w:pPr>
    </w:p>
    <w:p w14:paraId="01289849" w14:textId="6C286067"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365" w:author="Fowler Victoria" w:date="2024-01-17T10:15:00Z">
            <w:rPr>
              <w:rFonts w:asciiTheme="minorHAnsi" w:hAnsiTheme="minorHAnsi" w:cstheme="minorHAnsi"/>
              <w:sz w:val="24"/>
              <w:szCs w:val="24"/>
            </w:rPr>
          </w:rPrChange>
        </w:rPr>
        <w:pPrChange w:id="366"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367" w:author="Fowler Victoria" w:date="2024-01-17T10:15:00Z">
            <w:rPr>
              <w:rFonts w:asciiTheme="minorHAnsi" w:hAnsiTheme="minorHAnsi" w:cstheme="minorHAnsi"/>
              <w:sz w:val="24"/>
              <w:szCs w:val="24"/>
            </w:rPr>
          </w:rPrChange>
        </w:rPr>
        <w:t xml:space="preserve">Providing </w:t>
      </w:r>
      <w:r w:rsidR="009261DD" w:rsidRPr="00D0290C">
        <w:rPr>
          <w:rFonts w:ascii="Arial" w:hAnsi="Arial" w:cs="Arial"/>
          <w:sz w:val="20"/>
          <w:szCs w:val="20"/>
          <w:rPrChange w:id="368" w:author="Fowler Victoria" w:date="2024-01-17T10:15:00Z">
            <w:rPr>
              <w:rFonts w:asciiTheme="minorHAnsi" w:hAnsiTheme="minorHAnsi" w:cstheme="minorHAnsi"/>
              <w:sz w:val="24"/>
              <w:szCs w:val="24"/>
            </w:rPr>
          </w:rPrChange>
        </w:rPr>
        <w:t>effective information, instruction and</w:t>
      </w:r>
      <w:r w:rsidR="009261DD" w:rsidRPr="0057160E">
        <w:rPr>
          <w:rFonts w:ascii="Arial" w:hAnsi="Arial" w:cs="Arial"/>
          <w:sz w:val="20"/>
          <w:szCs w:val="20"/>
          <w:rPrChange w:id="369" w:author="Fowler Victoria" w:date="2024-01-17T12:03:00Z">
            <w:rPr>
              <w:rFonts w:asciiTheme="minorHAnsi" w:hAnsiTheme="minorHAnsi" w:cstheme="minorHAnsi"/>
              <w:spacing w:val="-22"/>
              <w:sz w:val="24"/>
              <w:szCs w:val="24"/>
            </w:rPr>
          </w:rPrChange>
        </w:rPr>
        <w:t xml:space="preserve"> </w:t>
      </w:r>
      <w:r w:rsidR="009261DD" w:rsidRPr="00D0290C">
        <w:rPr>
          <w:rFonts w:ascii="Arial" w:hAnsi="Arial" w:cs="Arial"/>
          <w:sz w:val="20"/>
          <w:szCs w:val="20"/>
          <w:rPrChange w:id="370" w:author="Fowler Victoria" w:date="2024-01-17T10:15:00Z">
            <w:rPr>
              <w:rFonts w:asciiTheme="minorHAnsi" w:hAnsiTheme="minorHAnsi" w:cstheme="minorHAnsi"/>
              <w:sz w:val="24"/>
              <w:szCs w:val="24"/>
            </w:rPr>
          </w:rPrChange>
        </w:rPr>
        <w:t>training;</w:t>
      </w:r>
    </w:p>
    <w:p w14:paraId="30D7AA69" w14:textId="6FDD6CB6" w:rsidR="009261DD" w:rsidRPr="00D0290C" w:rsidDel="0057160E" w:rsidRDefault="009261DD">
      <w:pPr>
        <w:pStyle w:val="ListParagraph"/>
        <w:tabs>
          <w:tab w:val="left" w:pos="460"/>
        </w:tabs>
        <w:spacing w:line="0" w:lineRule="atLeast"/>
        <w:ind w:left="284" w:firstLine="0"/>
        <w:rPr>
          <w:del w:id="371" w:author="Fowler Victoria" w:date="2024-01-17T12:03:00Z"/>
          <w:rFonts w:ascii="Arial" w:hAnsi="Arial" w:cs="Arial"/>
          <w:sz w:val="20"/>
          <w:szCs w:val="20"/>
          <w:rPrChange w:id="372" w:author="Fowler Victoria" w:date="2024-01-17T10:15:00Z">
            <w:rPr>
              <w:del w:id="373" w:author="Fowler Victoria" w:date="2024-01-17T12:03:00Z"/>
              <w:rFonts w:asciiTheme="minorHAnsi" w:hAnsiTheme="minorHAnsi" w:cstheme="minorHAnsi"/>
              <w:sz w:val="24"/>
              <w:szCs w:val="24"/>
            </w:rPr>
          </w:rPrChange>
        </w:rPr>
        <w:pPrChange w:id="374" w:author="Fowler Victoria" w:date="2024-01-17T12:03:00Z">
          <w:pPr>
            <w:pStyle w:val="BodyText"/>
            <w:spacing w:before="8" w:line="23" w:lineRule="atLeast"/>
          </w:pPr>
        </w:pPrChange>
      </w:pPr>
    </w:p>
    <w:p w14:paraId="58A99341" w14:textId="02F74D05"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375" w:author="Fowler Victoria" w:date="2024-01-17T10:15:00Z">
            <w:rPr>
              <w:rFonts w:asciiTheme="minorHAnsi" w:hAnsiTheme="minorHAnsi" w:cstheme="minorHAnsi"/>
              <w:sz w:val="24"/>
              <w:szCs w:val="24"/>
            </w:rPr>
          </w:rPrChange>
        </w:rPr>
        <w:pPrChange w:id="376"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377" w:author="Fowler Victoria" w:date="2024-01-17T10:15:00Z">
            <w:rPr>
              <w:rFonts w:asciiTheme="minorHAnsi" w:hAnsiTheme="minorHAnsi" w:cstheme="minorHAnsi"/>
              <w:sz w:val="24"/>
              <w:szCs w:val="24"/>
            </w:rPr>
          </w:rPrChange>
        </w:rPr>
        <w:t xml:space="preserve">Monitoring </w:t>
      </w:r>
      <w:r w:rsidR="009261DD" w:rsidRPr="00D0290C">
        <w:rPr>
          <w:rFonts w:ascii="Arial" w:hAnsi="Arial" w:cs="Arial"/>
          <w:sz w:val="20"/>
          <w:szCs w:val="20"/>
          <w:rPrChange w:id="378" w:author="Fowler Victoria" w:date="2024-01-17T10:15:00Z">
            <w:rPr>
              <w:rFonts w:asciiTheme="minorHAnsi" w:hAnsiTheme="minorHAnsi" w:cstheme="minorHAnsi"/>
              <w:sz w:val="24"/>
              <w:szCs w:val="24"/>
            </w:rPr>
          </w:rPrChange>
        </w:rPr>
        <w:t>and reviewing systems to make sure they are</w:t>
      </w:r>
      <w:r w:rsidR="009261DD" w:rsidRPr="0057160E">
        <w:rPr>
          <w:rFonts w:ascii="Arial" w:hAnsi="Arial" w:cs="Arial"/>
          <w:sz w:val="20"/>
          <w:szCs w:val="20"/>
          <w:rPrChange w:id="379" w:author="Fowler Victoria" w:date="2024-01-17T12:03:00Z">
            <w:rPr>
              <w:rFonts w:asciiTheme="minorHAnsi" w:hAnsiTheme="minorHAnsi" w:cstheme="minorHAnsi"/>
              <w:spacing w:val="-24"/>
              <w:sz w:val="24"/>
              <w:szCs w:val="24"/>
            </w:rPr>
          </w:rPrChange>
        </w:rPr>
        <w:t xml:space="preserve"> </w:t>
      </w:r>
      <w:r w:rsidR="009261DD" w:rsidRPr="00D0290C">
        <w:rPr>
          <w:rFonts w:ascii="Arial" w:hAnsi="Arial" w:cs="Arial"/>
          <w:sz w:val="20"/>
          <w:szCs w:val="20"/>
          <w:rPrChange w:id="380" w:author="Fowler Victoria" w:date="2024-01-17T10:15:00Z">
            <w:rPr>
              <w:rFonts w:asciiTheme="minorHAnsi" w:hAnsiTheme="minorHAnsi" w:cstheme="minorHAnsi"/>
              <w:sz w:val="24"/>
              <w:szCs w:val="24"/>
            </w:rPr>
          </w:rPrChange>
        </w:rPr>
        <w:t>effective;</w:t>
      </w:r>
    </w:p>
    <w:p w14:paraId="7196D064" w14:textId="1CA06C25" w:rsidR="009261DD" w:rsidRPr="00D0290C" w:rsidDel="0057160E" w:rsidRDefault="009261DD">
      <w:pPr>
        <w:pStyle w:val="ListParagraph"/>
        <w:tabs>
          <w:tab w:val="left" w:pos="460"/>
        </w:tabs>
        <w:spacing w:line="0" w:lineRule="atLeast"/>
        <w:ind w:left="284" w:firstLine="0"/>
        <w:rPr>
          <w:del w:id="381" w:author="Fowler Victoria" w:date="2024-01-17T12:03:00Z"/>
          <w:rFonts w:ascii="Arial" w:hAnsi="Arial" w:cs="Arial"/>
          <w:sz w:val="20"/>
          <w:szCs w:val="20"/>
          <w:rPrChange w:id="382" w:author="Fowler Victoria" w:date="2024-01-17T10:15:00Z">
            <w:rPr>
              <w:del w:id="383" w:author="Fowler Victoria" w:date="2024-01-17T12:03:00Z"/>
              <w:rFonts w:asciiTheme="minorHAnsi" w:hAnsiTheme="minorHAnsi" w:cstheme="minorHAnsi"/>
              <w:sz w:val="24"/>
              <w:szCs w:val="24"/>
            </w:rPr>
          </w:rPrChange>
        </w:rPr>
        <w:pPrChange w:id="384" w:author="Fowler Victoria" w:date="2024-01-17T12:03:00Z">
          <w:pPr>
            <w:pStyle w:val="BodyText"/>
            <w:spacing w:before="8" w:line="23" w:lineRule="atLeast"/>
          </w:pPr>
        </w:pPrChange>
      </w:pPr>
    </w:p>
    <w:p w14:paraId="3E08E882" w14:textId="47D23946"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385" w:author="Fowler Victoria" w:date="2024-01-17T10:15:00Z">
            <w:rPr>
              <w:rFonts w:asciiTheme="minorHAnsi" w:hAnsiTheme="minorHAnsi" w:cstheme="minorHAnsi"/>
              <w:sz w:val="24"/>
              <w:szCs w:val="24"/>
            </w:rPr>
          </w:rPrChange>
        </w:rPr>
        <w:pPrChange w:id="386" w:author="Fowler Victoria" w:date="2024-01-17T12:03:00Z">
          <w:pPr>
            <w:pStyle w:val="ListParagraph"/>
            <w:numPr>
              <w:numId w:val="2"/>
            </w:numPr>
            <w:tabs>
              <w:tab w:val="left" w:pos="821"/>
            </w:tabs>
            <w:spacing w:line="23" w:lineRule="atLeast"/>
            <w:ind w:right="121"/>
          </w:pPr>
        </w:pPrChange>
      </w:pPr>
      <w:r w:rsidRPr="00D0290C">
        <w:rPr>
          <w:rFonts w:ascii="Arial" w:hAnsi="Arial" w:cs="Arial"/>
          <w:sz w:val="20"/>
          <w:szCs w:val="20"/>
          <w:rPrChange w:id="387" w:author="Fowler Victoria" w:date="2024-01-17T10:15:00Z">
            <w:rPr>
              <w:rFonts w:asciiTheme="minorHAnsi" w:hAnsiTheme="minorHAnsi" w:cstheme="minorHAnsi"/>
              <w:sz w:val="24"/>
              <w:szCs w:val="24"/>
            </w:rPr>
          </w:rPrChange>
        </w:rPr>
        <w:t xml:space="preserve">Developing </w:t>
      </w:r>
      <w:r w:rsidR="009261DD" w:rsidRPr="00D0290C">
        <w:rPr>
          <w:rFonts w:ascii="Arial" w:hAnsi="Arial" w:cs="Arial"/>
          <w:sz w:val="20"/>
          <w:szCs w:val="20"/>
          <w:rPrChange w:id="388" w:author="Fowler Victoria" w:date="2024-01-17T10:15:00Z">
            <w:rPr>
              <w:rFonts w:asciiTheme="minorHAnsi" w:hAnsiTheme="minorHAnsi" w:cstheme="minorHAnsi"/>
              <w:sz w:val="24"/>
              <w:szCs w:val="24"/>
            </w:rPr>
          </w:rPrChange>
        </w:rPr>
        <w:t>and maintaining a positive health and safety culture through communication and consultation with employees and their representatives on health and safety</w:t>
      </w:r>
      <w:r w:rsidR="009261DD" w:rsidRPr="0057160E">
        <w:rPr>
          <w:rFonts w:ascii="Arial" w:hAnsi="Arial" w:cs="Arial"/>
          <w:sz w:val="20"/>
          <w:szCs w:val="20"/>
          <w:rPrChange w:id="389" w:author="Fowler Victoria" w:date="2024-01-17T12:03:00Z">
            <w:rPr>
              <w:rFonts w:asciiTheme="minorHAnsi" w:hAnsiTheme="minorHAnsi" w:cstheme="minorHAnsi"/>
              <w:spacing w:val="-24"/>
              <w:sz w:val="24"/>
              <w:szCs w:val="24"/>
            </w:rPr>
          </w:rPrChange>
        </w:rPr>
        <w:t xml:space="preserve"> </w:t>
      </w:r>
      <w:r w:rsidR="009261DD" w:rsidRPr="00D0290C">
        <w:rPr>
          <w:rFonts w:ascii="Arial" w:hAnsi="Arial" w:cs="Arial"/>
          <w:sz w:val="20"/>
          <w:szCs w:val="20"/>
          <w:rPrChange w:id="390" w:author="Fowler Victoria" w:date="2024-01-17T10:15:00Z">
            <w:rPr>
              <w:rFonts w:asciiTheme="minorHAnsi" w:hAnsiTheme="minorHAnsi" w:cstheme="minorHAnsi"/>
              <w:sz w:val="24"/>
              <w:szCs w:val="24"/>
            </w:rPr>
          </w:rPrChange>
        </w:rPr>
        <w:t>matters;</w:t>
      </w:r>
    </w:p>
    <w:p w14:paraId="34FF1C98" w14:textId="51617BD1" w:rsidR="009261DD" w:rsidRPr="00D0290C" w:rsidDel="0057160E" w:rsidRDefault="009261DD">
      <w:pPr>
        <w:pStyle w:val="ListParagraph"/>
        <w:tabs>
          <w:tab w:val="left" w:pos="460"/>
        </w:tabs>
        <w:spacing w:line="0" w:lineRule="atLeast"/>
        <w:ind w:left="284" w:firstLine="0"/>
        <w:rPr>
          <w:del w:id="391" w:author="Fowler Victoria" w:date="2024-01-17T12:03:00Z"/>
          <w:rFonts w:ascii="Arial" w:hAnsi="Arial" w:cs="Arial"/>
          <w:sz w:val="20"/>
          <w:szCs w:val="20"/>
          <w:rPrChange w:id="392" w:author="Fowler Victoria" w:date="2024-01-17T10:15:00Z">
            <w:rPr>
              <w:del w:id="393" w:author="Fowler Victoria" w:date="2024-01-17T12:03:00Z"/>
              <w:rFonts w:asciiTheme="minorHAnsi" w:hAnsiTheme="minorHAnsi" w:cstheme="minorHAnsi"/>
              <w:sz w:val="24"/>
              <w:szCs w:val="24"/>
            </w:rPr>
          </w:rPrChange>
        </w:rPr>
        <w:pPrChange w:id="394" w:author="Fowler Victoria" w:date="2024-01-17T12:03:00Z">
          <w:pPr>
            <w:pStyle w:val="BodyText"/>
            <w:spacing w:before="8" w:line="23" w:lineRule="atLeast"/>
          </w:pPr>
        </w:pPrChange>
      </w:pPr>
    </w:p>
    <w:p w14:paraId="42A32685" w14:textId="0B90A2DC"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395" w:author="Fowler Victoria" w:date="2024-01-17T10:15:00Z">
            <w:rPr>
              <w:rFonts w:asciiTheme="minorHAnsi" w:hAnsiTheme="minorHAnsi" w:cstheme="minorHAnsi"/>
              <w:sz w:val="24"/>
              <w:szCs w:val="24"/>
            </w:rPr>
          </w:rPrChange>
        </w:rPr>
        <w:pPrChange w:id="396"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397" w:author="Fowler Victoria" w:date="2024-01-17T10:15:00Z">
            <w:rPr>
              <w:rFonts w:asciiTheme="minorHAnsi" w:hAnsiTheme="minorHAnsi" w:cstheme="minorHAnsi"/>
              <w:sz w:val="24"/>
              <w:szCs w:val="24"/>
            </w:rPr>
          </w:rPrChange>
        </w:rPr>
        <w:t xml:space="preserve">Setting </w:t>
      </w:r>
      <w:r w:rsidR="009261DD" w:rsidRPr="00D0290C">
        <w:rPr>
          <w:rFonts w:ascii="Arial" w:hAnsi="Arial" w:cs="Arial"/>
          <w:sz w:val="20"/>
          <w:szCs w:val="20"/>
          <w:rPrChange w:id="398" w:author="Fowler Victoria" w:date="2024-01-17T10:15:00Z">
            <w:rPr>
              <w:rFonts w:asciiTheme="minorHAnsi" w:hAnsiTheme="minorHAnsi" w:cstheme="minorHAnsi"/>
              <w:sz w:val="24"/>
              <w:szCs w:val="24"/>
            </w:rPr>
          </w:rPrChange>
        </w:rPr>
        <w:t>targets and objectives to develop a culture of continuous</w:t>
      </w:r>
      <w:r w:rsidR="009261DD" w:rsidRPr="0057160E">
        <w:rPr>
          <w:rFonts w:ascii="Arial" w:hAnsi="Arial" w:cs="Arial"/>
          <w:sz w:val="20"/>
          <w:szCs w:val="20"/>
          <w:rPrChange w:id="399" w:author="Fowler Victoria" w:date="2024-01-17T12:03:00Z">
            <w:rPr>
              <w:rFonts w:asciiTheme="minorHAnsi" w:hAnsiTheme="minorHAnsi" w:cstheme="minorHAnsi"/>
              <w:spacing w:val="-16"/>
              <w:sz w:val="24"/>
              <w:szCs w:val="24"/>
            </w:rPr>
          </w:rPrChange>
        </w:rPr>
        <w:t xml:space="preserve"> </w:t>
      </w:r>
      <w:r w:rsidR="009261DD" w:rsidRPr="00D0290C">
        <w:rPr>
          <w:rFonts w:ascii="Arial" w:hAnsi="Arial" w:cs="Arial"/>
          <w:sz w:val="20"/>
          <w:szCs w:val="20"/>
          <w:rPrChange w:id="400" w:author="Fowler Victoria" w:date="2024-01-17T10:15:00Z">
            <w:rPr>
              <w:rFonts w:asciiTheme="minorHAnsi" w:hAnsiTheme="minorHAnsi" w:cstheme="minorHAnsi"/>
              <w:sz w:val="24"/>
              <w:szCs w:val="24"/>
            </w:rPr>
          </w:rPrChange>
        </w:rPr>
        <w:t>improvement;</w:t>
      </w:r>
    </w:p>
    <w:p w14:paraId="6D072C0D" w14:textId="23D7D97E" w:rsidR="009261DD" w:rsidRPr="00D0290C" w:rsidDel="0057160E" w:rsidRDefault="009261DD">
      <w:pPr>
        <w:pStyle w:val="ListParagraph"/>
        <w:tabs>
          <w:tab w:val="left" w:pos="460"/>
        </w:tabs>
        <w:spacing w:line="0" w:lineRule="atLeast"/>
        <w:ind w:left="284" w:firstLine="0"/>
        <w:rPr>
          <w:del w:id="401" w:author="Fowler Victoria" w:date="2024-01-17T12:03:00Z"/>
          <w:rFonts w:ascii="Arial" w:hAnsi="Arial" w:cs="Arial"/>
          <w:sz w:val="20"/>
          <w:szCs w:val="20"/>
          <w:rPrChange w:id="402" w:author="Fowler Victoria" w:date="2024-01-17T10:15:00Z">
            <w:rPr>
              <w:del w:id="403" w:author="Fowler Victoria" w:date="2024-01-17T12:03:00Z"/>
              <w:rFonts w:asciiTheme="minorHAnsi" w:hAnsiTheme="minorHAnsi" w:cstheme="minorHAnsi"/>
              <w:sz w:val="24"/>
              <w:szCs w:val="24"/>
            </w:rPr>
          </w:rPrChange>
        </w:rPr>
        <w:pPrChange w:id="404" w:author="Fowler Victoria" w:date="2024-01-17T12:03:00Z">
          <w:pPr>
            <w:pStyle w:val="BodyText"/>
            <w:spacing w:before="6" w:line="23" w:lineRule="atLeast"/>
          </w:pPr>
        </w:pPrChange>
      </w:pPr>
    </w:p>
    <w:p w14:paraId="213BC3DD" w14:textId="7B587612"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405" w:author="Fowler Victoria" w:date="2024-01-17T10:15:00Z">
            <w:rPr>
              <w:rFonts w:asciiTheme="minorHAnsi" w:hAnsiTheme="minorHAnsi" w:cstheme="minorHAnsi"/>
              <w:sz w:val="24"/>
              <w:szCs w:val="24"/>
            </w:rPr>
          </w:rPrChange>
        </w:rPr>
        <w:pPrChange w:id="406"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407" w:author="Fowler Victoria" w:date="2024-01-17T10:15:00Z">
            <w:rPr>
              <w:rFonts w:asciiTheme="minorHAnsi" w:hAnsiTheme="minorHAnsi" w:cstheme="minorHAnsi"/>
              <w:sz w:val="24"/>
              <w:szCs w:val="24"/>
            </w:rPr>
          </w:rPrChange>
        </w:rPr>
        <w:t xml:space="preserve">Ensuring </w:t>
      </w:r>
      <w:r w:rsidR="009261DD" w:rsidRPr="00D0290C">
        <w:rPr>
          <w:rFonts w:ascii="Arial" w:hAnsi="Arial" w:cs="Arial"/>
          <w:sz w:val="20"/>
          <w:szCs w:val="20"/>
          <w:rPrChange w:id="408" w:author="Fowler Victoria" w:date="2024-01-17T10:15:00Z">
            <w:rPr>
              <w:rFonts w:asciiTheme="minorHAnsi" w:hAnsiTheme="minorHAnsi" w:cstheme="minorHAnsi"/>
              <w:sz w:val="24"/>
              <w:szCs w:val="24"/>
            </w:rPr>
          </w:rPrChange>
        </w:rPr>
        <w:t>a healthy working environment is maintained including adequate welfare</w:t>
      </w:r>
      <w:r w:rsidR="009261DD" w:rsidRPr="0057160E">
        <w:rPr>
          <w:rFonts w:ascii="Arial" w:hAnsi="Arial" w:cs="Arial"/>
          <w:sz w:val="20"/>
          <w:szCs w:val="20"/>
          <w:rPrChange w:id="409" w:author="Fowler Victoria" w:date="2024-01-17T12:03:00Z">
            <w:rPr>
              <w:rFonts w:asciiTheme="minorHAnsi" w:hAnsiTheme="minorHAnsi" w:cstheme="minorHAnsi"/>
              <w:spacing w:val="-26"/>
              <w:sz w:val="24"/>
              <w:szCs w:val="24"/>
            </w:rPr>
          </w:rPrChange>
        </w:rPr>
        <w:t xml:space="preserve"> </w:t>
      </w:r>
      <w:r w:rsidR="009261DD" w:rsidRPr="00D0290C">
        <w:rPr>
          <w:rFonts w:ascii="Arial" w:hAnsi="Arial" w:cs="Arial"/>
          <w:sz w:val="20"/>
          <w:szCs w:val="20"/>
          <w:rPrChange w:id="410" w:author="Fowler Victoria" w:date="2024-01-17T10:15:00Z">
            <w:rPr>
              <w:rFonts w:asciiTheme="minorHAnsi" w:hAnsiTheme="minorHAnsi" w:cstheme="minorHAnsi"/>
              <w:sz w:val="24"/>
              <w:szCs w:val="24"/>
            </w:rPr>
          </w:rPrChange>
        </w:rPr>
        <w:t>facilities;</w:t>
      </w:r>
    </w:p>
    <w:p w14:paraId="48A21919" w14:textId="2ABF8513" w:rsidR="009261DD" w:rsidRPr="00D0290C" w:rsidDel="0057160E" w:rsidRDefault="009261DD">
      <w:pPr>
        <w:pStyle w:val="ListParagraph"/>
        <w:tabs>
          <w:tab w:val="left" w:pos="460"/>
        </w:tabs>
        <w:spacing w:line="0" w:lineRule="atLeast"/>
        <w:ind w:left="284" w:firstLine="0"/>
        <w:rPr>
          <w:del w:id="411" w:author="Fowler Victoria" w:date="2024-01-17T12:03:00Z"/>
          <w:rFonts w:ascii="Arial" w:hAnsi="Arial" w:cs="Arial"/>
          <w:sz w:val="20"/>
          <w:szCs w:val="20"/>
          <w:rPrChange w:id="412" w:author="Fowler Victoria" w:date="2024-01-17T10:15:00Z">
            <w:rPr>
              <w:del w:id="413" w:author="Fowler Victoria" w:date="2024-01-17T12:03:00Z"/>
              <w:rFonts w:asciiTheme="minorHAnsi" w:hAnsiTheme="minorHAnsi" w:cstheme="minorHAnsi"/>
              <w:sz w:val="24"/>
              <w:szCs w:val="24"/>
            </w:rPr>
          </w:rPrChange>
        </w:rPr>
        <w:pPrChange w:id="414" w:author="Fowler Victoria" w:date="2024-01-17T12:03:00Z">
          <w:pPr>
            <w:pStyle w:val="BodyText"/>
            <w:spacing w:before="9" w:line="23" w:lineRule="atLeast"/>
          </w:pPr>
        </w:pPrChange>
      </w:pPr>
    </w:p>
    <w:p w14:paraId="6009C394" w14:textId="73747671" w:rsidR="009261DD" w:rsidRPr="00D0290C" w:rsidRDefault="001F4357">
      <w:pPr>
        <w:pStyle w:val="ListParagraph"/>
        <w:numPr>
          <w:ilvl w:val="0"/>
          <w:numId w:val="2"/>
        </w:numPr>
        <w:tabs>
          <w:tab w:val="left" w:pos="460"/>
        </w:tabs>
        <w:spacing w:line="0" w:lineRule="atLeast"/>
        <w:ind w:left="284" w:hanging="142"/>
        <w:rPr>
          <w:rFonts w:ascii="Arial" w:hAnsi="Arial" w:cs="Arial"/>
          <w:sz w:val="20"/>
          <w:szCs w:val="20"/>
          <w:rPrChange w:id="415" w:author="Fowler Victoria" w:date="2024-01-17T10:15:00Z">
            <w:rPr>
              <w:rFonts w:asciiTheme="minorHAnsi" w:hAnsiTheme="minorHAnsi" w:cstheme="minorHAnsi"/>
              <w:sz w:val="24"/>
              <w:szCs w:val="24"/>
            </w:rPr>
          </w:rPrChange>
        </w:rPr>
        <w:pPrChange w:id="416" w:author="Fowler Victoria" w:date="2024-01-17T12:03:00Z">
          <w:pPr>
            <w:pStyle w:val="ListParagraph"/>
            <w:numPr>
              <w:numId w:val="2"/>
            </w:numPr>
            <w:tabs>
              <w:tab w:val="left" w:pos="821"/>
            </w:tabs>
            <w:spacing w:line="23" w:lineRule="atLeast"/>
            <w:ind w:right="118"/>
          </w:pPr>
        </w:pPrChange>
      </w:pPr>
      <w:r w:rsidRPr="00D0290C">
        <w:rPr>
          <w:rFonts w:ascii="Arial" w:hAnsi="Arial" w:cs="Arial"/>
          <w:sz w:val="20"/>
          <w:szCs w:val="20"/>
          <w:rPrChange w:id="417" w:author="Fowler Victoria" w:date="2024-01-17T10:15:00Z">
            <w:rPr>
              <w:rFonts w:asciiTheme="minorHAnsi" w:hAnsiTheme="minorHAnsi" w:cstheme="minorHAnsi"/>
              <w:sz w:val="24"/>
              <w:szCs w:val="24"/>
            </w:rPr>
          </w:rPrChange>
        </w:rPr>
        <w:t xml:space="preserve">Ensuring </w:t>
      </w:r>
      <w:r w:rsidR="009261DD" w:rsidRPr="00D0290C">
        <w:rPr>
          <w:rFonts w:ascii="Arial" w:hAnsi="Arial" w:cs="Arial"/>
          <w:sz w:val="20"/>
          <w:szCs w:val="20"/>
          <w:rPrChange w:id="418" w:author="Fowler Victoria" w:date="2024-01-17T10:15:00Z">
            <w:rPr>
              <w:rFonts w:asciiTheme="minorHAnsi" w:hAnsiTheme="minorHAnsi" w:cstheme="minorHAnsi"/>
              <w:sz w:val="24"/>
              <w:szCs w:val="24"/>
            </w:rPr>
          </w:rPrChange>
        </w:rPr>
        <w:t>adequate resources are made available for health and safety issues, so far as is reasonably</w:t>
      </w:r>
      <w:r w:rsidR="009261DD" w:rsidRPr="0057160E">
        <w:rPr>
          <w:rFonts w:ascii="Arial" w:hAnsi="Arial" w:cs="Arial"/>
          <w:sz w:val="20"/>
          <w:szCs w:val="20"/>
          <w:rPrChange w:id="419" w:author="Fowler Victoria" w:date="2024-01-17T12:03:00Z">
            <w:rPr>
              <w:rFonts w:asciiTheme="minorHAnsi" w:hAnsiTheme="minorHAnsi" w:cstheme="minorHAnsi"/>
              <w:spacing w:val="-7"/>
              <w:sz w:val="24"/>
              <w:szCs w:val="24"/>
            </w:rPr>
          </w:rPrChange>
        </w:rPr>
        <w:t xml:space="preserve"> </w:t>
      </w:r>
      <w:r w:rsidR="009261DD" w:rsidRPr="00D0290C">
        <w:rPr>
          <w:rFonts w:ascii="Arial" w:hAnsi="Arial" w:cs="Arial"/>
          <w:sz w:val="20"/>
          <w:szCs w:val="20"/>
          <w:rPrChange w:id="420" w:author="Fowler Victoria" w:date="2024-01-17T10:15:00Z">
            <w:rPr>
              <w:rFonts w:asciiTheme="minorHAnsi" w:hAnsiTheme="minorHAnsi" w:cstheme="minorHAnsi"/>
              <w:sz w:val="24"/>
              <w:szCs w:val="24"/>
            </w:rPr>
          </w:rPrChange>
        </w:rPr>
        <w:t>practicable;</w:t>
      </w:r>
    </w:p>
    <w:p w14:paraId="6BD18F9B" w14:textId="1060FCA0" w:rsidR="009261DD" w:rsidRPr="00D0290C" w:rsidDel="0057160E" w:rsidRDefault="009261DD">
      <w:pPr>
        <w:pStyle w:val="ListParagraph"/>
        <w:tabs>
          <w:tab w:val="left" w:pos="460"/>
        </w:tabs>
        <w:spacing w:line="0" w:lineRule="atLeast"/>
        <w:ind w:left="284" w:firstLine="0"/>
        <w:rPr>
          <w:del w:id="421" w:author="Fowler Victoria" w:date="2024-01-17T12:03:00Z"/>
          <w:rFonts w:ascii="Arial" w:hAnsi="Arial" w:cs="Arial"/>
          <w:sz w:val="20"/>
          <w:szCs w:val="20"/>
          <w:rPrChange w:id="422" w:author="Fowler Victoria" w:date="2024-01-17T10:15:00Z">
            <w:rPr>
              <w:del w:id="423" w:author="Fowler Victoria" w:date="2024-01-17T12:03:00Z"/>
              <w:rFonts w:asciiTheme="minorHAnsi" w:hAnsiTheme="minorHAnsi" w:cstheme="minorHAnsi"/>
              <w:sz w:val="24"/>
              <w:szCs w:val="24"/>
            </w:rPr>
          </w:rPrChange>
        </w:rPr>
        <w:pPrChange w:id="424" w:author="Fowler Victoria" w:date="2024-01-17T12:03:00Z">
          <w:pPr>
            <w:pStyle w:val="BodyText"/>
            <w:spacing w:before="8" w:line="23" w:lineRule="atLeast"/>
          </w:pPr>
        </w:pPrChange>
      </w:pPr>
    </w:p>
    <w:p w14:paraId="238601FE" w14:textId="30102AB2" w:rsidR="009261DD" w:rsidRPr="00D0290C" w:rsidRDefault="002B6E5C">
      <w:pPr>
        <w:pStyle w:val="ListParagraph"/>
        <w:numPr>
          <w:ilvl w:val="0"/>
          <w:numId w:val="2"/>
        </w:numPr>
        <w:tabs>
          <w:tab w:val="left" w:pos="460"/>
        </w:tabs>
        <w:spacing w:line="0" w:lineRule="atLeast"/>
        <w:ind w:left="284" w:hanging="142"/>
        <w:rPr>
          <w:rFonts w:ascii="Arial" w:hAnsi="Arial" w:cs="Arial"/>
          <w:sz w:val="20"/>
          <w:szCs w:val="20"/>
          <w:rPrChange w:id="425" w:author="Fowler Victoria" w:date="2024-01-17T10:15:00Z">
            <w:rPr>
              <w:rFonts w:asciiTheme="minorHAnsi" w:hAnsiTheme="minorHAnsi" w:cstheme="minorHAnsi"/>
              <w:sz w:val="24"/>
              <w:szCs w:val="24"/>
            </w:rPr>
          </w:rPrChange>
        </w:rPr>
        <w:pPrChange w:id="426" w:author="Fowler Victoria" w:date="2024-01-17T12:03:00Z">
          <w:pPr>
            <w:pStyle w:val="ListParagraph"/>
            <w:numPr>
              <w:numId w:val="2"/>
            </w:numPr>
            <w:tabs>
              <w:tab w:val="left" w:pos="821"/>
            </w:tabs>
            <w:spacing w:line="23" w:lineRule="atLeast"/>
          </w:pPr>
        </w:pPrChange>
      </w:pPr>
      <w:r w:rsidRPr="00D0290C">
        <w:rPr>
          <w:rFonts w:ascii="Arial" w:hAnsi="Arial" w:cs="Arial"/>
          <w:sz w:val="20"/>
          <w:szCs w:val="20"/>
          <w:rPrChange w:id="427" w:author="Fowler Victoria" w:date="2024-01-17T10:15:00Z">
            <w:rPr>
              <w:rFonts w:asciiTheme="minorHAnsi" w:hAnsiTheme="minorHAnsi" w:cstheme="minorHAnsi"/>
              <w:sz w:val="24"/>
              <w:szCs w:val="24"/>
            </w:rPr>
          </w:rPrChange>
        </w:rPr>
        <w:t xml:space="preserve">Ensuring </w:t>
      </w:r>
      <w:r w:rsidR="009261DD" w:rsidRPr="00D0290C">
        <w:rPr>
          <w:rFonts w:ascii="Arial" w:hAnsi="Arial" w:cs="Arial"/>
          <w:sz w:val="20"/>
          <w:szCs w:val="20"/>
          <w:rPrChange w:id="428" w:author="Fowler Victoria" w:date="2024-01-17T10:15:00Z">
            <w:rPr>
              <w:rFonts w:asciiTheme="minorHAnsi" w:hAnsiTheme="minorHAnsi" w:cstheme="minorHAnsi"/>
              <w:sz w:val="24"/>
              <w:szCs w:val="24"/>
            </w:rPr>
          </w:rPrChange>
        </w:rPr>
        <w:t>safe use, handling and storage of substances at</w:t>
      </w:r>
      <w:r w:rsidR="009261DD" w:rsidRPr="0057160E">
        <w:rPr>
          <w:rFonts w:ascii="Arial" w:hAnsi="Arial" w:cs="Arial"/>
          <w:sz w:val="20"/>
          <w:szCs w:val="20"/>
          <w:rPrChange w:id="429" w:author="Fowler Victoria" w:date="2024-01-17T12:03:00Z">
            <w:rPr>
              <w:rFonts w:asciiTheme="minorHAnsi" w:hAnsiTheme="minorHAnsi" w:cstheme="minorHAnsi"/>
              <w:spacing w:val="-24"/>
              <w:sz w:val="24"/>
              <w:szCs w:val="24"/>
            </w:rPr>
          </w:rPrChange>
        </w:rPr>
        <w:t xml:space="preserve"> </w:t>
      </w:r>
      <w:r w:rsidR="00C46A97" w:rsidRPr="00D0290C">
        <w:rPr>
          <w:rFonts w:ascii="Arial" w:hAnsi="Arial" w:cs="Arial"/>
          <w:sz w:val="20"/>
          <w:szCs w:val="20"/>
          <w:rPrChange w:id="430" w:author="Fowler Victoria" w:date="2024-01-17T10:15:00Z">
            <w:rPr>
              <w:rFonts w:asciiTheme="minorHAnsi" w:hAnsiTheme="minorHAnsi" w:cstheme="minorHAnsi"/>
              <w:sz w:val="24"/>
              <w:szCs w:val="24"/>
            </w:rPr>
          </w:rPrChange>
        </w:rPr>
        <w:t>work</w:t>
      </w:r>
    </w:p>
    <w:p w14:paraId="6A3C91A5" w14:textId="77777777" w:rsidR="00C46A97" w:rsidRPr="00D0290C" w:rsidRDefault="00C46A97" w:rsidP="00C46A97">
      <w:pPr>
        <w:pStyle w:val="ListParagraph"/>
        <w:rPr>
          <w:rFonts w:ascii="Arial" w:hAnsi="Arial" w:cs="Arial"/>
          <w:sz w:val="20"/>
          <w:szCs w:val="20"/>
          <w:rPrChange w:id="431" w:author="Fowler Victoria" w:date="2024-01-17T10:15:00Z">
            <w:rPr>
              <w:rFonts w:asciiTheme="minorHAnsi" w:hAnsiTheme="minorHAnsi" w:cstheme="minorHAnsi"/>
              <w:sz w:val="24"/>
              <w:szCs w:val="24"/>
            </w:rPr>
          </w:rPrChange>
        </w:rPr>
      </w:pPr>
    </w:p>
    <w:p w14:paraId="30FC76BB" w14:textId="77777777" w:rsidR="00C46A97" w:rsidRPr="00D0290C" w:rsidRDefault="00C46A97">
      <w:pPr>
        <w:pStyle w:val="BodyText"/>
        <w:tabs>
          <w:tab w:val="left" w:pos="142"/>
        </w:tabs>
        <w:spacing w:before="31" w:line="23" w:lineRule="atLeast"/>
        <w:ind w:right="173"/>
        <w:jc w:val="both"/>
        <w:rPr>
          <w:rFonts w:ascii="Arial" w:hAnsi="Arial" w:cs="Arial"/>
          <w:sz w:val="20"/>
          <w:szCs w:val="20"/>
          <w:rPrChange w:id="432" w:author="Fowler Victoria" w:date="2024-01-17T10:15:00Z">
            <w:rPr>
              <w:rFonts w:asciiTheme="minorHAnsi" w:hAnsiTheme="minorHAnsi" w:cstheme="minorHAnsi"/>
              <w:sz w:val="24"/>
              <w:szCs w:val="24"/>
            </w:rPr>
          </w:rPrChange>
        </w:rPr>
        <w:pPrChange w:id="433" w:author="Fowler Victoria" w:date="2024-01-17T12:04:00Z">
          <w:pPr>
            <w:pStyle w:val="BodyText"/>
            <w:spacing w:before="31" w:line="23" w:lineRule="atLeast"/>
            <w:ind w:right="173"/>
            <w:jc w:val="both"/>
          </w:pPr>
        </w:pPrChange>
      </w:pPr>
      <w:r w:rsidRPr="00D0290C">
        <w:rPr>
          <w:rFonts w:ascii="Arial" w:hAnsi="Arial" w:cs="Arial"/>
          <w:sz w:val="20"/>
          <w:szCs w:val="20"/>
          <w:rPrChange w:id="434" w:author="Fowler Victoria" w:date="2024-01-17T10:15:00Z">
            <w:rPr>
              <w:rFonts w:asciiTheme="minorHAnsi" w:hAnsiTheme="minorHAnsi" w:cstheme="minorHAnsi"/>
              <w:sz w:val="24"/>
              <w:szCs w:val="24"/>
            </w:rPr>
          </w:rPrChange>
        </w:rPr>
        <w:t>In addition to the above commitment, the Governing Body and Headteacher also recognise their obligations to non-employees and provide trainees, members of the public, pupils, contractors, etc, or anyone who is or may be affected by the schools activities with the necessary information, instruction, training and supervision available to ensure the safety of those affected.</w:t>
      </w:r>
    </w:p>
    <w:p w14:paraId="6063C33E" w14:textId="77777777" w:rsidR="00C46A97" w:rsidRPr="00D0290C" w:rsidRDefault="00C46A97" w:rsidP="00C46A97">
      <w:pPr>
        <w:pStyle w:val="BodyText"/>
        <w:spacing w:before="8" w:line="23" w:lineRule="atLeast"/>
        <w:rPr>
          <w:rFonts w:ascii="Arial" w:hAnsi="Arial" w:cs="Arial"/>
          <w:sz w:val="20"/>
          <w:szCs w:val="20"/>
          <w:rPrChange w:id="435" w:author="Fowler Victoria" w:date="2024-01-17T10:15:00Z">
            <w:rPr>
              <w:rFonts w:asciiTheme="minorHAnsi" w:hAnsiTheme="minorHAnsi" w:cstheme="minorHAnsi"/>
              <w:sz w:val="24"/>
              <w:szCs w:val="24"/>
            </w:rPr>
          </w:rPrChange>
        </w:rPr>
      </w:pPr>
    </w:p>
    <w:p w14:paraId="6E45FD29" w14:textId="77777777" w:rsidR="00C46A97" w:rsidRPr="00D0290C" w:rsidRDefault="00C46A97" w:rsidP="00C46A97">
      <w:pPr>
        <w:pStyle w:val="BodyText"/>
        <w:spacing w:line="23" w:lineRule="atLeast"/>
        <w:ind w:right="177"/>
        <w:jc w:val="both"/>
        <w:rPr>
          <w:rFonts w:ascii="Arial" w:hAnsi="Arial" w:cs="Arial"/>
          <w:sz w:val="20"/>
          <w:szCs w:val="20"/>
          <w:rPrChange w:id="436" w:author="Fowler Victoria" w:date="2024-01-17T10:15:00Z">
            <w:rPr>
              <w:rFonts w:asciiTheme="minorHAnsi" w:hAnsiTheme="minorHAnsi" w:cstheme="minorHAnsi"/>
              <w:sz w:val="24"/>
              <w:szCs w:val="24"/>
            </w:rPr>
          </w:rPrChange>
        </w:rPr>
      </w:pPr>
      <w:r w:rsidRPr="00D0290C">
        <w:rPr>
          <w:rFonts w:ascii="Arial" w:hAnsi="Arial" w:cs="Arial"/>
          <w:sz w:val="20"/>
          <w:szCs w:val="20"/>
          <w:rPrChange w:id="437" w:author="Fowler Victoria" w:date="2024-01-17T10:15:00Z">
            <w:rPr>
              <w:rFonts w:asciiTheme="minorHAnsi" w:hAnsiTheme="minorHAnsi" w:cstheme="minorHAnsi"/>
              <w:sz w:val="24"/>
              <w:szCs w:val="24"/>
            </w:rPr>
          </w:rPrChange>
        </w:rPr>
        <w:t>The Governing Body and Headteacher will ensure adequate resources, including finance to implement the Policy.</w:t>
      </w:r>
    </w:p>
    <w:p w14:paraId="0E0DED5B" w14:textId="77777777" w:rsidR="00C46A97" w:rsidRPr="00D0290C" w:rsidRDefault="00C46A97" w:rsidP="00C46A97">
      <w:pPr>
        <w:pStyle w:val="BodyText"/>
        <w:spacing w:before="8" w:line="23" w:lineRule="atLeast"/>
        <w:rPr>
          <w:rFonts w:ascii="Arial" w:hAnsi="Arial" w:cs="Arial"/>
          <w:sz w:val="20"/>
          <w:szCs w:val="20"/>
          <w:rPrChange w:id="438" w:author="Fowler Victoria" w:date="2024-01-17T10:15:00Z">
            <w:rPr>
              <w:rFonts w:asciiTheme="minorHAnsi" w:hAnsiTheme="minorHAnsi" w:cstheme="minorHAnsi"/>
              <w:sz w:val="24"/>
              <w:szCs w:val="24"/>
            </w:rPr>
          </w:rPrChange>
        </w:rPr>
      </w:pPr>
    </w:p>
    <w:p w14:paraId="47577F6B" w14:textId="7C6CD9BC" w:rsidR="00C46A97" w:rsidRPr="00D0290C" w:rsidRDefault="00C46A97" w:rsidP="00C46A97">
      <w:pPr>
        <w:pStyle w:val="BodyText"/>
        <w:spacing w:line="23" w:lineRule="atLeast"/>
        <w:ind w:right="174"/>
        <w:jc w:val="both"/>
        <w:rPr>
          <w:rFonts w:ascii="Arial" w:hAnsi="Arial" w:cs="Arial"/>
          <w:sz w:val="20"/>
          <w:szCs w:val="20"/>
          <w:rPrChange w:id="439" w:author="Fowler Victoria" w:date="2024-01-17T10:15:00Z">
            <w:rPr>
              <w:rFonts w:asciiTheme="minorHAnsi" w:hAnsiTheme="minorHAnsi" w:cstheme="minorHAnsi"/>
              <w:sz w:val="24"/>
              <w:szCs w:val="24"/>
            </w:rPr>
          </w:rPrChange>
        </w:rPr>
      </w:pPr>
      <w:r w:rsidRPr="00D0290C">
        <w:rPr>
          <w:rFonts w:ascii="Arial" w:hAnsi="Arial" w:cs="Arial"/>
          <w:sz w:val="20"/>
          <w:szCs w:val="20"/>
          <w:rPrChange w:id="440" w:author="Fowler Victoria" w:date="2024-01-17T10:15:00Z">
            <w:rPr>
              <w:rFonts w:asciiTheme="minorHAnsi" w:hAnsiTheme="minorHAnsi" w:cstheme="minorHAnsi"/>
              <w:sz w:val="24"/>
              <w:szCs w:val="24"/>
            </w:rPr>
          </w:rPrChange>
        </w:rPr>
        <w:t>The Governing Body and Headteacher are committed to this Policy and all staff are required to comply. They are encouraged to support the Governing Body and Headteacher’s commitment to continuous improvement in the schools health and safety performance. For the Policy Document to be effectively implemented, the school requires the full</w:t>
      </w:r>
      <w:ins w:id="441" w:author="Fowler Victoria" w:date="2024-01-16T13:27:00Z">
        <w:r w:rsidR="00AD6439" w:rsidRPr="00D0290C">
          <w:rPr>
            <w:rFonts w:ascii="Arial" w:hAnsi="Arial" w:cs="Arial"/>
            <w:sz w:val="20"/>
            <w:szCs w:val="20"/>
            <w:rPrChange w:id="442" w:author="Fowler Victoria" w:date="2024-01-17T10:15:00Z">
              <w:rPr>
                <w:rFonts w:asciiTheme="minorHAnsi" w:hAnsiTheme="minorHAnsi" w:cstheme="minorHAnsi"/>
                <w:sz w:val="24"/>
                <w:szCs w:val="24"/>
              </w:rPr>
            </w:rPrChange>
          </w:rPr>
          <w:t xml:space="preserve"> </w:t>
        </w:r>
      </w:ins>
      <w:del w:id="443" w:author="Fowler Victoria" w:date="2024-01-16T13:27:00Z">
        <w:r w:rsidRPr="00D0290C" w:rsidDel="00AD6439">
          <w:rPr>
            <w:rFonts w:ascii="Arial" w:hAnsi="Arial" w:cs="Arial"/>
            <w:sz w:val="20"/>
            <w:szCs w:val="20"/>
            <w:rPrChange w:id="444" w:author="Fowler Victoria" w:date="2024-01-17T10:15:00Z">
              <w:rPr>
                <w:rFonts w:asciiTheme="minorHAnsi" w:hAnsiTheme="minorHAnsi" w:cstheme="minorHAnsi"/>
                <w:sz w:val="24"/>
                <w:szCs w:val="24"/>
              </w:rPr>
            </w:rPrChange>
          </w:rPr>
          <w:delText xml:space="preserve">                    </w:delText>
        </w:r>
      </w:del>
      <w:r w:rsidRPr="00D0290C">
        <w:rPr>
          <w:rFonts w:ascii="Arial" w:hAnsi="Arial" w:cs="Arial"/>
          <w:sz w:val="20"/>
          <w:szCs w:val="20"/>
          <w:rPrChange w:id="445" w:author="Fowler Victoria" w:date="2024-01-17T10:15:00Z">
            <w:rPr>
              <w:rFonts w:asciiTheme="minorHAnsi" w:hAnsiTheme="minorHAnsi" w:cstheme="minorHAnsi"/>
              <w:sz w:val="24"/>
              <w:szCs w:val="24"/>
            </w:rPr>
          </w:rPrChange>
        </w:rPr>
        <w:t>co-operation of employees and others who use the premises.</w:t>
      </w:r>
    </w:p>
    <w:p w14:paraId="02C01107" w14:textId="77777777" w:rsidR="00C46A97" w:rsidRPr="00D0290C" w:rsidRDefault="00C46A97" w:rsidP="00C46A97">
      <w:pPr>
        <w:pStyle w:val="BodyText"/>
        <w:spacing w:before="11" w:line="23" w:lineRule="atLeast"/>
        <w:rPr>
          <w:rFonts w:ascii="Arial" w:hAnsi="Arial" w:cs="Arial"/>
          <w:sz w:val="20"/>
          <w:szCs w:val="20"/>
          <w:rPrChange w:id="446" w:author="Fowler Victoria" w:date="2024-01-17T10:15:00Z">
            <w:rPr>
              <w:rFonts w:asciiTheme="minorHAnsi" w:hAnsiTheme="minorHAnsi" w:cstheme="minorHAnsi"/>
              <w:sz w:val="24"/>
              <w:szCs w:val="24"/>
            </w:rPr>
          </w:rPrChange>
        </w:rPr>
      </w:pPr>
    </w:p>
    <w:p w14:paraId="1D59F543" w14:textId="77777777" w:rsidR="00C46A97" w:rsidRPr="00D0290C" w:rsidRDefault="00C46A97" w:rsidP="00C46A97">
      <w:pPr>
        <w:pStyle w:val="BodyText"/>
        <w:spacing w:line="23" w:lineRule="atLeast"/>
        <w:ind w:right="180"/>
        <w:jc w:val="both"/>
        <w:rPr>
          <w:rFonts w:ascii="Arial" w:hAnsi="Arial" w:cs="Arial"/>
          <w:sz w:val="20"/>
          <w:szCs w:val="20"/>
          <w:rPrChange w:id="447" w:author="Fowler Victoria" w:date="2024-01-17T10:15:00Z">
            <w:rPr>
              <w:rFonts w:asciiTheme="minorHAnsi" w:hAnsiTheme="minorHAnsi" w:cstheme="minorHAnsi"/>
              <w:sz w:val="24"/>
              <w:szCs w:val="24"/>
            </w:rPr>
          </w:rPrChange>
        </w:rPr>
      </w:pPr>
      <w:r w:rsidRPr="00D0290C">
        <w:rPr>
          <w:rFonts w:ascii="Arial" w:hAnsi="Arial" w:cs="Arial"/>
          <w:sz w:val="20"/>
          <w:szCs w:val="20"/>
          <w:rPrChange w:id="448" w:author="Fowler Victoria" w:date="2024-01-17T10:15:00Z">
            <w:rPr>
              <w:rFonts w:asciiTheme="minorHAnsi" w:hAnsiTheme="minorHAnsi" w:cstheme="minorHAnsi"/>
              <w:sz w:val="24"/>
              <w:szCs w:val="24"/>
            </w:rPr>
          </w:rPrChange>
        </w:rPr>
        <w:t>This Policy Statement and the accompanying organisation and arrangements will be reviewed annually and revised as and when</w:t>
      </w:r>
      <w:r w:rsidRPr="00D0290C">
        <w:rPr>
          <w:rFonts w:ascii="Arial" w:hAnsi="Arial" w:cs="Arial"/>
          <w:spacing w:val="-8"/>
          <w:sz w:val="20"/>
          <w:szCs w:val="20"/>
          <w:rPrChange w:id="449" w:author="Fowler Victoria" w:date="2024-01-17T10:15:00Z">
            <w:rPr>
              <w:rFonts w:asciiTheme="minorHAnsi" w:hAnsiTheme="minorHAnsi" w:cstheme="minorHAnsi"/>
              <w:spacing w:val="-8"/>
              <w:sz w:val="24"/>
              <w:szCs w:val="24"/>
            </w:rPr>
          </w:rPrChange>
        </w:rPr>
        <w:t xml:space="preserve"> </w:t>
      </w:r>
      <w:r w:rsidRPr="00D0290C">
        <w:rPr>
          <w:rFonts w:ascii="Arial" w:hAnsi="Arial" w:cs="Arial"/>
          <w:sz w:val="20"/>
          <w:szCs w:val="20"/>
          <w:rPrChange w:id="450" w:author="Fowler Victoria" w:date="2024-01-17T10:15:00Z">
            <w:rPr>
              <w:rFonts w:asciiTheme="minorHAnsi" w:hAnsiTheme="minorHAnsi" w:cstheme="minorHAnsi"/>
              <w:sz w:val="24"/>
              <w:szCs w:val="24"/>
            </w:rPr>
          </w:rPrChange>
        </w:rPr>
        <w:t>necessary.</w:t>
      </w:r>
    </w:p>
    <w:p w14:paraId="1D26FE18" w14:textId="22537682" w:rsidR="00C46A97" w:rsidRPr="00D0290C" w:rsidRDefault="00C46A97" w:rsidP="00C46A97">
      <w:pPr>
        <w:pStyle w:val="BodyText"/>
        <w:spacing w:before="158" w:line="23" w:lineRule="atLeast"/>
        <w:ind w:right="175"/>
        <w:jc w:val="both"/>
        <w:rPr>
          <w:rFonts w:ascii="Arial" w:hAnsi="Arial" w:cs="Arial"/>
          <w:sz w:val="20"/>
          <w:szCs w:val="20"/>
          <w:rPrChange w:id="451" w:author="Fowler Victoria" w:date="2024-01-17T10:15:00Z">
            <w:rPr>
              <w:rFonts w:asciiTheme="minorHAnsi" w:hAnsiTheme="minorHAnsi" w:cstheme="minorHAnsi"/>
              <w:sz w:val="24"/>
              <w:szCs w:val="24"/>
            </w:rPr>
          </w:rPrChange>
        </w:rPr>
      </w:pPr>
      <w:r w:rsidRPr="00D0290C">
        <w:rPr>
          <w:rFonts w:ascii="Arial" w:hAnsi="Arial" w:cs="Arial"/>
          <w:sz w:val="20"/>
          <w:szCs w:val="20"/>
          <w:rPrChange w:id="452" w:author="Fowler Victoria" w:date="2024-01-17T10:15:00Z">
            <w:rPr>
              <w:rFonts w:asciiTheme="minorHAnsi" w:hAnsiTheme="minorHAnsi" w:cstheme="minorHAnsi"/>
              <w:sz w:val="24"/>
              <w:szCs w:val="24"/>
            </w:rPr>
          </w:rPrChange>
        </w:rPr>
        <w:t>This Policy Statement, together with the organisational structure and the following arrangements and procedures, has been approved by the school’s Governing Body.</w:t>
      </w:r>
    </w:p>
    <w:p w14:paraId="44C9C77A" w14:textId="77777777" w:rsidR="0046003F" w:rsidRPr="00D0290C" w:rsidRDefault="0046003F" w:rsidP="00704C7F">
      <w:pPr>
        <w:pStyle w:val="Heading1"/>
        <w:rPr>
          <w:ins w:id="453" w:author="Fowler Victoria" w:date="2024-01-16T10:15:00Z"/>
          <w:rFonts w:ascii="Arial" w:hAnsi="Arial" w:cs="Arial"/>
          <w:sz w:val="20"/>
          <w:szCs w:val="20"/>
          <w:rPrChange w:id="454" w:author="Fowler Victoria" w:date="2024-01-17T10:15:00Z">
            <w:rPr>
              <w:ins w:id="455" w:author="Fowler Victoria" w:date="2024-01-16T10:15:00Z"/>
            </w:rPr>
          </w:rPrChange>
        </w:rPr>
      </w:pPr>
      <w:bookmarkStart w:id="456" w:name="_Toc529199214"/>
      <w:bookmarkStart w:id="457" w:name="_Toc97726501"/>
      <w:bookmarkStart w:id="458" w:name="_Toc133333454"/>
    </w:p>
    <w:p w14:paraId="103E3827" w14:textId="01FCC3B6" w:rsidR="00704C7F" w:rsidRPr="00B61CBB" w:rsidRDefault="00704C7F">
      <w:pPr>
        <w:pStyle w:val="Heading1"/>
        <w:ind w:left="0"/>
        <w:rPr>
          <w:ins w:id="459" w:author="Fowler Victoria" w:date="2024-01-17T09:40:00Z"/>
          <w:rPrChange w:id="460" w:author="Fowler Victoria" w:date="2024-01-17T11:51:00Z">
            <w:rPr>
              <w:ins w:id="461" w:author="Fowler Victoria" w:date="2024-01-17T09:40:00Z"/>
              <w:rFonts w:ascii="Arial" w:hAnsi="Arial" w:cs="Arial"/>
              <w:sz w:val="20"/>
              <w:szCs w:val="20"/>
            </w:rPr>
          </w:rPrChange>
        </w:rPr>
        <w:pPrChange w:id="462" w:author="Fowler Victoria" w:date="2024-01-17T09:40:00Z">
          <w:pPr>
            <w:pStyle w:val="Heading1"/>
          </w:pPr>
        </w:pPrChange>
      </w:pPr>
      <w:ins w:id="463" w:author="Fowler Victoria" w:date="2024-01-16T10:10:00Z">
        <w:r w:rsidRPr="00CC7829">
          <w:t>2. Legislation</w:t>
        </w:r>
      </w:ins>
      <w:bookmarkEnd w:id="456"/>
      <w:bookmarkEnd w:id="457"/>
      <w:bookmarkEnd w:id="458"/>
    </w:p>
    <w:p w14:paraId="58ECC37B" w14:textId="77777777" w:rsidR="00BD38C8" w:rsidRPr="00D0290C" w:rsidRDefault="00BD38C8">
      <w:pPr>
        <w:pStyle w:val="Heading1"/>
        <w:ind w:left="-426"/>
        <w:rPr>
          <w:ins w:id="464" w:author="Fowler Victoria" w:date="2024-01-16T10:10:00Z"/>
          <w:rFonts w:ascii="Arial" w:hAnsi="Arial" w:cs="Arial"/>
          <w:sz w:val="20"/>
          <w:szCs w:val="20"/>
          <w:rPrChange w:id="465" w:author="Fowler Victoria" w:date="2024-01-17T10:15:00Z">
            <w:rPr>
              <w:ins w:id="466" w:author="Fowler Victoria" w:date="2024-01-16T10:10:00Z"/>
            </w:rPr>
          </w:rPrChange>
        </w:rPr>
        <w:pPrChange w:id="467" w:author="Fowler Victoria" w:date="2024-01-17T09:39:00Z">
          <w:pPr>
            <w:pStyle w:val="Heading1"/>
          </w:pPr>
        </w:pPrChange>
      </w:pPr>
    </w:p>
    <w:p w14:paraId="294307CA" w14:textId="77777777" w:rsidR="00704C7F" w:rsidRPr="00D0290C" w:rsidRDefault="00704C7F" w:rsidP="00704C7F">
      <w:pPr>
        <w:pStyle w:val="1bodycopy10pt"/>
        <w:rPr>
          <w:ins w:id="468" w:author="Fowler Victoria" w:date="2024-01-16T10:10:00Z"/>
          <w:rFonts w:eastAsia="Calibri" w:cs="Arial"/>
          <w:szCs w:val="20"/>
          <w:rPrChange w:id="469" w:author="Fowler Victoria" w:date="2024-01-17T10:15:00Z">
            <w:rPr>
              <w:ins w:id="470" w:author="Fowler Victoria" w:date="2024-01-16T10:10:00Z"/>
              <w:lang w:val="en-GB"/>
            </w:rPr>
          </w:rPrChange>
        </w:rPr>
      </w:pPr>
      <w:ins w:id="471" w:author="Fowler Victoria" w:date="2024-01-16T10:10:00Z">
        <w:r w:rsidRPr="00D0290C">
          <w:rPr>
            <w:rFonts w:eastAsia="Calibri" w:cs="Arial"/>
            <w:szCs w:val="20"/>
            <w:rPrChange w:id="472" w:author="Fowler Victoria" w:date="2024-01-17T10:15:00Z">
              <w:rPr>
                <w:lang w:val="en-GB"/>
              </w:rPr>
            </w:rPrChange>
          </w:rPr>
          <w:t xml:space="preserve">This policy is based on advice from the Department for Education on </w:t>
        </w:r>
        <w:r w:rsidRPr="00D0290C">
          <w:rPr>
            <w:rFonts w:eastAsia="Calibri" w:cs="Arial"/>
            <w:szCs w:val="20"/>
            <w:rPrChange w:id="473" w:author="Fowler Victoria" w:date="2024-01-17T10:15:00Z">
              <w:rPr/>
            </w:rPrChange>
          </w:rPr>
          <w:fldChar w:fldCharType="begin"/>
        </w:r>
        <w:r w:rsidRPr="00D0290C">
          <w:rPr>
            <w:rFonts w:eastAsia="Calibri" w:cs="Arial"/>
            <w:szCs w:val="20"/>
            <w:rPrChange w:id="474" w:author="Fowler Victoria" w:date="2024-01-17T10:15:00Z">
              <w:rPr/>
            </w:rPrChange>
          </w:rPr>
          <w:instrText>HYPERLINK "https://www.gov.uk/government/publications/health-and-safety-advice-for-schools"</w:instrText>
        </w:r>
        <w:r w:rsidRPr="00D0290C">
          <w:rPr>
            <w:rFonts w:eastAsia="Calibri" w:cs="Arial"/>
            <w:szCs w:val="20"/>
            <w:rPrChange w:id="475" w:author="Fowler Victoria" w:date="2024-01-17T10:15:00Z">
              <w:rPr/>
            </w:rPrChange>
          </w:rPr>
          <w:fldChar w:fldCharType="separate"/>
        </w:r>
        <w:r w:rsidRPr="00D0290C">
          <w:rPr>
            <w:rFonts w:eastAsia="Calibri" w:cs="Arial"/>
            <w:szCs w:val="20"/>
            <w:rPrChange w:id="476" w:author="Fowler Victoria" w:date="2024-01-17T10:15:00Z">
              <w:rPr>
                <w:rStyle w:val="Hyperlink"/>
                <w:lang w:val="en-GB"/>
              </w:rPr>
            </w:rPrChange>
          </w:rPr>
          <w:t>health and safety in schools</w:t>
        </w:r>
        <w:r w:rsidRPr="00D0290C">
          <w:rPr>
            <w:rFonts w:eastAsia="Calibri" w:cs="Arial"/>
            <w:szCs w:val="20"/>
            <w:rPrChange w:id="477" w:author="Fowler Victoria" w:date="2024-01-17T10:15:00Z">
              <w:rPr/>
            </w:rPrChange>
          </w:rPr>
          <w:fldChar w:fldCharType="end"/>
        </w:r>
        <w:r w:rsidRPr="00D0290C">
          <w:rPr>
            <w:rFonts w:eastAsia="Calibri" w:cs="Arial"/>
            <w:szCs w:val="20"/>
            <w:rPrChange w:id="478" w:author="Fowler Victoria" w:date="2024-01-17T10:15:00Z">
              <w:rPr>
                <w:lang w:val="en-GB"/>
              </w:rPr>
            </w:rPrChange>
          </w:rPr>
          <w:t xml:space="preserve">, guidance from the Health and Safety Executive (HSE) on </w:t>
        </w:r>
        <w:r w:rsidRPr="00D0290C">
          <w:rPr>
            <w:rFonts w:eastAsia="Calibri" w:cs="Arial"/>
            <w:szCs w:val="20"/>
            <w:rPrChange w:id="479" w:author="Fowler Victoria" w:date="2024-01-17T10:15:00Z">
              <w:rPr/>
            </w:rPrChange>
          </w:rPr>
          <w:fldChar w:fldCharType="begin"/>
        </w:r>
        <w:r w:rsidRPr="00D0290C">
          <w:rPr>
            <w:rFonts w:eastAsia="Calibri" w:cs="Arial"/>
            <w:szCs w:val="20"/>
            <w:rPrChange w:id="480" w:author="Fowler Victoria" w:date="2024-01-17T10:15:00Z">
              <w:rPr/>
            </w:rPrChange>
          </w:rPr>
          <w:instrText>HYPERLINK "https://www.hse.gov.uk/pubns/edis1.htm"</w:instrText>
        </w:r>
        <w:r w:rsidRPr="00D0290C">
          <w:rPr>
            <w:rFonts w:eastAsia="Calibri" w:cs="Arial"/>
            <w:szCs w:val="20"/>
            <w:rPrChange w:id="481" w:author="Fowler Victoria" w:date="2024-01-17T10:15:00Z">
              <w:rPr/>
            </w:rPrChange>
          </w:rPr>
          <w:fldChar w:fldCharType="separate"/>
        </w:r>
        <w:r w:rsidRPr="00D0290C">
          <w:rPr>
            <w:rFonts w:eastAsia="Calibri" w:cs="Arial"/>
            <w:szCs w:val="20"/>
            <w:rPrChange w:id="482" w:author="Fowler Victoria" w:date="2024-01-17T10:15:00Z">
              <w:rPr>
                <w:rStyle w:val="Hyperlink"/>
                <w:lang w:val="en-GB"/>
              </w:rPr>
            </w:rPrChange>
          </w:rPr>
          <w:t>incident reporting in schools</w:t>
        </w:r>
        <w:r w:rsidRPr="00D0290C">
          <w:rPr>
            <w:rFonts w:eastAsia="Calibri" w:cs="Arial"/>
            <w:szCs w:val="20"/>
            <w:rPrChange w:id="483" w:author="Fowler Victoria" w:date="2024-01-17T10:15:00Z">
              <w:rPr/>
            </w:rPrChange>
          </w:rPr>
          <w:fldChar w:fldCharType="end"/>
        </w:r>
        <w:r w:rsidRPr="00D0290C">
          <w:rPr>
            <w:rFonts w:eastAsia="Calibri" w:cs="Arial"/>
            <w:szCs w:val="20"/>
            <w:rPrChange w:id="484" w:author="Fowler Victoria" w:date="2024-01-17T10:15:00Z">
              <w:rPr>
                <w:lang w:val="en-GB"/>
              </w:rPr>
            </w:rPrChange>
          </w:rPr>
          <w:t>, and the following legislation:</w:t>
        </w:r>
      </w:ins>
    </w:p>
    <w:p w14:paraId="0B8E8ECD" w14:textId="30285E0E" w:rsidR="00704C7F" w:rsidRPr="00D0290C" w:rsidRDefault="00704C7F">
      <w:pPr>
        <w:pStyle w:val="4Bulletedcopyblue"/>
        <w:numPr>
          <w:ilvl w:val="0"/>
          <w:numId w:val="26"/>
        </w:numPr>
        <w:rPr>
          <w:ins w:id="485" w:author="Fowler Victoria" w:date="2024-01-16T10:10:00Z"/>
          <w:rFonts w:eastAsia="Calibri"/>
          <w:rPrChange w:id="486" w:author="Fowler Victoria" w:date="2024-01-17T10:15:00Z">
            <w:rPr>
              <w:ins w:id="487" w:author="Fowler Victoria" w:date="2024-01-16T10:10:00Z"/>
            </w:rPr>
          </w:rPrChange>
        </w:rPr>
        <w:pPrChange w:id="488" w:author="Fowler Victoria" w:date="2024-01-16T13:27:00Z">
          <w:pPr>
            <w:pStyle w:val="4Bulletedcopyblue"/>
          </w:pPr>
        </w:pPrChange>
      </w:pPr>
      <w:ins w:id="489" w:author="Fowler Victoria" w:date="2024-01-16T10:10:00Z">
        <w:r w:rsidRPr="00D0290C">
          <w:rPr>
            <w:rFonts w:eastAsia="Calibri"/>
            <w:rPrChange w:id="490" w:author="Fowler Victoria" w:date="2024-01-17T10:15:00Z">
              <w:rPr/>
            </w:rPrChange>
          </w:rPr>
          <w:fldChar w:fldCharType="begin"/>
        </w:r>
      </w:ins>
      <w:ins w:id="491" w:author="Fowler Victoria" w:date="2024-01-16T10:12:00Z">
        <w:r w:rsidRPr="00D0290C">
          <w:rPr>
            <w:rFonts w:eastAsia="Calibri"/>
            <w:rPrChange w:id="492" w:author="Fowler Victoria" w:date="2024-01-17T10:15:00Z">
              <w:rPr>
                <w:rFonts w:asciiTheme="minorHAnsi" w:eastAsia="Calibri" w:hAnsiTheme="minorHAnsi" w:cstheme="minorHAnsi"/>
                <w:sz w:val="24"/>
                <w:szCs w:val="24"/>
              </w:rPr>
            </w:rPrChange>
          </w:rPr>
          <w:instrText>HYPERLINK "http://www.legislation.gov.uk/ukpga/1974/37"</w:instrText>
        </w:r>
      </w:ins>
      <w:ins w:id="493" w:author="Fowler Victoria" w:date="2024-01-16T10:10:00Z">
        <w:r w:rsidRPr="00D0290C">
          <w:rPr>
            <w:rFonts w:eastAsia="Calibri"/>
            <w:rPrChange w:id="494" w:author="Fowler Victoria" w:date="2024-01-17T10:15:00Z">
              <w:rPr/>
            </w:rPrChange>
          </w:rPr>
          <w:fldChar w:fldCharType="separate"/>
        </w:r>
        <w:r w:rsidRPr="00D0290C">
          <w:rPr>
            <w:rFonts w:eastAsia="Calibri"/>
            <w:rPrChange w:id="495" w:author="Fowler Victoria" w:date="2024-01-17T10:15:00Z">
              <w:rPr>
                <w:rStyle w:val="Hyperlink"/>
              </w:rPr>
            </w:rPrChange>
          </w:rPr>
          <w:t>The Health and Safety at Work etc. Act 1974</w:t>
        </w:r>
        <w:r w:rsidRPr="00D0290C">
          <w:rPr>
            <w:rFonts w:eastAsia="Calibri"/>
            <w:rPrChange w:id="496" w:author="Fowler Victoria" w:date="2024-01-17T10:15:00Z">
              <w:rPr/>
            </w:rPrChange>
          </w:rPr>
          <w:fldChar w:fldCharType="end"/>
        </w:r>
        <w:r w:rsidRPr="00D0290C">
          <w:rPr>
            <w:rFonts w:eastAsia="Calibri"/>
            <w:rPrChange w:id="497" w:author="Fowler Victoria" w:date="2024-01-17T10:15:00Z">
              <w:rPr/>
            </w:rPrChange>
          </w:rPr>
          <w:t>, which sets out the general duties employers have towards employees and duties relating to lettings</w:t>
        </w:r>
      </w:ins>
    </w:p>
    <w:p w14:paraId="77090DB6" w14:textId="7B315300" w:rsidR="00704C7F" w:rsidRPr="00D0290C" w:rsidRDefault="00704C7F">
      <w:pPr>
        <w:pStyle w:val="4Bulletedcopyblue"/>
        <w:numPr>
          <w:ilvl w:val="0"/>
          <w:numId w:val="26"/>
        </w:numPr>
        <w:rPr>
          <w:ins w:id="498" w:author="Fowler Victoria" w:date="2024-01-16T10:10:00Z"/>
          <w:rFonts w:eastAsia="Calibri"/>
          <w:rPrChange w:id="499" w:author="Fowler Victoria" w:date="2024-01-17T10:15:00Z">
            <w:rPr>
              <w:ins w:id="500" w:author="Fowler Victoria" w:date="2024-01-16T10:10:00Z"/>
            </w:rPr>
          </w:rPrChange>
        </w:rPr>
        <w:pPrChange w:id="501" w:author="Fowler Victoria" w:date="2024-01-16T13:27:00Z">
          <w:pPr>
            <w:pStyle w:val="4Bulletedcopyblue"/>
          </w:pPr>
        </w:pPrChange>
      </w:pPr>
      <w:ins w:id="502" w:author="Fowler Victoria" w:date="2024-01-16T10:10:00Z">
        <w:r w:rsidRPr="00D0290C">
          <w:rPr>
            <w:rFonts w:eastAsia="Calibri"/>
            <w:rPrChange w:id="503" w:author="Fowler Victoria" w:date="2024-01-17T10:15:00Z">
              <w:rPr/>
            </w:rPrChange>
          </w:rPr>
          <w:fldChar w:fldCharType="begin"/>
        </w:r>
      </w:ins>
      <w:ins w:id="504" w:author="Fowler Victoria" w:date="2024-01-16T10:12:00Z">
        <w:r w:rsidR="006B7507" w:rsidRPr="00D0290C">
          <w:rPr>
            <w:rFonts w:eastAsia="Calibri"/>
            <w:rPrChange w:id="505" w:author="Fowler Victoria" w:date="2024-01-17T10:15:00Z">
              <w:rPr>
                <w:rFonts w:asciiTheme="minorHAnsi" w:eastAsia="Calibri" w:hAnsiTheme="minorHAnsi" w:cstheme="minorHAnsi"/>
                <w:sz w:val="24"/>
                <w:szCs w:val="24"/>
              </w:rPr>
            </w:rPrChange>
          </w:rPr>
          <w:instrText>HYPERLINK "http://www.legislation.gov.uk/uksi/1992/2051/regulation/3/made"</w:instrText>
        </w:r>
      </w:ins>
      <w:ins w:id="506" w:author="Fowler Victoria" w:date="2024-01-16T10:10:00Z">
        <w:r w:rsidRPr="00D0290C">
          <w:rPr>
            <w:rFonts w:eastAsia="Calibri"/>
            <w:rPrChange w:id="507" w:author="Fowler Victoria" w:date="2024-01-17T10:15:00Z">
              <w:rPr/>
            </w:rPrChange>
          </w:rPr>
          <w:fldChar w:fldCharType="separate"/>
        </w:r>
        <w:r w:rsidRPr="00D0290C">
          <w:rPr>
            <w:rFonts w:eastAsia="Calibri"/>
            <w:rPrChange w:id="508" w:author="Fowler Victoria" w:date="2024-01-17T10:15:00Z">
              <w:rPr>
                <w:rStyle w:val="Hyperlink"/>
              </w:rPr>
            </w:rPrChange>
          </w:rPr>
          <w:t>The Management of Health and Safety at Work Regulations 1992</w:t>
        </w:r>
        <w:r w:rsidRPr="00D0290C">
          <w:rPr>
            <w:rFonts w:eastAsia="Calibri"/>
            <w:rPrChange w:id="509" w:author="Fowler Victoria" w:date="2024-01-17T10:15:00Z">
              <w:rPr/>
            </w:rPrChange>
          </w:rPr>
          <w:fldChar w:fldCharType="end"/>
        </w:r>
        <w:r w:rsidRPr="00D0290C">
          <w:rPr>
            <w:rFonts w:eastAsia="Calibri"/>
            <w:rPrChange w:id="510" w:author="Fowler Victoria" w:date="2024-01-17T10:15:00Z">
              <w:rPr/>
            </w:rPrChange>
          </w:rPr>
          <w:t>, which require employers to make an assessment of the risks to the health and safety of their employees</w:t>
        </w:r>
      </w:ins>
    </w:p>
    <w:p w14:paraId="315FE4A5" w14:textId="6B702A2A" w:rsidR="00704C7F" w:rsidRPr="00D0290C" w:rsidRDefault="00704C7F">
      <w:pPr>
        <w:pStyle w:val="4Bulletedcopyblue"/>
        <w:numPr>
          <w:ilvl w:val="0"/>
          <w:numId w:val="26"/>
        </w:numPr>
        <w:rPr>
          <w:ins w:id="511" w:author="Fowler Victoria" w:date="2024-01-16T10:10:00Z"/>
          <w:rFonts w:eastAsia="Calibri"/>
          <w:rPrChange w:id="512" w:author="Fowler Victoria" w:date="2024-01-17T10:15:00Z">
            <w:rPr>
              <w:ins w:id="513" w:author="Fowler Victoria" w:date="2024-01-16T10:10:00Z"/>
            </w:rPr>
          </w:rPrChange>
        </w:rPr>
        <w:pPrChange w:id="514" w:author="Fowler Victoria" w:date="2024-01-16T13:27:00Z">
          <w:pPr>
            <w:pStyle w:val="4Bulletedcopyblue"/>
          </w:pPr>
        </w:pPrChange>
      </w:pPr>
      <w:ins w:id="515" w:author="Fowler Victoria" w:date="2024-01-16T10:10:00Z">
        <w:r w:rsidRPr="00D0290C">
          <w:rPr>
            <w:rFonts w:eastAsia="Calibri"/>
            <w:rPrChange w:id="516" w:author="Fowler Victoria" w:date="2024-01-17T10:15:00Z">
              <w:rPr/>
            </w:rPrChange>
          </w:rPr>
          <w:fldChar w:fldCharType="begin"/>
        </w:r>
      </w:ins>
      <w:ins w:id="517" w:author="Fowler Victoria" w:date="2024-01-16T10:13:00Z">
        <w:r w:rsidR="006B7507" w:rsidRPr="00D0290C">
          <w:rPr>
            <w:rFonts w:eastAsia="Calibri"/>
            <w:rPrChange w:id="518" w:author="Fowler Victoria" w:date="2024-01-17T10:15:00Z">
              <w:rPr>
                <w:rFonts w:asciiTheme="minorHAnsi" w:eastAsia="Calibri" w:hAnsiTheme="minorHAnsi" w:cstheme="minorHAnsi"/>
                <w:sz w:val="24"/>
                <w:szCs w:val="24"/>
              </w:rPr>
            </w:rPrChange>
          </w:rPr>
          <w:instrText>HYPERLINK "http://www.legislation.gov.uk/uksi/1999/3242/contents/made"</w:instrText>
        </w:r>
      </w:ins>
      <w:ins w:id="519" w:author="Fowler Victoria" w:date="2024-01-16T10:10:00Z">
        <w:r w:rsidRPr="00D0290C">
          <w:rPr>
            <w:rFonts w:eastAsia="Calibri"/>
            <w:rPrChange w:id="520" w:author="Fowler Victoria" w:date="2024-01-17T10:15:00Z">
              <w:rPr/>
            </w:rPrChange>
          </w:rPr>
          <w:fldChar w:fldCharType="separate"/>
        </w:r>
        <w:r w:rsidRPr="00D0290C">
          <w:rPr>
            <w:rFonts w:eastAsia="Calibri"/>
            <w:rPrChange w:id="521" w:author="Fowler Victoria" w:date="2024-01-17T10:15:00Z">
              <w:rPr>
                <w:rStyle w:val="Hyperlink"/>
              </w:rPr>
            </w:rPrChange>
          </w:rPr>
          <w:t>The Management of Health and Safety at Work Regulations 1999</w:t>
        </w:r>
        <w:r w:rsidRPr="00D0290C">
          <w:rPr>
            <w:rFonts w:eastAsia="Calibri"/>
            <w:rPrChange w:id="522" w:author="Fowler Victoria" w:date="2024-01-17T10:15:00Z">
              <w:rPr/>
            </w:rPrChange>
          </w:rPr>
          <w:fldChar w:fldCharType="end"/>
        </w:r>
        <w:r w:rsidRPr="00D0290C">
          <w:rPr>
            <w:rFonts w:eastAsia="Calibri"/>
            <w:rPrChange w:id="523" w:author="Fowler Victoria" w:date="2024-01-17T10:15:00Z">
              <w:rPr/>
            </w:rPrChange>
          </w:rPr>
          <w:t>, which require employers to carry out risk assessments, make arrangements to implement necessary measures, and arrange for appropriate information and training</w:t>
        </w:r>
      </w:ins>
    </w:p>
    <w:p w14:paraId="46D36C93" w14:textId="6913E6ED" w:rsidR="00704C7F" w:rsidRPr="00D0290C" w:rsidRDefault="00704C7F">
      <w:pPr>
        <w:pStyle w:val="4Bulletedcopyblue"/>
        <w:numPr>
          <w:ilvl w:val="0"/>
          <w:numId w:val="26"/>
        </w:numPr>
        <w:rPr>
          <w:ins w:id="524" w:author="Fowler Victoria" w:date="2024-01-16T10:10:00Z"/>
          <w:rFonts w:eastAsia="Calibri"/>
          <w:rPrChange w:id="525" w:author="Fowler Victoria" w:date="2024-01-17T10:15:00Z">
            <w:rPr>
              <w:ins w:id="526" w:author="Fowler Victoria" w:date="2024-01-16T10:10:00Z"/>
            </w:rPr>
          </w:rPrChange>
        </w:rPr>
        <w:pPrChange w:id="527" w:author="Fowler Victoria" w:date="2024-01-16T13:27:00Z">
          <w:pPr>
            <w:pStyle w:val="4Bulletedcopyblue"/>
          </w:pPr>
        </w:pPrChange>
      </w:pPr>
      <w:ins w:id="528" w:author="Fowler Victoria" w:date="2024-01-16T10:10:00Z">
        <w:r w:rsidRPr="00D0290C">
          <w:rPr>
            <w:rFonts w:eastAsia="Calibri"/>
            <w:rPrChange w:id="529" w:author="Fowler Victoria" w:date="2024-01-17T10:15:00Z">
              <w:rPr/>
            </w:rPrChange>
          </w:rPr>
          <w:fldChar w:fldCharType="begin"/>
        </w:r>
      </w:ins>
      <w:ins w:id="530" w:author="Fowler Victoria" w:date="2024-01-16T10:13:00Z">
        <w:r w:rsidR="006B7507" w:rsidRPr="00D0290C">
          <w:rPr>
            <w:rFonts w:eastAsia="Calibri"/>
            <w:rPrChange w:id="531" w:author="Fowler Victoria" w:date="2024-01-17T10:15:00Z">
              <w:rPr>
                <w:rFonts w:asciiTheme="minorHAnsi" w:eastAsia="Calibri" w:hAnsiTheme="minorHAnsi" w:cstheme="minorHAnsi"/>
                <w:sz w:val="24"/>
                <w:szCs w:val="24"/>
              </w:rPr>
            </w:rPrChange>
          </w:rPr>
          <w:instrText>HYPERLINK "http://www.legislation.gov.uk/uksi/2002/2677/contents/made"</w:instrText>
        </w:r>
      </w:ins>
      <w:ins w:id="532" w:author="Fowler Victoria" w:date="2024-01-16T10:10:00Z">
        <w:r w:rsidRPr="00D0290C">
          <w:rPr>
            <w:rFonts w:eastAsia="Calibri"/>
            <w:rPrChange w:id="533" w:author="Fowler Victoria" w:date="2024-01-17T10:15:00Z">
              <w:rPr/>
            </w:rPrChange>
          </w:rPr>
          <w:fldChar w:fldCharType="separate"/>
        </w:r>
        <w:r w:rsidRPr="00D0290C">
          <w:rPr>
            <w:rFonts w:eastAsia="Calibri"/>
            <w:rPrChange w:id="534" w:author="Fowler Victoria" w:date="2024-01-17T10:15:00Z">
              <w:rPr>
                <w:rStyle w:val="Hyperlink"/>
              </w:rPr>
            </w:rPrChange>
          </w:rPr>
          <w:t>The Control of Substances Hazardous to Health Regulations 2002</w:t>
        </w:r>
        <w:r w:rsidRPr="00D0290C">
          <w:rPr>
            <w:rFonts w:eastAsia="Calibri"/>
            <w:rPrChange w:id="535" w:author="Fowler Victoria" w:date="2024-01-17T10:15:00Z">
              <w:rPr/>
            </w:rPrChange>
          </w:rPr>
          <w:fldChar w:fldCharType="end"/>
        </w:r>
        <w:r w:rsidRPr="00D0290C">
          <w:rPr>
            <w:rFonts w:eastAsia="Calibri"/>
            <w:rPrChange w:id="536" w:author="Fowler Victoria" w:date="2024-01-17T10:15:00Z">
              <w:rPr/>
            </w:rPrChange>
          </w:rPr>
          <w:t>, which require employers to control substances that are hazardous to health</w:t>
        </w:r>
      </w:ins>
    </w:p>
    <w:p w14:paraId="37F92D0D" w14:textId="13A7D56A" w:rsidR="00704C7F" w:rsidRPr="00D0290C" w:rsidRDefault="00704C7F">
      <w:pPr>
        <w:pStyle w:val="4Bulletedcopyblue"/>
        <w:numPr>
          <w:ilvl w:val="0"/>
          <w:numId w:val="26"/>
        </w:numPr>
        <w:rPr>
          <w:ins w:id="537" w:author="Fowler Victoria" w:date="2024-01-16T10:10:00Z"/>
          <w:rFonts w:eastAsia="Calibri"/>
          <w:rPrChange w:id="538" w:author="Fowler Victoria" w:date="2024-01-17T10:15:00Z">
            <w:rPr>
              <w:ins w:id="539" w:author="Fowler Victoria" w:date="2024-01-16T10:10:00Z"/>
            </w:rPr>
          </w:rPrChange>
        </w:rPr>
        <w:pPrChange w:id="540" w:author="Fowler Victoria" w:date="2024-01-16T13:27:00Z">
          <w:pPr>
            <w:pStyle w:val="4Bulletedcopyblue"/>
          </w:pPr>
        </w:pPrChange>
      </w:pPr>
      <w:ins w:id="541" w:author="Fowler Victoria" w:date="2024-01-16T10:10:00Z">
        <w:r w:rsidRPr="00D0290C">
          <w:rPr>
            <w:rFonts w:eastAsia="Calibri"/>
            <w:rPrChange w:id="542" w:author="Fowler Victoria" w:date="2024-01-17T10:15:00Z">
              <w:rPr/>
            </w:rPrChange>
          </w:rPr>
          <w:fldChar w:fldCharType="begin"/>
        </w:r>
      </w:ins>
      <w:ins w:id="543" w:author="Fowler Victoria" w:date="2024-01-16T10:13:00Z">
        <w:r w:rsidR="006B7507" w:rsidRPr="00D0290C">
          <w:rPr>
            <w:rFonts w:eastAsia="Calibri"/>
            <w:rPrChange w:id="544" w:author="Fowler Victoria" w:date="2024-01-17T10:15:00Z">
              <w:rPr>
                <w:rFonts w:asciiTheme="minorHAnsi" w:eastAsia="Calibri" w:hAnsiTheme="minorHAnsi" w:cstheme="minorHAnsi"/>
                <w:sz w:val="24"/>
                <w:szCs w:val="24"/>
              </w:rPr>
            </w:rPrChange>
          </w:rPr>
          <w:instrText>HYPERLINK "http://www.legislation.gov.uk/uksi/2013/1471/schedule/1/paragraph/1/made"</w:instrText>
        </w:r>
      </w:ins>
      <w:ins w:id="545" w:author="Fowler Victoria" w:date="2024-01-16T10:10:00Z">
        <w:r w:rsidRPr="00D0290C">
          <w:rPr>
            <w:rFonts w:eastAsia="Calibri"/>
            <w:rPrChange w:id="546" w:author="Fowler Victoria" w:date="2024-01-17T10:15:00Z">
              <w:rPr/>
            </w:rPrChange>
          </w:rPr>
          <w:fldChar w:fldCharType="separate"/>
        </w:r>
        <w:r w:rsidRPr="00D0290C">
          <w:rPr>
            <w:rFonts w:eastAsia="Calibri"/>
            <w:rPrChange w:id="547" w:author="Fowler Victoria" w:date="2024-01-17T10:15:00Z">
              <w:rPr>
                <w:rStyle w:val="Hyperlink"/>
              </w:rPr>
            </w:rPrChange>
          </w:rPr>
          <w:t>The Reporting of Injuries, Diseases and Dangerous Occurrences Regulations (RIDDOR) 2013</w:t>
        </w:r>
        <w:r w:rsidRPr="00D0290C">
          <w:rPr>
            <w:rFonts w:eastAsia="Calibri"/>
            <w:rPrChange w:id="548" w:author="Fowler Victoria" w:date="2024-01-17T10:15:00Z">
              <w:rPr/>
            </w:rPrChange>
          </w:rPr>
          <w:fldChar w:fldCharType="end"/>
        </w:r>
        <w:r w:rsidRPr="00D0290C">
          <w:rPr>
            <w:rFonts w:eastAsia="Calibri"/>
            <w:rPrChange w:id="549" w:author="Fowler Victoria" w:date="2024-01-17T10:15:00Z">
              <w:rPr/>
            </w:rPrChange>
          </w:rPr>
          <w:t>, which state that some accidents must be reported to the Health and Safety Executive and set out the timeframe for this and how long records of such accidents must be kept</w:t>
        </w:r>
      </w:ins>
    </w:p>
    <w:p w14:paraId="6D4229E8" w14:textId="3F68D74C" w:rsidR="00704C7F" w:rsidRPr="00D0290C" w:rsidRDefault="00704C7F">
      <w:pPr>
        <w:pStyle w:val="4Bulletedcopyblue"/>
        <w:numPr>
          <w:ilvl w:val="0"/>
          <w:numId w:val="26"/>
        </w:numPr>
        <w:rPr>
          <w:ins w:id="550" w:author="Fowler Victoria" w:date="2024-01-16T10:10:00Z"/>
          <w:rFonts w:eastAsia="Calibri"/>
          <w:rPrChange w:id="551" w:author="Fowler Victoria" w:date="2024-01-17T10:15:00Z">
            <w:rPr>
              <w:ins w:id="552" w:author="Fowler Victoria" w:date="2024-01-16T10:10:00Z"/>
            </w:rPr>
          </w:rPrChange>
        </w:rPr>
        <w:pPrChange w:id="553" w:author="Fowler Victoria" w:date="2024-01-16T13:27:00Z">
          <w:pPr>
            <w:pStyle w:val="4Bulletedcopyblue"/>
          </w:pPr>
        </w:pPrChange>
      </w:pPr>
      <w:ins w:id="554" w:author="Fowler Victoria" w:date="2024-01-16T10:10:00Z">
        <w:r w:rsidRPr="00D0290C">
          <w:rPr>
            <w:rFonts w:eastAsia="Calibri"/>
            <w:rPrChange w:id="555" w:author="Fowler Victoria" w:date="2024-01-17T10:15:00Z">
              <w:rPr/>
            </w:rPrChange>
          </w:rPr>
          <w:fldChar w:fldCharType="begin"/>
        </w:r>
      </w:ins>
      <w:ins w:id="556" w:author="Fowler Victoria" w:date="2024-01-16T10:14:00Z">
        <w:r w:rsidR="006B7507" w:rsidRPr="00D0290C">
          <w:rPr>
            <w:rFonts w:eastAsia="Calibri"/>
            <w:rPrChange w:id="557" w:author="Fowler Victoria" w:date="2024-01-17T10:15:00Z">
              <w:rPr>
                <w:rFonts w:asciiTheme="minorHAnsi" w:eastAsia="Calibri" w:hAnsiTheme="minorHAnsi" w:cstheme="minorHAnsi"/>
                <w:sz w:val="24"/>
                <w:szCs w:val="24"/>
              </w:rPr>
            </w:rPrChange>
          </w:rPr>
          <w:instrText>HYPERLINK "http://www.legislation.gov.uk/uksi/1992/2792/contents/made"</w:instrText>
        </w:r>
      </w:ins>
      <w:ins w:id="558" w:author="Fowler Victoria" w:date="2024-01-16T10:10:00Z">
        <w:r w:rsidRPr="00D0290C">
          <w:rPr>
            <w:rFonts w:eastAsia="Calibri"/>
            <w:rPrChange w:id="559" w:author="Fowler Victoria" w:date="2024-01-17T10:15:00Z">
              <w:rPr/>
            </w:rPrChange>
          </w:rPr>
          <w:fldChar w:fldCharType="separate"/>
        </w:r>
        <w:r w:rsidRPr="00D0290C">
          <w:rPr>
            <w:rFonts w:eastAsia="Calibri"/>
            <w:rPrChange w:id="560" w:author="Fowler Victoria" w:date="2024-01-17T10:15:00Z">
              <w:rPr>
                <w:rStyle w:val="Hyperlink"/>
              </w:rPr>
            </w:rPrChange>
          </w:rPr>
          <w:t>The Health and Safety (Display Screen Equipment) Regulations 1992</w:t>
        </w:r>
        <w:r w:rsidRPr="00D0290C">
          <w:rPr>
            <w:rFonts w:eastAsia="Calibri"/>
            <w:rPrChange w:id="561" w:author="Fowler Victoria" w:date="2024-01-17T10:15:00Z">
              <w:rPr/>
            </w:rPrChange>
          </w:rPr>
          <w:fldChar w:fldCharType="end"/>
        </w:r>
        <w:r w:rsidRPr="00D0290C">
          <w:rPr>
            <w:rFonts w:eastAsia="Calibri"/>
            <w:rPrChange w:id="562" w:author="Fowler Victoria" w:date="2024-01-17T10:15:00Z">
              <w:rPr/>
            </w:rPrChange>
          </w:rPr>
          <w:t>, which require employers to carry out digital screen equipment assessments and states users’ entitlement to an eyesight test</w:t>
        </w:r>
      </w:ins>
    </w:p>
    <w:p w14:paraId="1E4E8F7C" w14:textId="5EAD2C19" w:rsidR="00704C7F" w:rsidRPr="00D0290C" w:rsidRDefault="00704C7F">
      <w:pPr>
        <w:pStyle w:val="4Bulletedcopyblue"/>
        <w:numPr>
          <w:ilvl w:val="0"/>
          <w:numId w:val="26"/>
        </w:numPr>
        <w:rPr>
          <w:ins w:id="563" w:author="Fowler Victoria" w:date="2024-01-16T10:10:00Z"/>
          <w:rFonts w:eastAsia="Calibri"/>
          <w:rPrChange w:id="564" w:author="Fowler Victoria" w:date="2024-01-17T10:15:00Z">
            <w:rPr>
              <w:ins w:id="565" w:author="Fowler Victoria" w:date="2024-01-16T10:10:00Z"/>
            </w:rPr>
          </w:rPrChange>
        </w:rPr>
        <w:pPrChange w:id="566" w:author="Fowler Victoria" w:date="2024-01-16T13:27:00Z">
          <w:pPr>
            <w:pStyle w:val="4Bulletedcopyblue"/>
          </w:pPr>
        </w:pPrChange>
      </w:pPr>
      <w:ins w:id="567" w:author="Fowler Victoria" w:date="2024-01-16T10:10:00Z">
        <w:r w:rsidRPr="00D0290C">
          <w:rPr>
            <w:rFonts w:eastAsia="Calibri"/>
            <w:rPrChange w:id="568" w:author="Fowler Victoria" w:date="2024-01-17T10:15:00Z">
              <w:rPr/>
            </w:rPrChange>
          </w:rPr>
          <w:fldChar w:fldCharType="begin"/>
        </w:r>
      </w:ins>
      <w:ins w:id="569" w:author="Fowler Victoria" w:date="2024-01-16T10:14:00Z">
        <w:r w:rsidR="006B7507" w:rsidRPr="00D0290C">
          <w:rPr>
            <w:rFonts w:eastAsia="Calibri"/>
            <w:rPrChange w:id="570" w:author="Fowler Victoria" w:date="2024-01-17T10:15:00Z">
              <w:rPr>
                <w:rFonts w:asciiTheme="minorHAnsi" w:eastAsia="Calibri" w:hAnsiTheme="minorHAnsi" w:cstheme="minorHAnsi"/>
                <w:sz w:val="24"/>
                <w:szCs w:val="24"/>
              </w:rPr>
            </w:rPrChange>
          </w:rPr>
          <w:instrText>HYPERLINK "http://www.legislation.gov.uk/uksi/1998/2451/regulation/4/made"</w:instrText>
        </w:r>
      </w:ins>
      <w:ins w:id="571" w:author="Fowler Victoria" w:date="2024-01-16T10:10:00Z">
        <w:r w:rsidRPr="00D0290C">
          <w:rPr>
            <w:rFonts w:eastAsia="Calibri"/>
            <w:rPrChange w:id="572" w:author="Fowler Victoria" w:date="2024-01-17T10:15:00Z">
              <w:rPr/>
            </w:rPrChange>
          </w:rPr>
          <w:fldChar w:fldCharType="separate"/>
        </w:r>
        <w:r w:rsidRPr="00D0290C">
          <w:rPr>
            <w:rFonts w:eastAsia="Calibri"/>
            <w:rPrChange w:id="573" w:author="Fowler Victoria" w:date="2024-01-17T10:15:00Z">
              <w:rPr>
                <w:rStyle w:val="Hyperlink"/>
              </w:rPr>
            </w:rPrChange>
          </w:rPr>
          <w:t>The Gas Safety (Installation and Use) Regulations 1998</w:t>
        </w:r>
        <w:r w:rsidRPr="00D0290C">
          <w:rPr>
            <w:rFonts w:eastAsia="Calibri"/>
            <w:rPrChange w:id="574" w:author="Fowler Victoria" w:date="2024-01-17T10:15:00Z">
              <w:rPr/>
            </w:rPrChange>
          </w:rPr>
          <w:fldChar w:fldCharType="end"/>
        </w:r>
        <w:r w:rsidRPr="00D0290C">
          <w:rPr>
            <w:rFonts w:eastAsia="Calibri"/>
            <w:rPrChange w:id="575" w:author="Fowler Victoria" w:date="2024-01-17T10:15:00Z">
              <w:rPr/>
            </w:rPrChange>
          </w:rPr>
          <w:t>, which require work on gas fittings to be carried out by someone on the Gas Safe Register</w:t>
        </w:r>
      </w:ins>
    </w:p>
    <w:p w14:paraId="46E35898" w14:textId="0CFC0162" w:rsidR="00704C7F" w:rsidRPr="00D0290C" w:rsidRDefault="00704C7F">
      <w:pPr>
        <w:pStyle w:val="4Bulletedcopyblue"/>
        <w:numPr>
          <w:ilvl w:val="0"/>
          <w:numId w:val="26"/>
        </w:numPr>
        <w:rPr>
          <w:ins w:id="576" w:author="Fowler Victoria" w:date="2024-01-16T10:10:00Z"/>
          <w:rFonts w:eastAsia="Calibri"/>
          <w:rPrChange w:id="577" w:author="Fowler Victoria" w:date="2024-01-17T10:15:00Z">
            <w:rPr>
              <w:ins w:id="578" w:author="Fowler Victoria" w:date="2024-01-16T10:10:00Z"/>
            </w:rPr>
          </w:rPrChange>
        </w:rPr>
        <w:pPrChange w:id="579" w:author="Fowler Victoria" w:date="2024-01-16T13:27:00Z">
          <w:pPr>
            <w:pStyle w:val="4Bulletedcopyblue"/>
          </w:pPr>
        </w:pPrChange>
      </w:pPr>
      <w:ins w:id="580" w:author="Fowler Victoria" w:date="2024-01-16T10:10:00Z">
        <w:r w:rsidRPr="00D0290C">
          <w:rPr>
            <w:rFonts w:eastAsia="Calibri"/>
            <w:rPrChange w:id="581" w:author="Fowler Victoria" w:date="2024-01-17T10:15:00Z">
              <w:rPr/>
            </w:rPrChange>
          </w:rPr>
          <w:fldChar w:fldCharType="begin"/>
        </w:r>
      </w:ins>
      <w:ins w:id="582" w:author="Fowler Victoria" w:date="2024-01-16T10:14:00Z">
        <w:r w:rsidR="00CD4FF6" w:rsidRPr="00D0290C">
          <w:rPr>
            <w:rFonts w:eastAsia="Calibri"/>
            <w:rPrChange w:id="583" w:author="Fowler Victoria" w:date="2024-01-17T10:15:00Z">
              <w:rPr>
                <w:rFonts w:asciiTheme="minorHAnsi" w:eastAsia="Calibri" w:hAnsiTheme="minorHAnsi" w:cstheme="minorHAnsi"/>
                <w:sz w:val="24"/>
                <w:szCs w:val="24"/>
              </w:rPr>
            </w:rPrChange>
          </w:rPr>
          <w:instrText>HYPERLINK "http://www.legislation.gov.uk/uksi/2005/1541/part/2/made"</w:instrText>
        </w:r>
      </w:ins>
      <w:ins w:id="584" w:author="Fowler Victoria" w:date="2024-01-16T10:10:00Z">
        <w:r w:rsidRPr="00D0290C">
          <w:rPr>
            <w:rFonts w:eastAsia="Calibri"/>
            <w:rPrChange w:id="585" w:author="Fowler Victoria" w:date="2024-01-17T10:15:00Z">
              <w:rPr/>
            </w:rPrChange>
          </w:rPr>
          <w:fldChar w:fldCharType="separate"/>
        </w:r>
        <w:r w:rsidRPr="00D0290C">
          <w:rPr>
            <w:rFonts w:eastAsia="Calibri"/>
            <w:rPrChange w:id="586" w:author="Fowler Victoria" w:date="2024-01-17T10:15:00Z">
              <w:rPr>
                <w:rStyle w:val="Hyperlink"/>
              </w:rPr>
            </w:rPrChange>
          </w:rPr>
          <w:t>The Regulatory Reform (Fire Safety) Order 2005</w:t>
        </w:r>
        <w:r w:rsidRPr="00D0290C">
          <w:rPr>
            <w:rFonts w:eastAsia="Calibri"/>
            <w:rPrChange w:id="587" w:author="Fowler Victoria" w:date="2024-01-17T10:15:00Z">
              <w:rPr/>
            </w:rPrChange>
          </w:rPr>
          <w:fldChar w:fldCharType="end"/>
        </w:r>
        <w:r w:rsidRPr="00D0290C">
          <w:rPr>
            <w:rFonts w:eastAsia="Calibri"/>
            <w:rPrChange w:id="588" w:author="Fowler Victoria" w:date="2024-01-17T10:15:00Z">
              <w:rPr/>
            </w:rPrChange>
          </w:rPr>
          <w:t>, which requires employers to take general fire precautions to ensure the safety of their staff</w:t>
        </w:r>
      </w:ins>
    </w:p>
    <w:p w14:paraId="1ACAA32D" w14:textId="34BEC25B" w:rsidR="00704C7F" w:rsidRPr="00D0290C" w:rsidRDefault="00704C7F">
      <w:pPr>
        <w:pStyle w:val="4Bulletedcopyblue"/>
        <w:numPr>
          <w:ilvl w:val="0"/>
          <w:numId w:val="26"/>
        </w:numPr>
        <w:rPr>
          <w:ins w:id="589" w:author="Fowler Victoria" w:date="2024-01-16T10:10:00Z"/>
          <w:rFonts w:eastAsia="Calibri"/>
          <w:rPrChange w:id="590" w:author="Fowler Victoria" w:date="2024-01-17T10:15:00Z">
            <w:rPr>
              <w:ins w:id="591" w:author="Fowler Victoria" w:date="2024-01-16T10:10:00Z"/>
            </w:rPr>
          </w:rPrChange>
        </w:rPr>
        <w:pPrChange w:id="592" w:author="Fowler Victoria" w:date="2024-01-16T13:27:00Z">
          <w:pPr>
            <w:pStyle w:val="4Bulletedcopyblue"/>
          </w:pPr>
        </w:pPrChange>
      </w:pPr>
      <w:ins w:id="593" w:author="Fowler Victoria" w:date="2024-01-16T10:10:00Z">
        <w:r w:rsidRPr="00D0290C">
          <w:rPr>
            <w:rFonts w:eastAsia="Calibri"/>
            <w:rPrChange w:id="594" w:author="Fowler Victoria" w:date="2024-01-17T10:15:00Z">
              <w:rPr/>
            </w:rPrChange>
          </w:rPr>
          <w:fldChar w:fldCharType="begin"/>
        </w:r>
      </w:ins>
      <w:ins w:id="595" w:author="Fowler Victoria" w:date="2024-01-16T10:15:00Z">
        <w:r w:rsidR="00721CB1" w:rsidRPr="00D0290C">
          <w:rPr>
            <w:rFonts w:eastAsia="Calibri"/>
            <w:rPrChange w:id="596" w:author="Fowler Victoria" w:date="2024-01-17T10:15:00Z">
              <w:rPr>
                <w:rFonts w:asciiTheme="minorHAnsi" w:eastAsia="Calibri" w:hAnsiTheme="minorHAnsi" w:cstheme="minorHAnsi"/>
                <w:sz w:val="24"/>
                <w:szCs w:val="24"/>
              </w:rPr>
            </w:rPrChange>
          </w:rPr>
          <w:instrText>HYPERLINK "http://www.legislation.gov.uk/uksi/2005/735/contents/made"</w:instrText>
        </w:r>
      </w:ins>
      <w:ins w:id="597" w:author="Fowler Victoria" w:date="2024-01-16T10:10:00Z">
        <w:r w:rsidRPr="00D0290C">
          <w:rPr>
            <w:rFonts w:eastAsia="Calibri"/>
            <w:rPrChange w:id="598" w:author="Fowler Victoria" w:date="2024-01-17T10:15:00Z">
              <w:rPr/>
            </w:rPrChange>
          </w:rPr>
          <w:fldChar w:fldCharType="separate"/>
        </w:r>
        <w:r w:rsidRPr="00D0290C">
          <w:rPr>
            <w:rFonts w:eastAsia="Calibri"/>
            <w:rPrChange w:id="599" w:author="Fowler Victoria" w:date="2024-01-17T10:15:00Z">
              <w:rPr>
                <w:rStyle w:val="Hyperlink"/>
              </w:rPr>
            </w:rPrChange>
          </w:rPr>
          <w:t>The Work at Height Regulations 2005</w:t>
        </w:r>
        <w:r w:rsidRPr="00D0290C">
          <w:rPr>
            <w:rFonts w:eastAsia="Calibri"/>
            <w:rPrChange w:id="600" w:author="Fowler Victoria" w:date="2024-01-17T10:15:00Z">
              <w:rPr/>
            </w:rPrChange>
          </w:rPr>
          <w:fldChar w:fldCharType="end"/>
        </w:r>
        <w:r w:rsidRPr="00D0290C">
          <w:rPr>
            <w:rFonts w:eastAsia="Calibri"/>
            <w:rPrChange w:id="601" w:author="Fowler Victoria" w:date="2024-01-17T10:15:00Z">
              <w:rPr/>
            </w:rPrChange>
          </w:rPr>
          <w:t>, which requires employers to protect their staff from falls from height</w:t>
        </w:r>
      </w:ins>
    </w:p>
    <w:p w14:paraId="6AE2B4A9" w14:textId="77777777" w:rsidR="00704C7F" w:rsidRPr="00D0290C" w:rsidRDefault="00704C7F" w:rsidP="00704C7F">
      <w:pPr>
        <w:pStyle w:val="1bodycopy10pt"/>
        <w:rPr>
          <w:ins w:id="602" w:author="Fowler Victoria" w:date="2024-01-16T10:10:00Z"/>
          <w:rFonts w:eastAsia="Calibri" w:cs="Arial"/>
          <w:szCs w:val="20"/>
          <w:rPrChange w:id="603" w:author="Fowler Victoria" w:date="2024-01-17T10:15:00Z">
            <w:rPr>
              <w:ins w:id="604" w:author="Fowler Victoria" w:date="2024-01-16T10:10:00Z"/>
              <w:rFonts w:cs="Arial"/>
              <w:szCs w:val="20"/>
              <w:lang w:val="en-GB"/>
            </w:rPr>
          </w:rPrChange>
        </w:rPr>
      </w:pPr>
      <w:ins w:id="605" w:author="Fowler Victoria" w:date="2024-01-16T10:10:00Z">
        <w:r w:rsidRPr="00D0290C">
          <w:rPr>
            <w:rFonts w:eastAsia="Calibri" w:cs="Arial"/>
            <w:szCs w:val="20"/>
            <w:rPrChange w:id="606" w:author="Fowler Victoria" w:date="2024-01-17T10:15:00Z">
              <w:rPr>
                <w:lang w:val="en-GB"/>
              </w:rPr>
            </w:rPrChange>
          </w:rPr>
          <w:t xml:space="preserve">The school follows </w:t>
        </w:r>
        <w:r w:rsidRPr="00D0290C">
          <w:rPr>
            <w:rFonts w:eastAsia="Calibri" w:cs="Arial"/>
            <w:szCs w:val="20"/>
            <w:rPrChange w:id="607" w:author="Fowler Victoria" w:date="2024-01-17T10:15:00Z">
              <w:rPr/>
            </w:rPrChange>
          </w:rPr>
          <w:fldChar w:fldCharType="begin"/>
        </w:r>
        <w:r w:rsidRPr="00D0290C">
          <w:rPr>
            <w:rFonts w:eastAsia="Calibri" w:cs="Arial"/>
            <w:szCs w:val="20"/>
            <w:rPrChange w:id="608" w:author="Fowler Victoria" w:date="2024-01-17T10:15:00Z">
              <w:rPr/>
            </w:rPrChange>
          </w:rPr>
          <w:instrText>HYPERLINK "https://www.gov.uk/government/publications/health-protection-in-schools-and-other-childcare-facilities/chapter-9-managing-specific-infectious-diseases"</w:instrText>
        </w:r>
        <w:r w:rsidRPr="00D0290C">
          <w:rPr>
            <w:rFonts w:eastAsia="Calibri" w:cs="Arial"/>
            <w:szCs w:val="20"/>
            <w:rPrChange w:id="609" w:author="Fowler Victoria" w:date="2024-01-17T10:15:00Z">
              <w:rPr/>
            </w:rPrChange>
          </w:rPr>
          <w:fldChar w:fldCharType="separate"/>
        </w:r>
        <w:r w:rsidRPr="00D0290C">
          <w:rPr>
            <w:rFonts w:eastAsia="Calibri" w:cs="Arial"/>
            <w:rPrChange w:id="610" w:author="Fowler Victoria" w:date="2024-01-17T10:15:00Z">
              <w:rPr>
                <w:rStyle w:val="Hyperlink"/>
                <w:szCs w:val="20"/>
                <w:lang w:val="en-GB"/>
              </w:rPr>
            </w:rPrChange>
          </w:rPr>
          <w:t>national guidance published by UK Health Security Agency (formerly Public Health England</w:t>
        </w:r>
        <w:r w:rsidRPr="00D0290C">
          <w:rPr>
            <w:rFonts w:eastAsia="Calibri" w:cs="Arial"/>
            <w:szCs w:val="20"/>
            <w:rPrChange w:id="611" w:author="Fowler Victoria" w:date="2024-01-17T10:15:00Z">
              <w:rPr/>
            </w:rPrChange>
          </w:rPr>
          <w:fldChar w:fldCharType="end"/>
        </w:r>
        <w:r w:rsidRPr="00D0290C">
          <w:rPr>
            <w:rFonts w:eastAsia="Calibri" w:cs="Arial"/>
            <w:rPrChange w:id="612" w:author="Fowler Victoria" w:date="2024-01-17T10:15:00Z">
              <w:rPr>
                <w:rStyle w:val="Hyperlink"/>
                <w:szCs w:val="20"/>
                <w:lang w:val="en-GB"/>
              </w:rPr>
            </w:rPrChange>
          </w:rPr>
          <w:t>)</w:t>
        </w:r>
        <w:r w:rsidRPr="00D0290C">
          <w:rPr>
            <w:rFonts w:eastAsia="Calibri" w:cs="Arial"/>
            <w:szCs w:val="20"/>
            <w:rPrChange w:id="613" w:author="Fowler Victoria" w:date="2024-01-17T10:15:00Z">
              <w:rPr>
                <w:lang w:val="en-GB"/>
              </w:rPr>
            </w:rPrChange>
          </w:rPr>
          <w:t xml:space="preserve"> and government guidance on </w:t>
        </w:r>
        <w:r w:rsidRPr="00D0290C">
          <w:rPr>
            <w:rFonts w:eastAsia="Calibri" w:cs="Arial"/>
            <w:szCs w:val="20"/>
            <w:rPrChange w:id="614" w:author="Fowler Victoria" w:date="2024-01-17T10:15:00Z">
              <w:rPr/>
            </w:rPrChange>
          </w:rPr>
          <w:fldChar w:fldCharType="begin"/>
        </w:r>
        <w:r w:rsidRPr="00D0290C">
          <w:rPr>
            <w:rFonts w:eastAsia="Calibri" w:cs="Arial"/>
            <w:szCs w:val="20"/>
            <w:rPrChange w:id="615" w:author="Fowler Victoria" w:date="2024-01-17T10:15:00Z">
              <w:rPr/>
            </w:rPrChange>
          </w:rPr>
          <w:instrText>HYPERLINK "https://www.gov.uk/government/publications/covid-19-response-living-with-covid-19"</w:instrText>
        </w:r>
        <w:r w:rsidRPr="00D0290C">
          <w:rPr>
            <w:rFonts w:eastAsia="Calibri" w:cs="Arial"/>
            <w:szCs w:val="20"/>
            <w:rPrChange w:id="616" w:author="Fowler Victoria" w:date="2024-01-17T10:15:00Z">
              <w:rPr/>
            </w:rPrChange>
          </w:rPr>
          <w:fldChar w:fldCharType="separate"/>
        </w:r>
        <w:r w:rsidRPr="00D0290C">
          <w:rPr>
            <w:rFonts w:eastAsia="Calibri" w:cs="Arial"/>
            <w:szCs w:val="20"/>
            <w:rPrChange w:id="617" w:author="Fowler Victoria" w:date="2024-01-17T10:15:00Z">
              <w:rPr>
                <w:rStyle w:val="Hyperlink"/>
                <w:lang w:val="en-GB"/>
              </w:rPr>
            </w:rPrChange>
          </w:rPr>
          <w:t>living with COVID-19</w:t>
        </w:r>
        <w:r w:rsidRPr="00D0290C">
          <w:rPr>
            <w:rFonts w:eastAsia="Calibri" w:cs="Arial"/>
            <w:szCs w:val="20"/>
            <w:rPrChange w:id="618" w:author="Fowler Victoria" w:date="2024-01-17T10:15:00Z">
              <w:rPr/>
            </w:rPrChange>
          </w:rPr>
          <w:fldChar w:fldCharType="end"/>
        </w:r>
        <w:r w:rsidRPr="00D0290C">
          <w:rPr>
            <w:rFonts w:eastAsia="Calibri" w:cs="Arial"/>
            <w:szCs w:val="20"/>
            <w:rPrChange w:id="619" w:author="Fowler Victoria" w:date="2024-01-17T10:15:00Z">
              <w:rPr>
                <w:lang w:val="en-GB"/>
              </w:rPr>
            </w:rPrChange>
          </w:rPr>
          <w:t xml:space="preserve"> when responding to infection control issues.</w:t>
        </w:r>
      </w:ins>
    </w:p>
    <w:p w14:paraId="3C513C44" w14:textId="77777777" w:rsidR="00704C7F" w:rsidRPr="00D0290C" w:rsidRDefault="00704C7F" w:rsidP="00704C7F">
      <w:pPr>
        <w:pStyle w:val="1bodycopy10pt"/>
        <w:rPr>
          <w:ins w:id="620" w:author="Fowler Victoria" w:date="2024-01-16T10:10:00Z"/>
          <w:rFonts w:eastAsia="Calibri" w:cs="Arial"/>
          <w:szCs w:val="20"/>
          <w:rPrChange w:id="621" w:author="Fowler Victoria" w:date="2024-01-17T10:15:00Z">
            <w:rPr>
              <w:ins w:id="622" w:author="Fowler Victoria" w:date="2024-01-16T10:10:00Z"/>
              <w:lang w:val="en-GB"/>
            </w:rPr>
          </w:rPrChange>
        </w:rPr>
      </w:pPr>
      <w:ins w:id="623" w:author="Fowler Victoria" w:date="2024-01-16T10:10:00Z">
        <w:r w:rsidRPr="00D0290C">
          <w:rPr>
            <w:rFonts w:eastAsia="Calibri" w:cs="Arial"/>
            <w:szCs w:val="20"/>
            <w:rPrChange w:id="624" w:author="Fowler Victoria" w:date="2024-01-17T10:15:00Z">
              <w:rPr>
                <w:lang w:val="en-GB"/>
              </w:rPr>
            </w:rPrChange>
          </w:rPr>
          <w:t xml:space="preserve">Sections of this policy are also based on the </w:t>
        </w:r>
        <w:r w:rsidRPr="00D0290C">
          <w:rPr>
            <w:rFonts w:eastAsia="Calibri" w:cs="Arial"/>
            <w:szCs w:val="20"/>
            <w:rPrChange w:id="625" w:author="Fowler Victoria" w:date="2024-01-17T10:15:00Z">
              <w:rPr/>
            </w:rPrChange>
          </w:rPr>
          <w:fldChar w:fldCharType="begin"/>
        </w:r>
        <w:r w:rsidRPr="00D0290C">
          <w:rPr>
            <w:rFonts w:eastAsia="Calibri" w:cs="Arial"/>
            <w:szCs w:val="20"/>
            <w:rPrChange w:id="626" w:author="Fowler Victoria" w:date="2024-01-17T10:15:00Z">
              <w:rPr/>
            </w:rPrChange>
          </w:rPr>
          <w:instrText>HYPERLINK "https://www.gov.uk/government/publications/early-years-foundation-stage-framework--2"</w:instrText>
        </w:r>
        <w:r w:rsidRPr="00D0290C">
          <w:rPr>
            <w:rFonts w:eastAsia="Calibri" w:cs="Arial"/>
            <w:szCs w:val="20"/>
            <w:rPrChange w:id="627" w:author="Fowler Victoria" w:date="2024-01-17T10:15:00Z">
              <w:rPr/>
            </w:rPrChange>
          </w:rPr>
          <w:fldChar w:fldCharType="separate"/>
        </w:r>
        <w:r w:rsidRPr="00D0290C">
          <w:rPr>
            <w:rFonts w:eastAsia="Calibri" w:cs="Arial"/>
            <w:rPrChange w:id="628" w:author="Fowler Victoria" w:date="2024-01-17T10:15:00Z">
              <w:rPr>
                <w:rStyle w:val="Hyperlink"/>
                <w:rFonts w:eastAsia="Times New Roman"/>
                <w:szCs w:val="20"/>
                <w:lang w:val="en-GB"/>
              </w:rPr>
            </w:rPrChange>
          </w:rPr>
          <w:t>statutory framework for the Early Years Foundation Stage</w:t>
        </w:r>
        <w:r w:rsidRPr="00D0290C">
          <w:rPr>
            <w:rFonts w:eastAsia="Calibri" w:cs="Arial"/>
            <w:szCs w:val="20"/>
            <w:rPrChange w:id="629" w:author="Fowler Victoria" w:date="2024-01-17T10:15:00Z">
              <w:rPr/>
            </w:rPrChange>
          </w:rPr>
          <w:fldChar w:fldCharType="end"/>
        </w:r>
        <w:r w:rsidRPr="00D0290C">
          <w:rPr>
            <w:rFonts w:eastAsia="Calibri" w:cs="Arial"/>
            <w:szCs w:val="20"/>
            <w:rPrChange w:id="630" w:author="Fowler Victoria" w:date="2024-01-17T10:15:00Z">
              <w:rPr>
                <w:lang w:val="en-GB"/>
              </w:rPr>
            </w:rPrChange>
          </w:rPr>
          <w:t>.</w:t>
        </w:r>
      </w:ins>
    </w:p>
    <w:p w14:paraId="29DF125D" w14:textId="6DD046BC" w:rsidR="00704C7F" w:rsidRPr="00D0290C" w:rsidRDefault="00704C7F" w:rsidP="00C46A97">
      <w:pPr>
        <w:pStyle w:val="BodyText"/>
        <w:spacing w:before="158" w:line="23" w:lineRule="atLeast"/>
        <w:ind w:right="175"/>
        <w:jc w:val="both"/>
        <w:rPr>
          <w:ins w:id="631" w:author="Fowler Victoria" w:date="2024-01-16T10:10:00Z"/>
          <w:rFonts w:ascii="Arial" w:hAnsi="Arial" w:cs="Arial"/>
          <w:sz w:val="20"/>
          <w:szCs w:val="20"/>
          <w:rPrChange w:id="632" w:author="Fowler Victoria" w:date="2024-01-17T10:15:00Z">
            <w:rPr>
              <w:ins w:id="633" w:author="Fowler Victoria" w:date="2024-01-16T10:10:00Z"/>
              <w:rFonts w:asciiTheme="minorHAnsi" w:hAnsiTheme="minorHAnsi" w:cstheme="minorHAnsi"/>
              <w:sz w:val="24"/>
              <w:szCs w:val="24"/>
            </w:rPr>
          </w:rPrChange>
        </w:rPr>
      </w:pPr>
    </w:p>
    <w:p w14:paraId="6A36890A" w14:textId="18230380" w:rsidR="00704C7F" w:rsidRPr="00B61CBB" w:rsidDel="00721CB1" w:rsidRDefault="00704C7F" w:rsidP="007128C5">
      <w:pPr>
        <w:pStyle w:val="BodyText"/>
        <w:spacing w:before="158" w:line="23" w:lineRule="atLeast"/>
        <w:ind w:right="175"/>
        <w:jc w:val="both"/>
        <w:rPr>
          <w:del w:id="634" w:author="Fowler Victoria" w:date="2024-01-16T10:15:00Z"/>
          <w:b/>
          <w:bCs/>
          <w:sz w:val="32"/>
          <w:szCs w:val="32"/>
          <w:rPrChange w:id="635" w:author="Fowler Victoria" w:date="2024-01-17T11:51:00Z">
            <w:rPr>
              <w:del w:id="636" w:author="Fowler Victoria" w:date="2024-01-16T10:15:00Z"/>
              <w:rFonts w:asciiTheme="minorHAnsi" w:hAnsiTheme="minorHAnsi" w:cstheme="minorHAnsi"/>
              <w:sz w:val="24"/>
              <w:szCs w:val="24"/>
            </w:rPr>
          </w:rPrChange>
        </w:rPr>
      </w:pPr>
    </w:p>
    <w:p w14:paraId="18D14146" w14:textId="2BEB0C71" w:rsidR="00C46A97" w:rsidRPr="00B61CBB" w:rsidRDefault="00721CB1" w:rsidP="007128C5">
      <w:pPr>
        <w:jc w:val="both"/>
        <w:rPr>
          <w:b/>
          <w:bCs/>
          <w:sz w:val="32"/>
          <w:szCs w:val="32"/>
          <w:rPrChange w:id="637" w:author="Fowler Victoria" w:date="2024-01-17T11:51:00Z">
            <w:rPr>
              <w:rFonts w:asciiTheme="minorHAnsi" w:hAnsiTheme="minorHAnsi" w:cstheme="minorHAnsi"/>
              <w:b/>
              <w:sz w:val="24"/>
              <w:szCs w:val="24"/>
            </w:rPr>
          </w:rPrChange>
        </w:rPr>
      </w:pPr>
      <w:ins w:id="638" w:author="Fowler Victoria" w:date="2024-01-16T10:15:00Z">
        <w:r w:rsidRPr="00B61CBB">
          <w:rPr>
            <w:b/>
            <w:bCs/>
            <w:sz w:val="32"/>
            <w:szCs w:val="32"/>
            <w:rPrChange w:id="639" w:author="Fowler Victoria" w:date="2024-01-17T11:51:00Z">
              <w:rPr>
                <w:rFonts w:asciiTheme="minorHAnsi" w:hAnsiTheme="minorHAnsi" w:cstheme="minorHAnsi"/>
                <w:b/>
                <w:sz w:val="24"/>
                <w:szCs w:val="24"/>
              </w:rPr>
            </w:rPrChange>
          </w:rPr>
          <w:t>3</w:t>
        </w:r>
      </w:ins>
      <w:del w:id="640" w:author="Fowler Victoria" w:date="2024-01-16T10:15:00Z">
        <w:r w:rsidR="00C46A97" w:rsidRPr="00B61CBB" w:rsidDel="00721CB1">
          <w:rPr>
            <w:b/>
            <w:bCs/>
            <w:sz w:val="32"/>
            <w:szCs w:val="32"/>
            <w:rPrChange w:id="641" w:author="Fowler Victoria" w:date="2024-01-17T11:51:00Z">
              <w:rPr>
                <w:rFonts w:asciiTheme="minorHAnsi" w:hAnsiTheme="minorHAnsi" w:cstheme="minorHAnsi"/>
                <w:b/>
                <w:sz w:val="24"/>
                <w:szCs w:val="24"/>
              </w:rPr>
            </w:rPrChange>
          </w:rPr>
          <w:delText>2</w:delText>
        </w:r>
      </w:del>
      <w:r w:rsidR="00C46A97" w:rsidRPr="00B61CBB">
        <w:rPr>
          <w:b/>
          <w:bCs/>
          <w:sz w:val="32"/>
          <w:szCs w:val="32"/>
          <w:rPrChange w:id="642" w:author="Fowler Victoria" w:date="2024-01-17T11:51:00Z">
            <w:rPr>
              <w:rFonts w:asciiTheme="minorHAnsi" w:hAnsiTheme="minorHAnsi" w:cstheme="minorHAnsi"/>
              <w:b/>
              <w:sz w:val="24"/>
              <w:szCs w:val="24"/>
            </w:rPr>
          </w:rPrChange>
        </w:rPr>
        <w:t xml:space="preserve">. </w:t>
      </w:r>
      <w:del w:id="643" w:author="Fowler Victoria" w:date="2024-01-16T10:16:00Z">
        <w:r w:rsidR="00C46A97" w:rsidRPr="00B61CBB" w:rsidDel="00033B7F">
          <w:rPr>
            <w:b/>
            <w:bCs/>
            <w:sz w:val="32"/>
            <w:szCs w:val="32"/>
            <w:rPrChange w:id="644" w:author="Fowler Victoria" w:date="2024-01-17T11:51:00Z">
              <w:rPr>
                <w:rFonts w:asciiTheme="minorHAnsi" w:hAnsiTheme="minorHAnsi" w:cstheme="minorHAnsi"/>
                <w:b/>
                <w:sz w:val="24"/>
                <w:szCs w:val="24"/>
              </w:rPr>
            </w:rPrChange>
          </w:rPr>
          <w:delText xml:space="preserve">Organisation </w:delText>
        </w:r>
      </w:del>
      <w:ins w:id="645" w:author="Fowler Victoria" w:date="2024-01-16T10:16:00Z">
        <w:r w:rsidR="00033B7F" w:rsidRPr="00B61CBB">
          <w:rPr>
            <w:b/>
            <w:bCs/>
            <w:sz w:val="32"/>
            <w:szCs w:val="32"/>
            <w:rPrChange w:id="646" w:author="Fowler Victoria" w:date="2024-01-17T11:51:00Z">
              <w:rPr>
                <w:rFonts w:asciiTheme="minorHAnsi" w:hAnsiTheme="minorHAnsi" w:cstheme="minorHAnsi"/>
                <w:b/>
                <w:sz w:val="24"/>
                <w:szCs w:val="24"/>
              </w:rPr>
            </w:rPrChange>
          </w:rPr>
          <w:t xml:space="preserve">Roles and Responsibilities </w:t>
        </w:r>
      </w:ins>
    </w:p>
    <w:p w14:paraId="7D331F9F" w14:textId="77777777" w:rsidR="00C46A97" w:rsidRPr="00D0290C" w:rsidRDefault="00C46A97" w:rsidP="00C46A97">
      <w:pPr>
        <w:jc w:val="both"/>
        <w:rPr>
          <w:rFonts w:ascii="Arial" w:hAnsi="Arial" w:cs="Arial"/>
          <w:b/>
          <w:sz w:val="20"/>
          <w:szCs w:val="20"/>
          <w:rPrChange w:id="647" w:author="Fowler Victoria" w:date="2024-01-17T10:15:00Z">
            <w:rPr>
              <w:rFonts w:asciiTheme="minorHAnsi" w:hAnsiTheme="minorHAnsi" w:cstheme="minorHAnsi"/>
              <w:b/>
              <w:sz w:val="24"/>
              <w:szCs w:val="24"/>
            </w:rPr>
          </w:rPrChange>
        </w:rPr>
      </w:pPr>
    </w:p>
    <w:p w14:paraId="58AF7BC4" w14:textId="2C5338D7" w:rsidR="00C46A97" w:rsidRPr="00D0290C" w:rsidDel="006E7036" w:rsidRDefault="00C46A97" w:rsidP="00C46A97">
      <w:pPr>
        <w:jc w:val="both"/>
        <w:rPr>
          <w:del w:id="648" w:author="Fowler Victoria" w:date="2024-01-16T13:31:00Z"/>
          <w:rFonts w:ascii="Arial" w:hAnsi="Arial" w:cs="Arial"/>
          <w:b/>
          <w:sz w:val="20"/>
          <w:szCs w:val="20"/>
          <w:u w:val="single"/>
          <w:rPrChange w:id="649" w:author="Fowler Victoria" w:date="2024-01-17T10:15:00Z">
            <w:rPr>
              <w:del w:id="650" w:author="Fowler Victoria" w:date="2024-01-16T13:31:00Z"/>
              <w:rFonts w:asciiTheme="minorHAnsi" w:hAnsiTheme="minorHAnsi" w:cstheme="minorHAnsi"/>
              <w:b/>
              <w:sz w:val="24"/>
              <w:szCs w:val="24"/>
            </w:rPr>
          </w:rPrChange>
        </w:rPr>
      </w:pPr>
      <w:del w:id="651" w:author="Fowler Victoria" w:date="2024-01-16T13:38:00Z">
        <w:r w:rsidRPr="00D0290C" w:rsidDel="00EE4B55">
          <w:rPr>
            <w:rFonts w:ascii="Arial" w:hAnsi="Arial" w:cs="Arial"/>
            <w:b/>
            <w:sz w:val="20"/>
            <w:szCs w:val="20"/>
            <w:u w:val="single"/>
            <w:rPrChange w:id="652" w:author="Fowler Victoria" w:date="2024-01-17T10:15:00Z">
              <w:rPr>
                <w:rFonts w:asciiTheme="minorHAnsi" w:hAnsiTheme="minorHAnsi" w:cstheme="minorHAnsi"/>
                <w:b/>
                <w:sz w:val="24"/>
                <w:szCs w:val="24"/>
              </w:rPr>
            </w:rPrChange>
          </w:rPr>
          <w:delText>Introduction</w:delText>
        </w:r>
      </w:del>
    </w:p>
    <w:p w14:paraId="7D546016" w14:textId="0FB85471" w:rsidR="006E7036" w:rsidRPr="00D0290C" w:rsidDel="00EE4B55" w:rsidRDefault="006E7036" w:rsidP="00C46A97">
      <w:pPr>
        <w:jc w:val="both"/>
        <w:rPr>
          <w:del w:id="653" w:author="Fowler Victoria" w:date="2024-01-16T13:38:00Z"/>
          <w:rFonts w:ascii="Arial" w:hAnsi="Arial" w:cs="Arial"/>
          <w:b/>
          <w:sz w:val="20"/>
          <w:szCs w:val="20"/>
          <w:u w:val="single"/>
          <w:rPrChange w:id="654" w:author="Fowler Victoria" w:date="2024-01-17T10:15:00Z">
            <w:rPr>
              <w:del w:id="655" w:author="Fowler Victoria" w:date="2024-01-16T13:38:00Z"/>
              <w:rFonts w:asciiTheme="minorHAnsi" w:hAnsiTheme="minorHAnsi" w:cstheme="minorHAnsi"/>
              <w:b/>
              <w:sz w:val="24"/>
              <w:szCs w:val="24"/>
            </w:rPr>
          </w:rPrChange>
        </w:rPr>
      </w:pPr>
    </w:p>
    <w:p w14:paraId="7049FD16" w14:textId="77777777" w:rsidR="009027DE" w:rsidRDefault="00C46A97">
      <w:pPr>
        <w:widowControl/>
        <w:spacing w:after="120"/>
        <w:rPr>
          <w:ins w:id="656" w:author="Fowler Victoria" w:date="2024-01-17T11:53:00Z"/>
          <w:rFonts w:ascii="Arial" w:hAnsi="Arial" w:cs="Arial"/>
          <w:b/>
          <w:sz w:val="20"/>
          <w:szCs w:val="20"/>
          <w:u w:val="single"/>
        </w:rPr>
      </w:pPr>
      <w:del w:id="657" w:author="Fowler Victoria" w:date="2024-01-16T13:38:00Z">
        <w:r w:rsidRPr="00D0290C" w:rsidDel="00EE4B55">
          <w:rPr>
            <w:rFonts w:ascii="Arial" w:hAnsi="Arial" w:cs="Arial"/>
            <w:sz w:val="20"/>
            <w:szCs w:val="20"/>
            <w:u w:val="single"/>
            <w:rPrChange w:id="658" w:author="Fowler Victoria" w:date="2024-01-17T10:15:00Z">
              <w:rPr>
                <w:rFonts w:asciiTheme="minorHAnsi" w:hAnsiTheme="minorHAnsi" w:cstheme="minorHAnsi"/>
                <w:sz w:val="24"/>
                <w:szCs w:val="24"/>
              </w:rPr>
            </w:rPrChange>
          </w:rPr>
          <w:delText>In order to achieve compliance with the Governing Body and Headteacher’s Statement of Intent the school’s normal management structure will have additional responsibilities assigned to them as detailed in this part of this Policy Document.</w:delText>
        </w:r>
      </w:del>
      <w:ins w:id="659" w:author="Fowler Victoria" w:date="2024-01-16T10:17:00Z">
        <w:r w:rsidR="00033B7F" w:rsidRPr="00D0290C">
          <w:rPr>
            <w:rFonts w:ascii="Arial" w:hAnsi="Arial" w:cs="Arial"/>
            <w:b/>
            <w:sz w:val="20"/>
            <w:szCs w:val="20"/>
            <w:u w:val="single"/>
            <w:rPrChange w:id="660" w:author="Fowler Victoria" w:date="2024-01-17T10:15:00Z">
              <w:rPr>
                <w:rFonts w:ascii="Arial" w:eastAsia="MS Mincho" w:hAnsi="Arial" w:cs="Times New Roman"/>
                <w:b/>
                <w:color w:val="12263F"/>
                <w:sz w:val="24"/>
                <w:szCs w:val="24"/>
                <w:lang w:val="en-GB"/>
              </w:rPr>
            </w:rPrChange>
          </w:rPr>
          <w:t>The local authority and governing board</w:t>
        </w:r>
      </w:ins>
    </w:p>
    <w:p w14:paraId="364FAE25" w14:textId="621F92A7" w:rsidR="00033B7F" w:rsidRPr="00D0290C" w:rsidRDefault="00033B7F">
      <w:pPr>
        <w:widowControl/>
        <w:spacing w:after="120"/>
        <w:rPr>
          <w:ins w:id="661" w:author="Fowler Victoria" w:date="2024-01-16T10:17:00Z"/>
          <w:rFonts w:ascii="Arial" w:hAnsi="Arial" w:cs="Arial"/>
          <w:b/>
          <w:sz w:val="20"/>
          <w:szCs w:val="20"/>
          <w:rPrChange w:id="662" w:author="Fowler Victoria" w:date="2024-01-17T10:15:00Z">
            <w:rPr>
              <w:ins w:id="663" w:author="Fowler Victoria" w:date="2024-01-16T10:17:00Z"/>
              <w:rFonts w:ascii="Arial" w:eastAsia="MS Mincho" w:hAnsi="Arial" w:cs="Times New Roman"/>
              <w:sz w:val="20"/>
              <w:szCs w:val="24"/>
              <w:lang w:val="en-GB"/>
            </w:rPr>
          </w:rPrChange>
        </w:rPr>
      </w:pPr>
      <w:ins w:id="664" w:author="Fowler Victoria" w:date="2024-01-16T10:17:00Z">
        <w:r w:rsidRPr="00D0290C">
          <w:rPr>
            <w:rFonts w:ascii="Arial" w:hAnsi="Arial" w:cs="Arial"/>
            <w:sz w:val="20"/>
            <w:szCs w:val="20"/>
            <w:rPrChange w:id="665" w:author="Fowler Victoria" w:date="2024-01-17T10:15:00Z">
              <w:rPr>
                <w:rFonts w:ascii="Arial" w:eastAsia="MS Mincho" w:hAnsi="Arial" w:cs="Times New Roman"/>
                <w:sz w:val="20"/>
                <w:szCs w:val="24"/>
              </w:rPr>
            </w:rPrChange>
          </w:rPr>
          <w:lastRenderedPageBreak/>
          <w:t>Cambridgeshire County Council</w:t>
        </w:r>
        <w:r w:rsidRPr="00D0290C">
          <w:rPr>
            <w:rFonts w:ascii="Arial" w:hAnsi="Arial" w:cs="Arial"/>
            <w:sz w:val="20"/>
            <w:szCs w:val="20"/>
            <w:rPrChange w:id="666" w:author="Fowler Victoria" w:date="2024-01-17T10:15:00Z">
              <w:rPr>
                <w:rFonts w:ascii="Arial" w:eastAsia="MS Mincho" w:hAnsi="Arial" w:cs="Times New Roman"/>
                <w:sz w:val="20"/>
                <w:szCs w:val="24"/>
                <w:lang w:val="en-GB"/>
              </w:rPr>
            </w:rPrChange>
          </w:rPr>
          <w:t xml:space="preserve"> has ultimate responsibility for health and safety matters in the school, but </w:t>
        </w:r>
      </w:ins>
      <w:ins w:id="667" w:author="Fowler Victoria" w:date="2024-01-16T13:33:00Z">
        <w:r w:rsidR="006E7036" w:rsidRPr="00D0290C">
          <w:rPr>
            <w:rFonts w:ascii="Arial" w:hAnsi="Arial" w:cs="Arial"/>
            <w:sz w:val="20"/>
            <w:szCs w:val="20"/>
            <w:rPrChange w:id="668" w:author="Fowler Victoria" w:date="2024-01-17T10:15:00Z">
              <w:rPr>
                <w:rFonts w:asciiTheme="minorHAnsi" w:hAnsiTheme="minorHAnsi" w:cstheme="minorHAnsi"/>
                <w:sz w:val="24"/>
                <w:szCs w:val="24"/>
              </w:rPr>
            </w:rPrChange>
          </w:rPr>
          <w:t>delegate’s</w:t>
        </w:r>
      </w:ins>
      <w:ins w:id="669" w:author="Fowler Victoria" w:date="2024-01-16T10:17:00Z">
        <w:r w:rsidRPr="00D0290C">
          <w:rPr>
            <w:rFonts w:ascii="Arial" w:hAnsi="Arial" w:cs="Arial"/>
            <w:sz w:val="20"/>
            <w:szCs w:val="20"/>
            <w:rPrChange w:id="670" w:author="Fowler Victoria" w:date="2024-01-17T10:15:00Z">
              <w:rPr>
                <w:rFonts w:ascii="Arial" w:eastAsia="MS Mincho" w:hAnsi="Arial" w:cs="Times New Roman"/>
                <w:sz w:val="20"/>
                <w:szCs w:val="24"/>
                <w:lang w:val="en-GB"/>
              </w:rPr>
            </w:rPrChange>
          </w:rPr>
          <w:t xml:space="preserve"> responsibility for the strategic management of such matters to the school’s governing board.</w:t>
        </w:r>
      </w:ins>
    </w:p>
    <w:p w14:paraId="29D89CA1" w14:textId="77777777" w:rsidR="00033B7F" w:rsidRPr="00D0290C" w:rsidRDefault="00033B7F" w:rsidP="00033B7F">
      <w:pPr>
        <w:widowControl/>
        <w:spacing w:after="120"/>
        <w:rPr>
          <w:ins w:id="671" w:author="Fowler Victoria" w:date="2024-01-16T10:17:00Z"/>
          <w:rFonts w:ascii="Arial" w:hAnsi="Arial" w:cs="Arial"/>
          <w:sz w:val="20"/>
          <w:szCs w:val="20"/>
          <w:rPrChange w:id="672" w:author="Fowler Victoria" w:date="2024-01-17T10:15:00Z">
            <w:rPr>
              <w:ins w:id="673" w:author="Fowler Victoria" w:date="2024-01-16T10:17:00Z"/>
              <w:rFonts w:ascii="Arial" w:eastAsia="MS Mincho" w:hAnsi="Arial" w:cs="Arial"/>
              <w:sz w:val="20"/>
              <w:szCs w:val="20"/>
              <w:lang w:val="en-GB"/>
            </w:rPr>
          </w:rPrChange>
        </w:rPr>
      </w:pPr>
      <w:ins w:id="674" w:author="Fowler Victoria" w:date="2024-01-16T10:17:00Z">
        <w:r w:rsidRPr="00D0290C">
          <w:rPr>
            <w:rFonts w:ascii="Arial" w:hAnsi="Arial" w:cs="Arial"/>
            <w:sz w:val="20"/>
            <w:szCs w:val="20"/>
            <w:rPrChange w:id="675" w:author="Fowler Victoria" w:date="2024-01-17T10:15:00Z">
              <w:rPr>
                <w:rFonts w:ascii="Arial" w:eastAsia="MS Mincho" w:hAnsi="Arial" w:cs="Arial"/>
                <w:sz w:val="20"/>
                <w:szCs w:val="20"/>
                <w:lang w:val="en-GB"/>
              </w:rPr>
            </w:rPrChange>
          </w:rPr>
          <w:t>The governing board delegates operational matters and day-to-day tasks to the headteacher and staff members.</w:t>
        </w:r>
      </w:ins>
    </w:p>
    <w:p w14:paraId="24BA91D8" w14:textId="77777777" w:rsidR="00033B7F" w:rsidRPr="00D0290C" w:rsidRDefault="00033B7F" w:rsidP="00C46A97">
      <w:pPr>
        <w:jc w:val="both"/>
        <w:rPr>
          <w:rFonts w:ascii="Arial" w:hAnsi="Arial" w:cs="Arial"/>
          <w:sz w:val="20"/>
          <w:szCs w:val="20"/>
          <w:rPrChange w:id="676" w:author="Fowler Victoria" w:date="2024-01-17T10:15:00Z">
            <w:rPr>
              <w:rFonts w:asciiTheme="minorHAnsi" w:hAnsiTheme="minorHAnsi" w:cstheme="minorHAnsi"/>
              <w:sz w:val="24"/>
              <w:szCs w:val="24"/>
            </w:rPr>
          </w:rPrChange>
        </w:rPr>
      </w:pPr>
    </w:p>
    <w:p w14:paraId="2D409330" w14:textId="22BD9FC5" w:rsidR="00C46A97" w:rsidRPr="009027DE" w:rsidDel="00EE4B55" w:rsidRDefault="00C46A97">
      <w:pPr>
        <w:widowControl/>
        <w:spacing w:after="120"/>
        <w:rPr>
          <w:del w:id="677" w:author="Fowler Victoria" w:date="2024-01-16T13:38:00Z"/>
          <w:rFonts w:ascii="Arial" w:hAnsi="Arial" w:cs="Arial"/>
          <w:b/>
          <w:sz w:val="20"/>
          <w:szCs w:val="20"/>
          <w:u w:val="single"/>
          <w:rPrChange w:id="678" w:author="Fowler Victoria" w:date="2024-01-17T11:53:00Z">
            <w:rPr>
              <w:del w:id="679" w:author="Fowler Victoria" w:date="2024-01-16T13:38:00Z"/>
              <w:rFonts w:asciiTheme="minorHAnsi" w:hAnsiTheme="minorHAnsi" w:cstheme="minorHAnsi"/>
              <w:sz w:val="24"/>
              <w:szCs w:val="24"/>
            </w:rPr>
          </w:rPrChange>
        </w:rPr>
        <w:pPrChange w:id="680" w:author="Fowler Victoria" w:date="2024-01-17T11:54:00Z">
          <w:pPr>
            <w:jc w:val="both"/>
          </w:pPr>
        </w:pPrChange>
      </w:pPr>
    </w:p>
    <w:p w14:paraId="276830D8" w14:textId="13A48820" w:rsidR="00CB1034" w:rsidRPr="009027DE" w:rsidDel="009027DE" w:rsidRDefault="00C46A97" w:rsidP="00CC7829">
      <w:pPr>
        <w:widowControl/>
        <w:spacing w:after="120"/>
        <w:rPr>
          <w:del w:id="681" w:author="Fowler Victoria" w:date="2024-01-17T09:37:00Z"/>
          <w:rFonts w:ascii="Arial" w:hAnsi="Arial" w:cs="Arial"/>
          <w:b/>
          <w:sz w:val="20"/>
          <w:szCs w:val="20"/>
          <w:u w:val="single"/>
          <w:rPrChange w:id="682" w:author="Fowler Victoria" w:date="2024-01-17T11:53:00Z">
            <w:rPr>
              <w:del w:id="683" w:author="Fowler Victoria" w:date="2024-01-17T09:37:00Z"/>
              <w:rFonts w:ascii="Arial" w:hAnsi="Arial" w:cs="Arial"/>
              <w:b/>
              <w:sz w:val="20"/>
              <w:szCs w:val="20"/>
            </w:rPr>
          </w:rPrChange>
        </w:rPr>
      </w:pPr>
      <w:r w:rsidRPr="00D0290C">
        <w:rPr>
          <w:rFonts w:ascii="Arial" w:hAnsi="Arial" w:cs="Arial"/>
          <w:b/>
          <w:sz w:val="20"/>
          <w:szCs w:val="20"/>
          <w:u w:val="single"/>
          <w:rPrChange w:id="684" w:author="Fowler Victoria" w:date="2024-01-17T10:15:00Z">
            <w:rPr>
              <w:rFonts w:asciiTheme="minorHAnsi" w:hAnsiTheme="minorHAnsi" w:cstheme="minorHAnsi"/>
              <w:b/>
              <w:sz w:val="24"/>
              <w:szCs w:val="24"/>
            </w:rPr>
          </w:rPrChange>
        </w:rPr>
        <w:t xml:space="preserve">The </w:t>
      </w:r>
      <w:del w:id="685" w:author="Fowler Victoria" w:date="2024-01-16T10:18:00Z">
        <w:r w:rsidRPr="00D0290C" w:rsidDel="00033B7F">
          <w:rPr>
            <w:rFonts w:ascii="Arial" w:hAnsi="Arial" w:cs="Arial"/>
            <w:b/>
            <w:sz w:val="20"/>
            <w:szCs w:val="20"/>
            <w:u w:val="single"/>
            <w:rPrChange w:id="686" w:author="Fowler Victoria" w:date="2024-01-17T10:15:00Z">
              <w:rPr>
                <w:rFonts w:asciiTheme="minorHAnsi" w:hAnsiTheme="minorHAnsi" w:cstheme="minorHAnsi"/>
                <w:b/>
                <w:sz w:val="24"/>
                <w:szCs w:val="24"/>
              </w:rPr>
            </w:rPrChange>
          </w:rPr>
          <w:delText>Duties of the Governing Body</w:delText>
        </w:r>
      </w:del>
      <w:ins w:id="687" w:author="Fowler Victoria" w:date="2024-01-16T10:18:00Z">
        <w:r w:rsidR="00033B7F" w:rsidRPr="00D0290C">
          <w:rPr>
            <w:rFonts w:ascii="Arial" w:hAnsi="Arial" w:cs="Arial"/>
            <w:b/>
            <w:sz w:val="20"/>
            <w:szCs w:val="20"/>
            <w:u w:val="single"/>
            <w:rPrChange w:id="688" w:author="Fowler Victoria" w:date="2024-01-17T10:15:00Z">
              <w:rPr>
                <w:rFonts w:asciiTheme="minorHAnsi" w:hAnsiTheme="minorHAnsi" w:cstheme="minorHAnsi"/>
                <w:b/>
                <w:sz w:val="24"/>
                <w:szCs w:val="24"/>
              </w:rPr>
            </w:rPrChange>
          </w:rPr>
          <w:t>Governing Board</w:t>
        </w:r>
      </w:ins>
      <w:ins w:id="689" w:author="Fowler Victoria" w:date="2024-01-17T09:37:00Z">
        <w:r w:rsidR="009027DE" w:rsidRPr="009027DE">
          <w:rPr>
            <w:rFonts w:ascii="Arial" w:hAnsi="Arial" w:cs="Arial"/>
            <w:b/>
            <w:sz w:val="20"/>
            <w:szCs w:val="20"/>
            <w:u w:val="single"/>
            <w:rPrChange w:id="690" w:author="Fowler Victoria" w:date="2024-01-17T11:53:00Z">
              <w:rPr>
                <w:rFonts w:ascii="Arial" w:hAnsi="Arial" w:cs="Arial"/>
                <w:b/>
                <w:sz w:val="20"/>
                <w:szCs w:val="20"/>
              </w:rPr>
            </w:rPrChange>
          </w:rPr>
          <w:t xml:space="preserve"> </w:t>
        </w:r>
      </w:ins>
    </w:p>
    <w:p w14:paraId="2A06F890" w14:textId="77777777" w:rsidR="009027DE" w:rsidRPr="009027DE" w:rsidRDefault="009027DE">
      <w:pPr>
        <w:widowControl/>
        <w:spacing w:after="120"/>
        <w:rPr>
          <w:ins w:id="691" w:author="Fowler Victoria" w:date="2024-01-17T11:53:00Z"/>
          <w:rFonts w:ascii="Arial" w:hAnsi="Arial" w:cs="Arial"/>
          <w:b/>
          <w:sz w:val="20"/>
          <w:szCs w:val="20"/>
          <w:u w:val="single"/>
          <w:rPrChange w:id="692" w:author="Fowler Victoria" w:date="2024-01-17T11:53:00Z">
            <w:rPr>
              <w:ins w:id="693" w:author="Fowler Victoria" w:date="2024-01-17T11:53:00Z"/>
              <w:rFonts w:asciiTheme="minorHAnsi" w:hAnsiTheme="minorHAnsi" w:cstheme="minorHAnsi"/>
              <w:b/>
              <w:sz w:val="24"/>
              <w:szCs w:val="24"/>
            </w:rPr>
          </w:rPrChange>
        </w:rPr>
        <w:pPrChange w:id="694" w:author="Fowler Victoria" w:date="2024-01-17T11:54:00Z">
          <w:pPr>
            <w:jc w:val="both"/>
          </w:pPr>
        </w:pPrChange>
      </w:pPr>
    </w:p>
    <w:p w14:paraId="6CA96BB5" w14:textId="0F36B2CD" w:rsidR="00033B7F" w:rsidRPr="009027DE" w:rsidRDefault="00033B7F" w:rsidP="00CC7829">
      <w:pPr>
        <w:widowControl/>
        <w:spacing w:after="120"/>
        <w:rPr>
          <w:ins w:id="695" w:author="Fowler Victoria" w:date="2024-01-16T10:18:00Z"/>
          <w:rFonts w:ascii="Arial" w:eastAsia="MS Mincho" w:hAnsi="Arial" w:cs="Arial"/>
          <w:sz w:val="20"/>
          <w:szCs w:val="20"/>
          <w:lang w:val="en-GB"/>
        </w:rPr>
      </w:pPr>
      <w:ins w:id="696" w:author="Fowler Victoria" w:date="2024-01-16T10:18:00Z">
        <w:r w:rsidRPr="009027DE">
          <w:rPr>
            <w:rFonts w:ascii="Arial" w:hAnsi="Arial" w:cs="Arial"/>
            <w:sz w:val="20"/>
            <w:szCs w:val="20"/>
            <w:rPrChange w:id="697" w:author="Fowler Victoria" w:date="2024-01-17T11:54:00Z">
              <w:rPr>
                <w:rFonts w:ascii="Arial" w:eastAsia="MS Mincho" w:hAnsi="Arial" w:cs="Arial"/>
                <w:sz w:val="20"/>
                <w:szCs w:val="20"/>
                <w:lang w:val="en-GB"/>
              </w:rPr>
            </w:rPrChange>
          </w:rPr>
          <w:t>The governing board has ultimate responsibility for health and safety matters in the school, but</w:t>
        </w:r>
        <w:r w:rsidRPr="009027DE">
          <w:rPr>
            <w:rFonts w:ascii="Arial" w:hAnsi="Arial" w:cs="Arial"/>
            <w:b/>
            <w:sz w:val="20"/>
            <w:szCs w:val="20"/>
            <w:u w:val="single"/>
            <w:rPrChange w:id="698" w:author="Fowler Victoria" w:date="2024-01-17T11:53:00Z">
              <w:rPr>
                <w:rFonts w:ascii="Arial" w:eastAsia="MS Mincho" w:hAnsi="Arial" w:cs="Arial"/>
                <w:sz w:val="20"/>
                <w:szCs w:val="20"/>
                <w:lang w:val="en-GB"/>
              </w:rPr>
            </w:rPrChange>
          </w:rPr>
          <w:t xml:space="preserve"> </w:t>
        </w:r>
        <w:r w:rsidRPr="009027DE">
          <w:rPr>
            <w:rFonts w:ascii="Arial" w:hAnsi="Arial" w:cs="Arial"/>
            <w:sz w:val="20"/>
            <w:szCs w:val="20"/>
            <w:rPrChange w:id="699" w:author="Fowler Victoria" w:date="2024-01-17T11:53:00Z">
              <w:rPr>
                <w:rFonts w:ascii="Arial" w:eastAsia="MS Mincho" w:hAnsi="Arial" w:cs="Arial"/>
                <w:sz w:val="20"/>
                <w:szCs w:val="20"/>
                <w:lang w:val="en-GB"/>
              </w:rPr>
            </w:rPrChange>
          </w:rPr>
          <w:t>will</w:t>
        </w:r>
        <w:r w:rsidRPr="00CC7829">
          <w:rPr>
            <w:rFonts w:ascii="Arial" w:eastAsia="MS Mincho" w:hAnsi="Arial" w:cs="Arial"/>
            <w:sz w:val="20"/>
            <w:szCs w:val="20"/>
            <w:lang w:val="en-GB"/>
          </w:rPr>
          <w:t xml:space="preserve"> delegate day-to-day responsibility to </w:t>
        </w:r>
      </w:ins>
      <w:ins w:id="700" w:author="Fowler Victoria" w:date="2024-01-16T10:19:00Z">
        <w:r w:rsidRPr="009027DE">
          <w:rPr>
            <w:rFonts w:ascii="Arial" w:eastAsia="MS Mincho" w:hAnsi="Arial" w:cs="Arial"/>
            <w:sz w:val="20"/>
            <w:szCs w:val="20"/>
          </w:rPr>
          <w:t>the headteacher.</w:t>
        </w:r>
      </w:ins>
    </w:p>
    <w:p w14:paraId="3A95FF2F" w14:textId="77777777" w:rsidR="00033B7F" w:rsidRPr="00D0290C" w:rsidRDefault="00033B7F" w:rsidP="00033B7F">
      <w:pPr>
        <w:widowControl/>
        <w:spacing w:after="120"/>
        <w:rPr>
          <w:ins w:id="701" w:author="Fowler Victoria" w:date="2024-01-16T10:18:00Z"/>
          <w:rFonts w:ascii="Arial" w:eastAsia="MS Mincho" w:hAnsi="Arial" w:cs="Arial"/>
          <w:sz w:val="20"/>
          <w:szCs w:val="20"/>
          <w:lang w:val="en-GB"/>
        </w:rPr>
      </w:pPr>
      <w:ins w:id="702" w:author="Fowler Victoria" w:date="2024-01-16T10:18:00Z">
        <w:r w:rsidRPr="00D0290C">
          <w:rPr>
            <w:rFonts w:ascii="Arial" w:eastAsia="MS Mincho" w:hAnsi="Arial" w:cs="Arial"/>
            <w:sz w:val="20"/>
            <w:szCs w:val="20"/>
            <w:lang w:val="en-GB"/>
          </w:rPr>
          <w:t xml:space="preserve">The governing board has a duty to take reasonable steps to ensure that staff and pupils are not exposed to risks to their health and safety. This applies to activities on or off the school premises. </w:t>
        </w:r>
      </w:ins>
    </w:p>
    <w:p w14:paraId="276B6E70" w14:textId="07DADEE9" w:rsidR="00033B7F" w:rsidRPr="00D0290C" w:rsidRDefault="00033B7F" w:rsidP="00033B7F">
      <w:pPr>
        <w:widowControl/>
        <w:spacing w:after="120"/>
        <w:rPr>
          <w:ins w:id="703" w:author="Fowler Victoria" w:date="2024-01-16T10:18:00Z"/>
          <w:rFonts w:ascii="Arial" w:eastAsia="MS Mincho" w:hAnsi="Arial" w:cs="Arial"/>
          <w:sz w:val="20"/>
          <w:szCs w:val="20"/>
          <w:lang w:val="en-GB"/>
        </w:rPr>
      </w:pPr>
      <w:ins w:id="704" w:author="Fowler Victoria" w:date="2024-01-16T10:18:00Z">
        <w:r w:rsidRPr="00D0290C">
          <w:rPr>
            <w:rFonts w:ascii="Arial" w:eastAsia="MS Mincho" w:hAnsi="Arial" w:cs="Arial"/>
            <w:sz w:val="20"/>
            <w:szCs w:val="20"/>
            <w:lang w:val="en-GB"/>
          </w:rPr>
          <w:t xml:space="preserve">The </w:t>
        </w:r>
        <w:r w:rsidRPr="00D0290C">
          <w:rPr>
            <w:rFonts w:ascii="Arial" w:eastAsia="MS Mincho" w:hAnsi="Arial" w:cs="Arial"/>
            <w:sz w:val="20"/>
            <w:szCs w:val="20"/>
            <w:rPrChange w:id="705" w:author="Fowler Victoria" w:date="2024-01-17T10:15:00Z">
              <w:rPr>
                <w:rFonts w:ascii="Arial" w:eastAsia="MS Mincho" w:hAnsi="Arial" w:cs="Times New Roman"/>
                <w:sz w:val="20"/>
                <w:szCs w:val="24"/>
                <w:highlight w:val="yellow"/>
              </w:rPr>
            </w:rPrChange>
          </w:rPr>
          <w:t>governing board</w:t>
        </w:r>
        <w:r w:rsidRPr="00CC7829">
          <w:rPr>
            <w:rFonts w:ascii="Arial" w:eastAsia="MS Mincho" w:hAnsi="Arial" w:cs="Arial"/>
            <w:sz w:val="20"/>
            <w:szCs w:val="20"/>
            <w:lang w:val="en-GB"/>
          </w:rPr>
          <w:t>, as the employer, also has a duty</w:t>
        </w:r>
        <w:r w:rsidRPr="00D0290C">
          <w:rPr>
            <w:rFonts w:ascii="Arial" w:eastAsia="MS Mincho" w:hAnsi="Arial" w:cs="Arial"/>
            <w:sz w:val="20"/>
            <w:szCs w:val="20"/>
            <w:lang w:val="en-GB"/>
          </w:rPr>
          <w:t xml:space="preserve"> to:</w:t>
        </w:r>
      </w:ins>
    </w:p>
    <w:p w14:paraId="5F7899A6" w14:textId="77777777" w:rsidR="00033B7F" w:rsidRPr="00D0290C" w:rsidRDefault="00033B7F">
      <w:pPr>
        <w:pStyle w:val="ListParagraph"/>
        <w:widowControl/>
        <w:numPr>
          <w:ilvl w:val="0"/>
          <w:numId w:val="27"/>
        </w:numPr>
        <w:spacing w:after="120"/>
        <w:ind w:left="284" w:hanging="142"/>
        <w:rPr>
          <w:ins w:id="706" w:author="Fowler Victoria" w:date="2024-01-16T10:18:00Z"/>
          <w:rFonts w:ascii="Arial" w:eastAsia="MS Mincho" w:hAnsi="Arial" w:cs="Arial"/>
          <w:sz w:val="20"/>
          <w:szCs w:val="20"/>
          <w:rPrChange w:id="707" w:author="Fowler Victoria" w:date="2024-01-17T10:15:00Z">
            <w:rPr>
              <w:ins w:id="708" w:author="Fowler Victoria" w:date="2024-01-16T10:18:00Z"/>
            </w:rPr>
          </w:rPrChange>
        </w:rPr>
        <w:pPrChange w:id="709" w:author="Fowler Victoria" w:date="2024-01-17T12:01:00Z">
          <w:pPr>
            <w:widowControl/>
            <w:numPr>
              <w:numId w:val="23"/>
            </w:numPr>
            <w:spacing w:after="120"/>
            <w:ind w:left="340" w:hanging="170"/>
          </w:pPr>
        </w:pPrChange>
      </w:pPr>
      <w:ins w:id="710" w:author="Fowler Victoria" w:date="2024-01-16T10:18:00Z">
        <w:r w:rsidRPr="00D0290C">
          <w:rPr>
            <w:rFonts w:ascii="Arial" w:eastAsia="MS Mincho" w:hAnsi="Arial" w:cs="Arial"/>
            <w:sz w:val="20"/>
            <w:szCs w:val="20"/>
            <w:rPrChange w:id="711" w:author="Fowler Victoria" w:date="2024-01-17T10:15:00Z">
              <w:rPr/>
            </w:rPrChange>
          </w:rPr>
          <w:t>Assess the risks to staff and others affected by school activities in order to identify and introduce the health and safety measures necessary to manage those risks</w:t>
        </w:r>
      </w:ins>
    </w:p>
    <w:p w14:paraId="30AB62C7" w14:textId="77777777" w:rsidR="00033B7F" w:rsidRPr="00D0290C" w:rsidRDefault="00033B7F">
      <w:pPr>
        <w:pStyle w:val="ListParagraph"/>
        <w:widowControl/>
        <w:numPr>
          <w:ilvl w:val="0"/>
          <w:numId w:val="27"/>
        </w:numPr>
        <w:spacing w:after="120"/>
        <w:ind w:left="284" w:hanging="142"/>
        <w:rPr>
          <w:ins w:id="712" w:author="Fowler Victoria" w:date="2024-01-16T10:18:00Z"/>
          <w:rFonts w:ascii="Arial" w:eastAsia="MS Mincho" w:hAnsi="Arial" w:cs="Arial"/>
          <w:sz w:val="20"/>
          <w:szCs w:val="20"/>
          <w:rPrChange w:id="713" w:author="Fowler Victoria" w:date="2024-01-17T10:15:00Z">
            <w:rPr>
              <w:ins w:id="714" w:author="Fowler Victoria" w:date="2024-01-16T10:18:00Z"/>
            </w:rPr>
          </w:rPrChange>
        </w:rPr>
        <w:pPrChange w:id="715" w:author="Fowler Victoria" w:date="2024-01-17T12:02:00Z">
          <w:pPr>
            <w:widowControl/>
            <w:numPr>
              <w:numId w:val="23"/>
            </w:numPr>
            <w:spacing w:after="120"/>
            <w:ind w:left="340" w:hanging="170"/>
          </w:pPr>
        </w:pPrChange>
      </w:pPr>
      <w:ins w:id="716" w:author="Fowler Victoria" w:date="2024-01-16T10:18:00Z">
        <w:r w:rsidRPr="00D0290C">
          <w:rPr>
            <w:rFonts w:ascii="Arial" w:eastAsia="MS Mincho" w:hAnsi="Arial" w:cs="Arial"/>
            <w:sz w:val="20"/>
            <w:szCs w:val="20"/>
            <w:rPrChange w:id="717" w:author="Fowler Victoria" w:date="2024-01-17T10:15:00Z">
              <w:rPr/>
            </w:rPrChange>
          </w:rPr>
          <w:t>Inform employees about risks and the measures in place to manage them</w:t>
        </w:r>
      </w:ins>
    </w:p>
    <w:p w14:paraId="39F92E3B" w14:textId="48B653CB" w:rsidR="00033B7F" w:rsidRDefault="00033B7F">
      <w:pPr>
        <w:pStyle w:val="ListParagraph"/>
        <w:widowControl/>
        <w:numPr>
          <w:ilvl w:val="0"/>
          <w:numId w:val="27"/>
        </w:numPr>
        <w:spacing w:after="120"/>
        <w:ind w:left="284" w:hanging="142"/>
        <w:rPr>
          <w:ins w:id="718" w:author="Laura Fielding" w:date="2024-01-25T14:47:00Z"/>
          <w:rFonts w:ascii="Arial" w:eastAsia="MS Mincho" w:hAnsi="Arial" w:cs="Arial"/>
          <w:sz w:val="20"/>
          <w:szCs w:val="20"/>
        </w:rPr>
        <w:pPrChange w:id="719" w:author="Fowler Victoria" w:date="2024-01-17T12:02:00Z">
          <w:pPr>
            <w:widowControl/>
            <w:numPr>
              <w:numId w:val="23"/>
            </w:numPr>
            <w:spacing w:after="120"/>
            <w:ind w:left="340" w:hanging="170"/>
          </w:pPr>
        </w:pPrChange>
      </w:pPr>
      <w:ins w:id="720" w:author="Fowler Victoria" w:date="2024-01-16T10:18:00Z">
        <w:r w:rsidRPr="00D0290C">
          <w:rPr>
            <w:rFonts w:ascii="Arial" w:eastAsia="MS Mincho" w:hAnsi="Arial" w:cs="Arial"/>
            <w:sz w:val="20"/>
            <w:szCs w:val="20"/>
            <w:rPrChange w:id="721" w:author="Fowler Victoria" w:date="2024-01-17T10:15:00Z">
              <w:rPr/>
            </w:rPrChange>
          </w:rPr>
          <w:t>Ensure that adequate health and safety training is provided</w:t>
        </w:r>
      </w:ins>
    </w:p>
    <w:p w14:paraId="15B96EC3" w14:textId="06E8A06A" w:rsidR="00512A50" w:rsidRDefault="00512A50" w:rsidP="00512A50">
      <w:pPr>
        <w:pStyle w:val="ListParagraph"/>
        <w:widowControl/>
        <w:spacing w:after="120"/>
        <w:ind w:left="284" w:firstLine="0"/>
        <w:rPr>
          <w:ins w:id="722" w:author="Laura Fielding" w:date="2024-01-25T14:47:00Z"/>
          <w:rFonts w:ascii="Arial" w:eastAsia="MS Mincho" w:hAnsi="Arial" w:cs="Arial"/>
          <w:sz w:val="20"/>
          <w:szCs w:val="20"/>
        </w:rPr>
        <w:pPrChange w:id="723" w:author="Laura Fielding" w:date="2024-01-25T14:47:00Z">
          <w:pPr>
            <w:widowControl/>
            <w:numPr>
              <w:numId w:val="23"/>
            </w:numPr>
            <w:spacing w:after="120"/>
            <w:ind w:left="340" w:hanging="170"/>
          </w:pPr>
        </w:pPrChange>
      </w:pPr>
    </w:p>
    <w:p w14:paraId="255EB4DD" w14:textId="717DE3B8" w:rsidR="00512A50" w:rsidRPr="00512A50" w:rsidRDefault="00512A50" w:rsidP="00512A50">
      <w:pPr>
        <w:widowControl/>
        <w:spacing w:after="120"/>
        <w:rPr>
          <w:ins w:id="724" w:author="Laura Fielding" w:date="2024-01-25T14:47:00Z"/>
          <w:rFonts w:ascii="Arial" w:eastAsia="MS Mincho" w:hAnsi="Arial" w:cs="Arial"/>
          <w:b/>
          <w:sz w:val="20"/>
          <w:szCs w:val="20"/>
          <w:u w:val="single"/>
          <w:rPrChange w:id="725" w:author="Laura Fielding" w:date="2024-01-25T14:48:00Z">
            <w:rPr>
              <w:ins w:id="726" w:author="Laura Fielding" w:date="2024-01-25T14:47:00Z"/>
              <w:rFonts w:ascii="Arial" w:eastAsia="MS Mincho" w:hAnsi="Arial" w:cs="Arial"/>
              <w:sz w:val="20"/>
              <w:szCs w:val="20"/>
            </w:rPr>
          </w:rPrChange>
        </w:rPr>
        <w:pPrChange w:id="727" w:author="Laura Fielding" w:date="2024-01-25T14:47:00Z">
          <w:pPr>
            <w:widowControl/>
            <w:numPr>
              <w:numId w:val="23"/>
            </w:numPr>
            <w:spacing w:after="120"/>
            <w:ind w:left="340" w:hanging="170"/>
          </w:pPr>
        </w:pPrChange>
      </w:pPr>
      <w:ins w:id="728" w:author="Laura Fielding" w:date="2024-01-25T14:47:00Z">
        <w:r w:rsidRPr="00512A50">
          <w:rPr>
            <w:rFonts w:ascii="Arial" w:eastAsia="MS Mincho" w:hAnsi="Arial" w:cs="Arial"/>
            <w:b/>
            <w:sz w:val="20"/>
            <w:szCs w:val="20"/>
            <w:u w:val="single"/>
            <w:rPrChange w:id="729" w:author="Laura Fielding" w:date="2024-01-25T14:48:00Z">
              <w:rPr>
                <w:rFonts w:ascii="Arial" w:eastAsia="MS Mincho" w:hAnsi="Arial" w:cs="Arial"/>
                <w:sz w:val="20"/>
                <w:szCs w:val="20"/>
              </w:rPr>
            </w:rPrChange>
          </w:rPr>
          <w:t>Link Governor</w:t>
        </w:r>
      </w:ins>
    </w:p>
    <w:p w14:paraId="0595ECD4" w14:textId="1A1142C3" w:rsidR="00512A50" w:rsidRDefault="00512A50" w:rsidP="00512A50">
      <w:pPr>
        <w:pStyle w:val="ListParagraph"/>
        <w:widowControl/>
        <w:numPr>
          <w:ilvl w:val="0"/>
          <w:numId w:val="68"/>
        </w:numPr>
        <w:spacing w:after="120"/>
        <w:rPr>
          <w:ins w:id="730" w:author="Laura Fielding" w:date="2024-01-25T14:47:00Z"/>
          <w:rFonts w:ascii="Arial" w:eastAsia="MS Mincho" w:hAnsi="Arial" w:cs="Arial"/>
          <w:sz w:val="20"/>
          <w:szCs w:val="20"/>
        </w:rPr>
        <w:pPrChange w:id="731" w:author="Laura Fielding" w:date="2024-01-25T14:47:00Z">
          <w:pPr>
            <w:widowControl/>
            <w:numPr>
              <w:numId w:val="23"/>
            </w:numPr>
            <w:spacing w:after="120"/>
            <w:ind w:left="340" w:hanging="170"/>
          </w:pPr>
        </w:pPrChange>
      </w:pPr>
      <w:ins w:id="732" w:author="Laura Fielding" w:date="2024-01-25T14:47:00Z">
        <w:r>
          <w:rPr>
            <w:rFonts w:ascii="Arial" w:eastAsia="MS Mincho" w:hAnsi="Arial" w:cs="Arial"/>
            <w:sz w:val="20"/>
            <w:szCs w:val="20"/>
          </w:rPr>
          <w:t>Supporting the Headteacher with their roles</w:t>
        </w:r>
      </w:ins>
    </w:p>
    <w:p w14:paraId="233AFCB9" w14:textId="6BADED6E" w:rsidR="00512A50" w:rsidRDefault="00512A50" w:rsidP="00512A50">
      <w:pPr>
        <w:pStyle w:val="ListParagraph"/>
        <w:widowControl/>
        <w:numPr>
          <w:ilvl w:val="0"/>
          <w:numId w:val="68"/>
        </w:numPr>
        <w:spacing w:after="120"/>
        <w:rPr>
          <w:ins w:id="733" w:author="Laura Fielding" w:date="2024-01-25T14:48:00Z"/>
          <w:rFonts w:ascii="Arial" w:eastAsia="MS Mincho" w:hAnsi="Arial" w:cs="Arial"/>
          <w:sz w:val="20"/>
          <w:szCs w:val="20"/>
        </w:rPr>
        <w:pPrChange w:id="734" w:author="Laura Fielding" w:date="2024-01-25T14:47:00Z">
          <w:pPr>
            <w:widowControl/>
            <w:numPr>
              <w:numId w:val="23"/>
            </w:numPr>
            <w:spacing w:after="120"/>
            <w:ind w:left="340" w:hanging="170"/>
          </w:pPr>
        </w:pPrChange>
      </w:pPr>
      <w:ins w:id="735" w:author="Laura Fielding" w:date="2024-01-25T14:47:00Z">
        <w:r>
          <w:rPr>
            <w:rFonts w:ascii="Arial" w:eastAsia="MS Mincho" w:hAnsi="Arial" w:cs="Arial"/>
            <w:sz w:val="20"/>
            <w:szCs w:val="20"/>
          </w:rPr>
          <w:t>Monitoring the health and safety policy and its implementation</w:t>
        </w:r>
      </w:ins>
    </w:p>
    <w:p w14:paraId="0A7A8F79" w14:textId="77777777" w:rsidR="00512A50" w:rsidRPr="00512A50" w:rsidRDefault="00512A50" w:rsidP="00512A50">
      <w:pPr>
        <w:pStyle w:val="ListParagraph"/>
        <w:widowControl/>
        <w:spacing w:after="120"/>
        <w:ind w:left="720" w:firstLine="0"/>
        <w:rPr>
          <w:ins w:id="736" w:author="Fowler Victoria" w:date="2024-01-16T10:18:00Z"/>
          <w:rFonts w:ascii="Arial" w:eastAsia="MS Mincho" w:hAnsi="Arial" w:cs="Arial"/>
          <w:sz w:val="20"/>
          <w:szCs w:val="20"/>
          <w:rPrChange w:id="737" w:author="Laura Fielding" w:date="2024-01-25T14:47:00Z">
            <w:rPr>
              <w:ins w:id="738" w:author="Fowler Victoria" w:date="2024-01-16T10:18:00Z"/>
            </w:rPr>
          </w:rPrChange>
        </w:rPr>
        <w:pPrChange w:id="739" w:author="Laura Fielding" w:date="2024-01-25T14:48:00Z">
          <w:pPr>
            <w:widowControl/>
            <w:numPr>
              <w:numId w:val="23"/>
            </w:numPr>
            <w:spacing w:after="120"/>
            <w:ind w:left="340" w:hanging="170"/>
          </w:pPr>
        </w:pPrChange>
      </w:pPr>
    </w:p>
    <w:p w14:paraId="48818A67" w14:textId="291D85F9" w:rsidR="00C46A97" w:rsidRPr="00D0290C" w:rsidDel="00033B7F" w:rsidRDefault="00C46A97" w:rsidP="00CC7829">
      <w:pPr>
        <w:jc w:val="both"/>
        <w:rPr>
          <w:del w:id="740" w:author="Fowler Victoria" w:date="2024-01-16T10:18:00Z"/>
          <w:rFonts w:ascii="Arial" w:hAnsi="Arial" w:cs="Arial"/>
          <w:b/>
          <w:sz w:val="20"/>
          <w:szCs w:val="20"/>
          <w:u w:val="single"/>
          <w:rPrChange w:id="741" w:author="Fowler Victoria" w:date="2024-01-17T10:15:00Z">
            <w:rPr>
              <w:del w:id="742" w:author="Fowler Victoria" w:date="2024-01-16T10:18:00Z"/>
              <w:rFonts w:asciiTheme="minorHAnsi" w:hAnsiTheme="minorHAnsi" w:cstheme="minorHAnsi"/>
              <w:sz w:val="24"/>
              <w:szCs w:val="24"/>
            </w:rPr>
          </w:rPrChange>
        </w:rPr>
      </w:pPr>
      <w:del w:id="743" w:author="Fowler Victoria" w:date="2024-01-16T10:18:00Z">
        <w:r w:rsidRPr="00D0290C" w:rsidDel="00033B7F">
          <w:rPr>
            <w:rFonts w:ascii="Arial" w:hAnsi="Arial" w:cs="Arial"/>
            <w:b/>
            <w:sz w:val="20"/>
            <w:szCs w:val="20"/>
            <w:u w:val="single"/>
            <w:rPrChange w:id="744" w:author="Fowler Victoria" w:date="2024-01-17T10:15:00Z">
              <w:rPr>
                <w:rFonts w:asciiTheme="minorHAnsi" w:hAnsiTheme="minorHAnsi" w:cstheme="minorHAnsi"/>
                <w:sz w:val="24"/>
                <w:szCs w:val="24"/>
              </w:rPr>
            </w:rPrChange>
          </w:rPr>
          <w:delText>The Governing body has overall responsibility for ensuring compliance with this Safety Policy Document. In consultation with the Headteacher, the Governors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  The Governing body will appoint a H and S liaison Governor who will work with the school in ensuring the H and S policy is properly implemented.</w:delText>
        </w:r>
      </w:del>
    </w:p>
    <w:p w14:paraId="2CA75DEC" w14:textId="77777777" w:rsidR="00C46A97" w:rsidRPr="00D0290C" w:rsidDel="006E7036" w:rsidRDefault="00C46A97">
      <w:pPr>
        <w:jc w:val="both"/>
        <w:rPr>
          <w:del w:id="745" w:author="Fowler Victoria" w:date="2024-01-16T13:34:00Z"/>
          <w:rFonts w:ascii="Arial" w:hAnsi="Arial" w:cs="Arial"/>
          <w:b/>
          <w:sz w:val="20"/>
          <w:szCs w:val="20"/>
          <w:u w:val="single"/>
          <w:rPrChange w:id="746" w:author="Fowler Victoria" w:date="2024-01-17T10:15:00Z">
            <w:rPr>
              <w:del w:id="747" w:author="Fowler Victoria" w:date="2024-01-16T13:34:00Z"/>
              <w:rFonts w:asciiTheme="minorHAnsi" w:hAnsiTheme="minorHAnsi" w:cstheme="minorHAnsi"/>
              <w:sz w:val="24"/>
              <w:szCs w:val="24"/>
            </w:rPr>
          </w:rPrChange>
        </w:rPr>
      </w:pPr>
    </w:p>
    <w:p w14:paraId="30A99DC6" w14:textId="77777777" w:rsidR="009027DE" w:rsidRPr="00CC7829" w:rsidRDefault="00972AD4">
      <w:pPr>
        <w:widowControl/>
        <w:spacing w:after="120"/>
        <w:rPr>
          <w:ins w:id="748" w:author="Fowler Victoria" w:date="2024-01-17T09:37:00Z"/>
          <w:rFonts w:ascii="Arial" w:hAnsi="Arial" w:cs="Arial"/>
          <w:b/>
          <w:sz w:val="20"/>
          <w:szCs w:val="20"/>
        </w:rPr>
      </w:pPr>
      <w:ins w:id="749" w:author="Fowler Victoria" w:date="2024-01-16T10:20:00Z">
        <w:r w:rsidRPr="00D0290C">
          <w:rPr>
            <w:rFonts w:ascii="Arial" w:hAnsi="Arial" w:cs="Arial"/>
            <w:b/>
            <w:sz w:val="20"/>
            <w:szCs w:val="20"/>
            <w:u w:val="single"/>
            <w:rPrChange w:id="750" w:author="Fowler Victoria" w:date="2024-01-17T10:15:00Z">
              <w:rPr>
                <w:rFonts w:ascii="Arial" w:eastAsia="MS Mincho" w:hAnsi="Arial" w:cs="Times New Roman"/>
                <w:b/>
                <w:color w:val="12263F"/>
                <w:sz w:val="24"/>
                <w:szCs w:val="24"/>
                <w:lang w:val="en-GB"/>
              </w:rPr>
            </w:rPrChange>
          </w:rPr>
          <w:t>Headteacher</w:t>
        </w:r>
      </w:ins>
    </w:p>
    <w:p w14:paraId="60FEA0CB" w14:textId="6A35E546" w:rsidR="00972AD4" w:rsidRPr="00D0290C" w:rsidRDefault="00972AD4">
      <w:pPr>
        <w:widowControl/>
        <w:spacing w:after="120"/>
        <w:rPr>
          <w:ins w:id="751" w:author="Fowler Victoria" w:date="2024-01-16T10:20:00Z"/>
          <w:rFonts w:ascii="Arial" w:hAnsi="Arial" w:cs="Arial"/>
          <w:b/>
          <w:sz w:val="20"/>
          <w:szCs w:val="20"/>
          <w:rPrChange w:id="752" w:author="Fowler Victoria" w:date="2024-01-17T10:15:00Z">
            <w:rPr>
              <w:ins w:id="753" w:author="Fowler Victoria" w:date="2024-01-16T10:20:00Z"/>
              <w:rFonts w:ascii="Arial" w:eastAsia="MS Mincho" w:hAnsi="Arial" w:cs="Times New Roman"/>
              <w:sz w:val="20"/>
              <w:szCs w:val="24"/>
              <w:lang w:val="en-GB"/>
            </w:rPr>
          </w:rPrChange>
        </w:rPr>
      </w:pPr>
      <w:ins w:id="754" w:author="Fowler Victoria" w:date="2024-01-16T10:20:00Z">
        <w:r w:rsidRPr="00CC7829">
          <w:rPr>
            <w:rFonts w:ascii="Arial" w:eastAsia="MS Mincho" w:hAnsi="Arial" w:cs="Arial"/>
            <w:sz w:val="20"/>
            <w:szCs w:val="20"/>
            <w:lang w:val="en-GB"/>
          </w:rPr>
          <w:t>The headteacher is responsible for health and safety day-to-day. This involves:</w:t>
        </w:r>
      </w:ins>
    </w:p>
    <w:p w14:paraId="236B8715" w14:textId="77777777" w:rsidR="00972AD4" w:rsidRPr="00D0290C" w:rsidRDefault="00972AD4">
      <w:pPr>
        <w:widowControl/>
        <w:numPr>
          <w:ilvl w:val="0"/>
          <w:numId w:val="28"/>
        </w:numPr>
        <w:spacing w:after="120"/>
        <w:rPr>
          <w:ins w:id="755" w:author="Fowler Victoria" w:date="2024-01-16T10:20:00Z"/>
          <w:rFonts w:ascii="Arial" w:eastAsia="MS Mincho" w:hAnsi="Arial" w:cs="Arial"/>
          <w:sz w:val="20"/>
          <w:szCs w:val="20"/>
        </w:rPr>
        <w:pPrChange w:id="756" w:author="Fowler Victoria" w:date="2024-01-16T13:34:00Z">
          <w:pPr>
            <w:widowControl/>
            <w:numPr>
              <w:numId w:val="23"/>
            </w:numPr>
            <w:spacing w:after="120"/>
            <w:ind w:left="340" w:hanging="170"/>
          </w:pPr>
        </w:pPrChange>
      </w:pPr>
      <w:ins w:id="757" w:author="Fowler Victoria" w:date="2024-01-16T10:20:00Z">
        <w:r w:rsidRPr="00CC7829">
          <w:rPr>
            <w:rFonts w:ascii="Arial" w:eastAsia="MS Mincho" w:hAnsi="Arial" w:cs="Arial"/>
            <w:sz w:val="20"/>
            <w:szCs w:val="20"/>
          </w:rPr>
          <w:t>Implementing the health and safety pol</w:t>
        </w:r>
        <w:r w:rsidRPr="00D0290C">
          <w:rPr>
            <w:rFonts w:ascii="Arial" w:eastAsia="MS Mincho" w:hAnsi="Arial" w:cs="Arial"/>
            <w:sz w:val="20"/>
            <w:szCs w:val="20"/>
          </w:rPr>
          <w:t>icy</w:t>
        </w:r>
      </w:ins>
    </w:p>
    <w:p w14:paraId="6F29EED1" w14:textId="77777777" w:rsidR="00972AD4" w:rsidRPr="00D0290C" w:rsidRDefault="00972AD4">
      <w:pPr>
        <w:widowControl/>
        <w:numPr>
          <w:ilvl w:val="0"/>
          <w:numId w:val="28"/>
        </w:numPr>
        <w:spacing w:after="120"/>
        <w:rPr>
          <w:ins w:id="758" w:author="Fowler Victoria" w:date="2024-01-16T10:20:00Z"/>
          <w:rFonts w:ascii="Arial" w:eastAsia="MS Mincho" w:hAnsi="Arial" w:cs="Arial"/>
          <w:sz w:val="20"/>
          <w:szCs w:val="20"/>
        </w:rPr>
        <w:pPrChange w:id="759" w:author="Fowler Victoria" w:date="2024-01-16T13:34:00Z">
          <w:pPr>
            <w:widowControl/>
            <w:numPr>
              <w:numId w:val="23"/>
            </w:numPr>
            <w:spacing w:after="120"/>
            <w:ind w:left="340" w:hanging="170"/>
          </w:pPr>
        </w:pPrChange>
      </w:pPr>
      <w:ins w:id="760" w:author="Fowler Victoria" w:date="2024-01-16T10:20:00Z">
        <w:r w:rsidRPr="00D0290C">
          <w:rPr>
            <w:rFonts w:ascii="Arial" w:eastAsia="MS Mincho" w:hAnsi="Arial" w:cs="Arial"/>
            <w:sz w:val="20"/>
            <w:szCs w:val="20"/>
          </w:rPr>
          <w:t>Ensuring there is enough staff to safely supervise pupils</w:t>
        </w:r>
      </w:ins>
    </w:p>
    <w:p w14:paraId="36BBBEFD" w14:textId="77777777" w:rsidR="00972AD4" w:rsidRPr="00D0290C" w:rsidRDefault="00972AD4">
      <w:pPr>
        <w:widowControl/>
        <w:numPr>
          <w:ilvl w:val="0"/>
          <w:numId w:val="28"/>
        </w:numPr>
        <w:spacing w:after="120"/>
        <w:rPr>
          <w:ins w:id="761" w:author="Fowler Victoria" w:date="2024-01-16T10:20:00Z"/>
          <w:rFonts w:ascii="Arial" w:eastAsia="MS Mincho" w:hAnsi="Arial" w:cs="Arial"/>
          <w:sz w:val="20"/>
          <w:szCs w:val="20"/>
        </w:rPr>
        <w:pPrChange w:id="762" w:author="Fowler Victoria" w:date="2024-01-16T13:34:00Z">
          <w:pPr>
            <w:widowControl/>
            <w:numPr>
              <w:numId w:val="23"/>
            </w:numPr>
            <w:spacing w:after="120"/>
            <w:ind w:left="340" w:hanging="170"/>
          </w:pPr>
        </w:pPrChange>
      </w:pPr>
      <w:ins w:id="763" w:author="Fowler Victoria" w:date="2024-01-16T10:20:00Z">
        <w:r w:rsidRPr="00D0290C">
          <w:rPr>
            <w:rFonts w:ascii="Arial" w:eastAsia="MS Mincho" w:hAnsi="Arial" w:cs="Arial"/>
            <w:sz w:val="20"/>
            <w:szCs w:val="20"/>
          </w:rPr>
          <w:t xml:space="preserve">Ensuring that the school building and premises are safe and regularly inspected </w:t>
        </w:r>
      </w:ins>
    </w:p>
    <w:p w14:paraId="5B9ABB83" w14:textId="77777777" w:rsidR="00972AD4" w:rsidRPr="00D0290C" w:rsidRDefault="00972AD4">
      <w:pPr>
        <w:widowControl/>
        <w:numPr>
          <w:ilvl w:val="0"/>
          <w:numId w:val="28"/>
        </w:numPr>
        <w:spacing w:after="120"/>
        <w:rPr>
          <w:ins w:id="764" w:author="Fowler Victoria" w:date="2024-01-16T10:20:00Z"/>
          <w:rFonts w:ascii="Arial" w:eastAsia="MS Mincho" w:hAnsi="Arial" w:cs="Arial"/>
          <w:sz w:val="20"/>
          <w:szCs w:val="20"/>
        </w:rPr>
        <w:pPrChange w:id="765" w:author="Fowler Victoria" w:date="2024-01-16T13:34:00Z">
          <w:pPr>
            <w:widowControl/>
            <w:numPr>
              <w:numId w:val="23"/>
            </w:numPr>
            <w:spacing w:after="120"/>
            <w:ind w:left="340" w:hanging="170"/>
          </w:pPr>
        </w:pPrChange>
      </w:pPr>
      <w:ins w:id="766" w:author="Fowler Victoria" w:date="2024-01-16T10:20:00Z">
        <w:r w:rsidRPr="00D0290C">
          <w:rPr>
            <w:rFonts w:ascii="Arial" w:eastAsia="MS Mincho" w:hAnsi="Arial" w:cs="Arial"/>
            <w:sz w:val="20"/>
            <w:szCs w:val="20"/>
          </w:rPr>
          <w:t>Providing adequate training for school staff</w:t>
        </w:r>
      </w:ins>
    </w:p>
    <w:p w14:paraId="5A1874FE" w14:textId="77777777" w:rsidR="00972AD4" w:rsidRPr="00D0290C" w:rsidRDefault="00972AD4">
      <w:pPr>
        <w:widowControl/>
        <w:numPr>
          <w:ilvl w:val="0"/>
          <w:numId w:val="28"/>
        </w:numPr>
        <w:spacing w:after="120"/>
        <w:rPr>
          <w:ins w:id="767" w:author="Fowler Victoria" w:date="2024-01-16T10:20:00Z"/>
          <w:rFonts w:ascii="Arial" w:eastAsia="MS Mincho" w:hAnsi="Arial" w:cs="Arial"/>
          <w:sz w:val="20"/>
          <w:szCs w:val="20"/>
        </w:rPr>
        <w:pPrChange w:id="768" w:author="Fowler Victoria" w:date="2024-01-16T13:34:00Z">
          <w:pPr>
            <w:widowControl/>
            <w:numPr>
              <w:numId w:val="23"/>
            </w:numPr>
            <w:spacing w:after="120"/>
            <w:ind w:left="340" w:hanging="170"/>
          </w:pPr>
        </w:pPrChange>
      </w:pPr>
      <w:ins w:id="769" w:author="Fowler Victoria" w:date="2024-01-16T10:20:00Z">
        <w:r w:rsidRPr="00D0290C">
          <w:rPr>
            <w:rFonts w:ascii="Arial" w:eastAsia="MS Mincho" w:hAnsi="Arial" w:cs="Arial"/>
            <w:sz w:val="20"/>
            <w:szCs w:val="20"/>
          </w:rPr>
          <w:t>Reporting to the governing board on health and safety matters</w:t>
        </w:r>
      </w:ins>
    </w:p>
    <w:p w14:paraId="774D1D65" w14:textId="77777777" w:rsidR="00972AD4" w:rsidRPr="00D0290C" w:rsidRDefault="00972AD4">
      <w:pPr>
        <w:widowControl/>
        <w:numPr>
          <w:ilvl w:val="0"/>
          <w:numId w:val="28"/>
        </w:numPr>
        <w:spacing w:after="120"/>
        <w:rPr>
          <w:ins w:id="770" w:author="Fowler Victoria" w:date="2024-01-16T10:20:00Z"/>
          <w:rFonts w:ascii="Arial" w:eastAsia="MS Mincho" w:hAnsi="Arial" w:cs="Arial"/>
          <w:sz w:val="20"/>
          <w:szCs w:val="20"/>
        </w:rPr>
        <w:pPrChange w:id="771" w:author="Fowler Victoria" w:date="2024-01-16T13:34:00Z">
          <w:pPr>
            <w:widowControl/>
            <w:numPr>
              <w:numId w:val="23"/>
            </w:numPr>
            <w:spacing w:after="120"/>
            <w:ind w:left="340" w:hanging="170"/>
          </w:pPr>
        </w:pPrChange>
      </w:pPr>
      <w:ins w:id="772" w:author="Fowler Victoria" w:date="2024-01-16T10:20:00Z">
        <w:r w:rsidRPr="00D0290C">
          <w:rPr>
            <w:rFonts w:ascii="Arial" w:eastAsia="MS Mincho" w:hAnsi="Arial" w:cs="Arial"/>
            <w:sz w:val="20"/>
            <w:szCs w:val="20"/>
          </w:rPr>
          <w:t>Ensuring appropriate evacuation procedures are in place and regular fire drills are held</w:t>
        </w:r>
      </w:ins>
    </w:p>
    <w:p w14:paraId="646DA5D3" w14:textId="77777777" w:rsidR="00972AD4" w:rsidRPr="00D0290C" w:rsidRDefault="00972AD4">
      <w:pPr>
        <w:widowControl/>
        <w:numPr>
          <w:ilvl w:val="0"/>
          <w:numId w:val="28"/>
        </w:numPr>
        <w:spacing w:after="120"/>
        <w:rPr>
          <w:ins w:id="773" w:author="Fowler Victoria" w:date="2024-01-16T10:20:00Z"/>
          <w:rFonts w:ascii="Arial" w:eastAsia="MS Mincho" w:hAnsi="Arial" w:cs="Arial"/>
          <w:sz w:val="20"/>
          <w:szCs w:val="20"/>
        </w:rPr>
        <w:pPrChange w:id="774" w:author="Fowler Victoria" w:date="2024-01-16T13:34:00Z">
          <w:pPr>
            <w:widowControl/>
            <w:numPr>
              <w:numId w:val="23"/>
            </w:numPr>
            <w:spacing w:after="120"/>
            <w:ind w:left="340" w:hanging="170"/>
          </w:pPr>
        </w:pPrChange>
      </w:pPr>
      <w:ins w:id="775" w:author="Fowler Victoria" w:date="2024-01-16T10:20:00Z">
        <w:r w:rsidRPr="00D0290C">
          <w:rPr>
            <w:rFonts w:ascii="Arial" w:eastAsia="MS Mincho" w:hAnsi="Arial" w:cs="Arial"/>
            <w:sz w:val="20"/>
            <w:szCs w:val="20"/>
          </w:rPr>
          <w:t>Ensuring that in their absence, health and safety responsibilities are delegated to another member of staff</w:t>
        </w:r>
      </w:ins>
    </w:p>
    <w:p w14:paraId="5D7F6C7D" w14:textId="77777777" w:rsidR="00972AD4" w:rsidRPr="00D0290C" w:rsidRDefault="00972AD4">
      <w:pPr>
        <w:widowControl/>
        <w:numPr>
          <w:ilvl w:val="0"/>
          <w:numId w:val="28"/>
        </w:numPr>
        <w:spacing w:after="120"/>
        <w:rPr>
          <w:ins w:id="776" w:author="Fowler Victoria" w:date="2024-01-16T10:20:00Z"/>
          <w:rFonts w:ascii="Arial" w:eastAsia="MS Mincho" w:hAnsi="Arial" w:cs="Arial"/>
          <w:sz w:val="20"/>
          <w:szCs w:val="20"/>
        </w:rPr>
        <w:pPrChange w:id="777" w:author="Fowler Victoria" w:date="2024-01-16T13:34:00Z">
          <w:pPr>
            <w:widowControl/>
            <w:numPr>
              <w:numId w:val="23"/>
            </w:numPr>
            <w:spacing w:after="120"/>
            <w:ind w:left="340" w:hanging="170"/>
          </w:pPr>
        </w:pPrChange>
      </w:pPr>
      <w:ins w:id="778" w:author="Fowler Victoria" w:date="2024-01-16T10:20:00Z">
        <w:r w:rsidRPr="00D0290C">
          <w:rPr>
            <w:rFonts w:ascii="Arial" w:eastAsia="MS Mincho" w:hAnsi="Arial" w:cs="Arial"/>
            <w:sz w:val="20"/>
            <w:szCs w:val="20"/>
          </w:rPr>
          <w:t>Ensuring all risk assessments are completed and reviewed</w:t>
        </w:r>
      </w:ins>
    </w:p>
    <w:p w14:paraId="7C71D345" w14:textId="77777777" w:rsidR="00972AD4" w:rsidRPr="00D0290C" w:rsidRDefault="00972AD4">
      <w:pPr>
        <w:widowControl/>
        <w:numPr>
          <w:ilvl w:val="0"/>
          <w:numId w:val="28"/>
        </w:numPr>
        <w:spacing w:after="120"/>
        <w:rPr>
          <w:ins w:id="779" w:author="Fowler Victoria" w:date="2024-01-16T10:20:00Z"/>
          <w:rFonts w:ascii="Arial" w:eastAsia="MS Mincho" w:hAnsi="Arial" w:cs="Arial"/>
          <w:sz w:val="20"/>
          <w:szCs w:val="20"/>
        </w:rPr>
        <w:pPrChange w:id="780" w:author="Fowler Victoria" w:date="2024-01-16T13:34:00Z">
          <w:pPr>
            <w:widowControl/>
            <w:numPr>
              <w:numId w:val="23"/>
            </w:numPr>
            <w:spacing w:after="120"/>
            <w:ind w:left="340" w:hanging="170"/>
          </w:pPr>
        </w:pPrChange>
      </w:pPr>
      <w:ins w:id="781" w:author="Fowler Victoria" w:date="2024-01-16T10:20:00Z">
        <w:r w:rsidRPr="00D0290C">
          <w:rPr>
            <w:rFonts w:ascii="Arial" w:eastAsia="MS Mincho" w:hAnsi="Arial" w:cs="Arial"/>
            <w:sz w:val="20"/>
            <w:szCs w:val="20"/>
          </w:rPr>
          <w:t xml:space="preserve">Monitoring cleaning contracts, and ensuring cleaners are appropriately trained and have access to personal protective equipment, where necessary </w:t>
        </w:r>
      </w:ins>
    </w:p>
    <w:p w14:paraId="35C2F26E" w14:textId="0CC08B09" w:rsidR="00972AD4" w:rsidRPr="00D0290C" w:rsidRDefault="00972AD4" w:rsidP="00972AD4">
      <w:pPr>
        <w:widowControl/>
        <w:spacing w:after="120"/>
        <w:rPr>
          <w:ins w:id="782" w:author="Fowler Victoria" w:date="2024-01-16T10:21:00Z"/>
          <w:rFonts w:ascii="Arial" w:eastAsia="MS Mincho" w:hAnsi="Arial" w:cs="Arial"/>
          <w:sz w:val="20"/>
          <w:szCs w:val="20"/>
          <w:rPrChange w:id="783" w:author="Fowler Victoria" w:date="2024-01-17T10:15:00Z">
            <w:rPr>
              <w:ins w:id="784" w:author="Fowler Victoria" w:date="2024-01-16T10:21:00Z"/>
              <w:rFonts w:ascii="Arial" w:eastAsia="MS Mincho" w:hAnsi="Arial" w:cs="Times New Roman"/>
              <w:sz w:val="20"/>
              <w:szCs w:val="24"/>
            </w:rPr>
          </w:rPrChange>
        </w:rPr>
      </w:pPr>
      <w:ins w:id="785" w:author="Fowler Victoria" w:date="2024-01-16T10:20:00Z">
        <w:r w:rsidRPr="00D0290C">
          <w:rPr>
            <w:rFonts w:ascii="Arial" w:eastAsia="MS Mincho" w:hAnsi="Arial" w:cs="Arial"/>
            <w:sz w:val="20"/>
            <w:szCs w:val="20"/>
          </w:rPr>
          <w:t xml:space="preserve">In the headteacher’s absence, the </w:t>
        </w:r>
      </w:ins>
      <w:ins w:id="786" w:author="Fowler Victoria" w:date="2024-01-16T10:31:00Z">
        <w:r w:rsidR="00CB772B" w:rsidRPr="00D0290C">
          <w:rPr>
            <w:rFonts w:ascii="Arial" w:eastAsia="MS Mincho" w:hAnsi="Arial" w:cs="Arial"/>
            <w:sz w:val="20"/>
            <w:szCs w:val="20"/>
          </w:rPr>
          <w:t>A</w:t>
        </w:r>
      </w:ins>
      <w:ins w:id="787" w:author="Fowler Victoria" w:date="2024-01-16T10:20:00Z">
        <w:r w:rsidRPr="00D0290C">
          <w:rPr>
            <w:rFonts w:ascii="Arial" w:eastAsia="MS Mincho" w:hAnsi="Arial" w:cs="Arial"/>
            <w:sz w:val="20"/>
            <w:szCs w:val="20"/>
          </w:rPr>
          <w:t xml:space="preserve">ssistant </w:t>
        </w:r>
      </w:ins>
      <w:ins w:id="788" w:author="Fowler Victoria" w:date="2024-01-16T10:31:00Z">
        <w:r w:rsidR="00CB772B" w:rsidRPr="00D0290C">
          <w:rPr>
            <w:rFonts w:ascii="Arial" w:eastAsia="MS Mincho" w:hAnsi="Arial" w:cs="Arial"/>
            <w:sz w:val="20"/>
            <w:szCs w:val="20"/>
          </w:rPr>
          <w:t>H</w:t>
        </w:r>
      </w:ins>
      <w:ins w:id="789" w:author="Fowler Victoria" w:date="2024-01-16T10:20:00Z">
        <w:r w:rsidRPr="00D0290C">
          <w:rPr>
            <w:rFonts w:ascii="Arial" w:eastAsia="MS Mincho" w:hAnsi="Arial" w:cs="Arial"/>
            <w:sz w:val="20"/>
            <w:szCs w:val="20"/>
          </w:rPr>
          <w:t>eadteacher</w:t>
        </w:r>
      </w:ins>
      <w:ins w:id="790" w:author="Fowler Victoria" w:date="2024-01-16T10:31:00Z">
        <w:r w:rsidR="00CB772B" w:rsidRPr="00D0290C">
          <w:rPr>
            <w:rFonts w:ascii="Arial" w:eastAsia="MS Mincho" w:hAnsi="Arial" w:cs="Arial"/>
            <w:sz w:val="20"/>
            <w:szCs w:val="20"/>
            <w:rPrChange w:id="791" w:author="Fowler Victoria" w:date="2024-01-17T10:15:00Z">
              <w:rPr>
                <w:rFonts w:ascii="Arial" w:eastAsia="MS Mincho" w:hAnsi="Arial" w:cs="Times New Roman"/>
                <w:sz w:val="20"/>
                <w:szCs w:val="24"/>
              </w:rPr>
            </w:rPrChange>
          </w:rPr>
          <w:t>’</w:t>
        </w:r>
      </w:ins>
      <w:ins w:id="792" w:author="Fowler Victoria" w:date="2024-01-16T10:20:00Z">
        <w:r w:rsidRPr="00D0290C">
          <w:rPr>
            <w:rFonts w:ascii="Arial" w:eastAsia="MS Mincho" w:hAnsi="Arial" w:cs="Arial"/>
            <w:sz w:val="20"/>
            <w:szCs w:val="20"/>
            <w:rPrChange w:id="793" w:author="Fowler Victoria" w:date="2024-01-17T10:15:00Z">
              <w:rPr>
                <w:rFonts w:ascii="Arial" w:eastAsia="MS Mincho" w:hAnsi="Arial" w:cs="Times New Roman"/>
                <w:sz w:val="20"/>
                <w:szCs w:val="24"/>
              </w:rPr>
            </w:rPrChange>
          </w:rPr>
          <w:t>s assume the above day-to-day health and safety responsibilities.</w:t>
        </w:r>
      </w:ins>
    </w:p>
    <w:p w14:paraId="2201C4EF" w14:textId="77777777" w:rsidR="009027DE" w:rsidRDefault="00C044C0" w:rsidP="00CC7829">
      <w:pPr>
        <w:widowControl/>
        <w:spacing w:after="120"/>
        <w:rPr>
          <w:ins w:id="794" w:author="Fowler Victoria" w:date="2024-01-17T11:53:00Z"/>
          <w:rFonts w:ascii="Arial" w:hAnsi="Arial" w:cs="Arial"/>
          <w:b/>
          <w:sz w:val="20"/>
          <w:szCs w:val="20"/>
        </w:rPr>
      </w:pPr>
      <w:ins w:id="795" w:author="Fowler Victoria" w:date="2024-01-16T10:21:00Z">
        <w:r w:rsidRPr="00D0290C">
          <w:rPr>
            <w:rFonts w:ascii="Arial" w:hAnsi="Arial" w:cs="Arial"/>
            <w:b/>
            <w:sz w:val="20"/>
            <w:szCs w:val="20"/>
            <w:u w:val="single"/>
            <w:rPrChange w:id="796" w:author="Fowler Victoria" w:date="2024-01-17T10:15:00Z">
              <w:rPr>
                <w:rFonts w:ascii="Arial" w:eastAsia="MS Mincho" w:hAnsi="Arial" w:cs="Times New Roman"/>
                <w:b/>
                <w:color w:val="12263F"/>
                <w:sz w:val="24"/>
                <w:szCs w:val="24"/>
                <w:lang w:val="en-GB"/>
              </w:rPr>
            </w:rPrChange>
          </w:rPr>
          <w:t>Health and safety lead</w:t>
        </w:r>
      </w:ins>
      <w:ins w:id="797" w:author="Fowler Victoria" w:date="2024-01-17T09:38:00Z">
        <w:r w:rsidR="00807AF9" w:rsidRPr="00D0290C">
          <w:rPr>
            <w:rFonts w:ascii="Arial" w:hAnsi="Arial" w:cs="Arial"/>
            <w:b/>
            <w:sz w:val="20"/>
            <w:szCs w:val="20"/>
            <w:rPrChange w:id="798" w:author="Fowler Victoria" w:date="2024-01-17T10:15:00Z">
              <w:rPr>
                <w:rFonts w:ascii="Arial" w:hAnsi="Arial" w:cs="Arial"/>
                <w:b/>
                <w:sz w:val="20"/>
                <w:szCs w:val="20"/>
                <w:u w:val="single"/>
              </w:rPr>
            </w:rPrChange>
          </w:rPr>
          <w:t xml:space="preserve"> </w:t>
        </w:r>
      </w:ins>
    </w:p>
    <w:p w14:paraId="7A24CBAA" w14:textId="7732F38A" w:rsidR="00037D1D" w:rsidRPr="00D0290C" w:rsidRDefault="00C044C0">
      <w:pPr>
        <w:widowControl/>
        <w:spacing w:after="120"/>
        <w:rPr>
          <w:ins w:id="799" w:author="Fowler Victoria" w:date="2024-01-16T10:32:00Z"/>
          <w:rFonts w:ascii="Arial" w:hAnsi="Arial" w:cs="Arial"/>
          <w:b/>
          <w:sz w:val="20"/>
          <w:szCs w:val="20"/>
          <w:u w:val="single"/>
          <w:rPrChange w:id="800" w:author="Fowler Victoria" w:date="2024-01-17T10:15:00Z">
            <w:rPr>
              <w:ins w:id="801" w:author="Fowler Victoria" w:date="2024-01-16T10:32:00Z"/>
              <w:rFonts w:ascii="Arial" w:eastAsia="MS Mincho" w:hAnsi="Arial" w:cs="Times New Roman"/>
              <w:sz w:val="20"/>
              <w:szCs w:val="24"/>
            </w:rPr>
          </w:rPrChange>
        </w:rPr>
      </w:pPr>
      <w:ins w:id="802" w:author="Fowler Victoria" w:date="2024-01-16T10:21:00Z">
        <w:r w:rsidRPr="00CC7829">
          <w:rPr>
            <w:rFonts w:ascii="Arial" w:eastAsia="MS Mincho" w:hAnsi="Arial" w:cs="Arial"/>
            <w:sz w:val="20"/>
            <w:szCs w:val="20"/>
          </w:rPr>
          <w:t>The</w:t>
        </w:r>
        <w:r w:rsidRPr="00D0290C">
          <w:rPr>
            <w:rFonts w:ascii="Arial" w:eastAsia="MS Mincho" w:hAnsi="Arial" w:cs="Arial"/>
            <w:sz w:val="20"/>
            <w:szCs w:val="20"/>
          </w:rPr>
          <w:t xml:space="preserve"> nominated health and safety lead is </w:t>
        </w:r>
      </w:ins>
      <w:ins w:id="803" w:author="Fowler Victoria" w:date="2024-01-16T10:24:00Z">
        <w:r w:rsidR="00D0596B" w:rsidRPr="00D0290C">
          <w:rPr>
            <w:rFonts w:ascii="Arial" w:eastAsia="MS Mincho" w:hAnsi="Arial" w:cs="Arial"/>
            <w:sz w:val="20"/>
            <w:szCs w:val="20"/>
            <w:rPrChange w:id="804" w:author="Fowler Victoria" w:date="2024-01-17T10:15:00Z">
              <w:rPr>
                <w:rFonts w:ascii="Arial" w:eastAsia="MS Mincho" w:hAnsi="Arial" w:cs="Times New Roman"/>
                <w:sz w:val="20"/>
                <w:szCs w:val="24"/>
                <w:highlight w:val="yellow"/>
              </w:rPr>
            </w:rPrChange>
          </w:rPr>
          <w:t>the Business Manager</w:t>
        </w:r>
      </w:ins>
      <w:ins w:id="805" w:author="Laura Fielding" w:date="2024-01-25T14:48:00Z">
        <w:r w:rsidR="00512A50">
          <w:rPr>
            <w:rFonts w:ascii="Arial" w:eastAsia="MS Mincho" w:hAnsi="Arial" w:cs="Arial"/>
            <w:sz w:val="20"/>
            <w:szCs w:val="20"/>
          </w:rPr>
          <w:t xml:space="preserve">. They will support the Headteacher with their duties. </w:t>
        </w:r>
      </w:ins>
      <w:ins w:id="806" w:author="Fowler Victoria" w:date="2024-01-16T10:21:00Z">
        <w:del w:id="807" w:author="Laura Fielding" w:date="2024-01-25T14:48:00Z">
          <w:r w:rsidRPr="00D0290C" w:rsidDel="00512A50">
            <w:rPr>
              <w:rFonts w:ascii="Arial" w:eastAsia="MS Mincho" w:hAnsi="Arial" w:cs="Arial"/>
              <w:sz w:val="20"/>
              <w:szCs w:val="20"/>
              <w:rPrChange w:id="808" w:author="Fowler Victoria" w:date="2024-01-17T10:15:00Z">
                <w:rPr>
                  <w:rFonts w:ascii="Arial" w:eastAsia="MS Mincho" w:hAnsi="Arial" w:cs="Times New Roman"/>
                  <w:sz w:val="20"/>
                  <w:szCs w:val="24"/>
                  <w:highlight w:val="yellow"/>
                </w:rPr>
              </w:rPrChange>
            </w:rPr>
            <w:delText>.</w:delText>
          </w:r>
        </w:del>
      </w:ins>
    </w:p>
    <w:p w14:paraId="51F84C07" w14:textId="77777777" w:rsidR="00BC2C65" w:rsidRPr="00CC7829" w:rsidRDefault="00BC2C65" w:rsidP="00A46644">
      <w:pPr>
        <w:jc w:val="both"/>
        <w:rPr>
          <w:ins w:id="809" w:author="Fowler Victoria" w:date="2024-01-17T09:57:00Z"/>
          <w:rFonts w:ascii="Arial" w:hAnsi="Arial" w:cs="Arial"/>
          <w:b/>
          <w:sz w:val="20"/>
          <w:szCs w:val="20"/>
          <w:u w:val="single"/>
        </w:rPr>
      </w:pPr>
    </w:p>
    <w:p w14:paraId="0BC79220" w14:textId="3CBA4BBC" w:rsidR="00A46644" w:rsidRPr="00D0290C" w:rsidRDefault="00A46644" w:rsidP="00A46644">
      <w:pPr>
        <w:jc w:val="both"/>
        <w:rPr>
          <w:ins w:id="810" w:author="Fowler Victoria" w:date="2024-01-17T09:33:00Z"/>
          <w:rFonts w:ascii="Arial" w:hAnsi="Arial" w:cs="Arial"/>
          <w:b/>
          <w:sz w:val="20"/>
          <w:szCs w:val="20"/>
          <w:u w:val="single"/>
          <w:rPrChange w:id="811" w:author="Fowler Victoria" w:date="2024-01-17T10:15:00Z">
            <w:rPr>
              <w:ins w:id="812" w:author="Fowler Victoria" w:date="2024-01-17T09:33:00Z"/>
              <w:rFonts w:ascii="Arial" w:hAnsi="Arial" w:cs="Arial"/>
              <w:b/>
              <w:sz w:val="20"/>
              <w:szCs w:val="20"/>
            </w:rPr>
          </w:rPrChange>
        </w:rPr>
      </w:pPr>
      <w:moveToRangeStart w:id="813" w:author="Fowler Victoria" w:date="2024-01-16T10:32:00Z" w:name="move156293560"/>
      <w:moveTo w:id="814" w:author="Fowler Victoria" w:date="2024-01-16T10:32:00Z">
        <w:r w:rsidRPr="00D0290C">
          <w:rPr>
            <w:rFonts w:ascii="Arial" w:hAnsi="Arial" w:cs="Arial"/>
            <w:b/>
            <w:sz w:val="20"/>
            <w:szCs w:val="20"/>
            <w:u w:val="single"/>
            <w:rPrChange w:id="815" w:author="Fowler Victoria" w:date="2024-01-17T10:15:00Z">
              <w:rPr>
                <w:rFonts w:asciiTheme="minorHAnsi" w:hAnsiTheme="minorHAnsi" w:cstheme="minorHAnsi"/>
                <w:b/>
                <w:sz w:val="24"/>
                <w:szCs w:val="24"/>
              </w:rPr>
            </w:rPrChange>
          </w:rPr>
          <w:t>School Health and Safety Representatives</w:t>
        </w:r>
      </w:moveTo>
    </w:p>
    <w:p w14:paraId="34876454" w14:textId="77777777" w:rsidR="00CB1034" w:rsidRPr="00D0290C" w:rsidRDefault="00CB1034" w:rsidP="00A46644">
      <w:pPr>
        <w:jc w:val="both"/>
        <w:rPr>
          <w:moveTo w:id="816" w:author="Fowler Victoria" w:date="2024-01-16T10:32:00Z"/>
          <w:rFonts w:ascii="Arial" w:hAnsi="Arial" w:cs="Arial"/>
          <w:b/>
          <w:sz w:val="16"/>
          <w:szCs w:val="16"/>
          <w:rPrChange w:id="817" w:author="Fowler Victoria" w:date="2024-01-17T10:15:00Z">
            <w:rPr>
              <w:moveTo w:id="818" w:author="Fowler Victoria" w:date="2024-01-16T10:32:00Z"/>
              <w:rFonts w:asciiTheme="minorHAnsi" w:hAnsiTheme="minorHAnsi" w:cstheme="minorHAnsi"/>
              <w:b/>
              <w:sz w:val="24"/>
              <w:szCs w:val="24"/>
            </w:rPr>
          </w:rPrChange>
        </w:rPr>
      </w:pPr>
    </w:p>
    <w:p w14:paraId="023D934C" w14:textId="091BAC92" w:rsidR="00A46644" w:rsidRDefault="00A46644" w:rsidP="007128C5">
      <w:pPr>
        <w:jc w:val="both"/>
        <w:rPr>
          <w:ins w:id="819" w:author="Fowler Victoria" w:date="2024-01-17T11:55:00Z"/>
          <w:rFonts w:ascii="Arial" w:hAnsi="Arial" w:cs="Arial"/>
          <w:sz w:val="20"/>
          <w:szCs w:val="20"/>
        </w:rPr>
      </w:pPr>
      <w:moveTo w:id="820" w:author="Fowler Victoria" w:date="2024-01-16T10:32:00Z">
        <w:r w:rsidRPr="00D0290C">
          <w:rPr>
            <w:rFonts w:ascii="Arial" w:hAnsi="Arial" w:cs="Arial"/>
            <w:sz w:val="20"/>
            <w:szCs w:val="20"/>
            <w:rPrChange w:id="821" w:author="Fowler Victoria" w:date="2024-01-17T10:15:00Z">
              <w:rPr>
                <w:rFonts w:asciiTheme="minorHAnsi" w:hAnsiTheme="minorHAnsi" w:cstheme="minorHAnsi"/>
                <w:sz w:val="24"/>
                <w:szCs w:val="24"/>
              </w:rPr>
            </w:rPrChange>
          </w:rPr>
          <w:t xml:space="preserve">The Governing Body and Headteacher recognise the role of Health and Safety Representatives who </w:t>
        </w:r>
        <w:del w:id="822" w:author="Fowler Victoria" w:date="2024-01-17T13:42:00Z">
          <w:r w:rsidRPr="00D0290C" w:rsidDel="006A2272">
            <w:rPr>
              <w:rFonts w:ascii="Arial" w:hAnsi="Arial" w:cs="Arial"/>
              <w:sz w:val="20"/>
              <w:szCs w:val="20"/>
              <w:rPrChange w:id="823" w:author="Fowler Victoria" w:date="2024-01-17T10:15:00Z">
                <w:rPr>
                  <w:rFonts w:asciiTheme="minorHAnsi" w:hAnsiTheme="minorHAnsi" w:cstheme="minorHAnsi"/>
                  <w:sz w:val="24"/>
                  <w:szCs w:val="24"/>
                </w:rPr>
              </w:rPrChange>
            </w:rPr>
            <w:delText>maybe</w:delText>
          </w:r>
        </w:del>
        <w:ins w:id="824" w:author="Fowler Victoria" w:date="2024-01-17T13:42:00Z">
          <w:r w:rsidR="006A2272" w:rsidRPr="00D0290C">
            <w:rPr>
              <w:rFonts w:ascii="Arial" w:hAnsi="Arial" w:cs="Arial"/>
              <w:sz w:val="20"/>
              <w:szCs w:val="20"/>
            </w:rPr>
            <w:t>may be</w:t>
          </w:r>
        </w:ins>
        <w:r w:rsidRPr="00D0290C">
          <w:rPr>
            <w:rFonts w:ascii="Arial" w:hAnsi="Arial" w:cs="Arial"/>
            <w:sz w:val="20"/>
            <w:szCs w:val="20"/>
            <w:rPrChange w:id="825" w:author="Fowler Victoria" w:date="2024-01-17T10:15:00Z">
              <w:rPr>
                <w:rFonts w:asciiTheme="minorHAnsi" w:hAnsiTheme="minorHAnsi" w:cstheme="minorHAnsi"/>
                <w:sz w:val="24"/>
                <w:szCs w:val="24"/>
              </w:rPr>
            </w:rPrChange>
          </w:rPr>
          <w:t xml:space="preserve"> appointed by a recognised Trade Union. Health and Safety Representatives will be allowed to investigate accidents and potential hazards, pursue employee complaints and carry out school inspections within directed time but, wherever practicable, outside teaching time. Trade Union Representatives are entitled to certain information, e.g. information relating to accidents, and to paid time away from the workplace to train </w:t>
        </w:r>
        <w:r w:rsidRPr="00D0290C">
          <w:rPr>
            <w:rFonts w:ascii="Arial" w:hAnsi="Arial" w:cs="Arial"/>
            <w:sz w:val="20"/>
            <w:szCs w:val="20"/>
            <w:rPrChange w:id="826" w:author="Fowler Victoria" w:date="2024-01-17T10:15:00Z">
              <w:rPr>
                <w:rFonts w:asciiTheme="minorHAnsi" w:hAnsiTheme="minorHAnsi" w:cstheme="minorHAnsi"/>
                <w:sz w:val="24"/>
                <w:szCs w:val="24"/>
              </w:rPr>
            </w:rPrChange>
          </w:rPr>
          <w:lastRenderedPageBreak/>
          <w:t>for and carry out their health and safety functions. However representatives are not part of the management structure and do not carry out duties on behalf of the Headteacher or Governing Body.</w:t>
        </w:r>
      </w:moveTo>
    </w:p>
    <w:p w14:paraId="10BD9939" w14:textId="77777777" w:rsidR="00A06FCD" w:rsidRPr="00D0290C" w:rsidRDefault="00A06FCD" w:rsidP="007128C5">
      <w:pPr>
        <w:jc w:val="both"/>
        <w:rPr>
          <w:moveTo w:id="827" w:author="Fowler Victoria" w:date="2024-01-16T10:32:00Z"/>
          <w:rFonts w:ascii="Arial" w:hAnsi="Arial" w:cs="Arial"/>
          <w:sz w:val="20"/>
          <w:szCs w:val="20"/>
          <w:rPrChange w:id="828" w:author="Fowler Victoria" w:date="2024-01-17T10:15:00Z">
            <w:rPr>
              <w:moveTo w:id="829" w:author="Fowler Victoria" w:date="2024-01-16T10:32:00Z"/>
              <w:rFonts w:asciiTheme="minorHAnsi" w:hAnsiTheme="minorHAnsi" w:cstheme="minorHAnsi"/>
              <w:sz w:val="24"/>
              <w:szCs w:val="24"/>
            </w:rPr>
          </w:rPrChange>
        </w:rPr>
      </w:pPr>
    </w:p>
    <w:moveToRangeEnd w:id="813"/>
    <w:p w14:paraId="6FF34303" w14:textId="77777777" w:rsidR="00CE3E9E" w:rsidRPr="00CC7829" w:rsidRDefault="00C044C0" w:rsidP="00CC7829">
      <w:pPr>
        <w:widowControl/>
        <w:spacing w:after="120"/>
        <w:rPr>
          <w:ins w:id="830" w:author="Fowler Victoria" w:date="2024-01-17T09:36:00Z"/>
          <w:rFonts w:ascii="Arial" w:hAnsi="Arial" w:cs="Arial"/>
          <w:b/>
          <w:sz w:val="20"/>
          <w:szCs w:val="20"/>
        </w:rPr>
      </w:pPr>
      <w:ins w:id="831" w:author="Fowler Victoria" w:date="2024-01-16T10:21:00Z">
        <w:r w:rsidRPr="00D0290C">
          <w:rPr>
            <w:rFonts w:ascii="Arial" w:hAnsi="Arial" w:cs="Arial"/>
            <w:b/>
            <w:sz w:val="20"/>
            <w:szCs w:val="20"/>
            <w:u w:val="single"/>
            <w:rPrChange w:id="832" w:author="Fowler Victoria" w:date="2024-01-17T10:15:00Z">
              <w:rPr>
                <w:rFonts w:ascii="Arial" w:eastAsia="MS Mincho" w:hAnsi="Arial" w:cs="Times New Roman"/>
                <w:b/>
                <w:color w:val="12263F"/>
                <w:sz w:val="24"/>
                <w:szCs w:val="24"/>
                <w:lang w:val="en-GB"/>
              </w:rPr>
            </w:rPrChange>
          </w:rPr>
          <w:t>Staff</w:t>
        </w:r>
      </w:ins>
    </w:p>
    <w:p w14:paraId="0F537F42" w14:textId="48A152D3" w:rsidR="00C044C0" w:rsidRPr="00D0290C" w:rsidRDefault="00C044C0">
      <w:pPr>
        <w:widowControl/>
        <w:spacing w:after="120"/>
        <w:rPr>
          <w:ins w:id="833" w:author="Fowler Victoria" w:date="2024-01-16T10:21:00Z"/>
          <w:rFonts w:ascii="Arial" w:hAnsi="Arial" w:cs="Arial"/>
          <w:b/>
          <w:sz w:val="20"/>
          <w:szCs w:val="20"/>
          <w:rPrChange w:id="834" w:author="Fowler Victoria" w:date="2024-01-17T10:15:00Z">
            <w:rPr>
              <w:ins w:id="835" w:author="Fowler Victoria" w:date="2024-01-16T10:21:00Z"/>
              <w:rFonts w:ascii="Arial" w:eastAsia="MS Mincho" w:hAnsi="Arial" w:cs="Times New Roman"/>
              <w:sz w:val="20"/>
              <w:szCs w:val="24"/>
              <w:lang w:val="en-GB"/>
            </w:rPr>
          </w:rPrChange>
        </w:rPr>
      </w:pPr>
      <w:ins w:id="836" w:author="Fowler Victoria" w:date="2024-01-16T10:21:00Z">
        <w:r w:rsidRPr="00D0290C">
          <w:rPr>
            <w:rFonts w:ascii="Arial" w:eastAsia="MS Mincho" w:hAnsi="Arial" w:cs="Arial"/>
            <w:sz w:val="20"/>
            <w:szCs w:val="20"/>
            <w:lang w:val="en-GB"/>
          </w:rPr>
          <w:t>School staff have a duty to take care of pupils in the same way that a prudent parent/carer would do so.</w:t>
        </w:r>
      </w:ins>
    </w:p>
    <w:p w14:paraId="1145AE51" w14:textId="77777777" w:rsidR="00C044C0" w:rsidRPr="00CC7829" w:rsidRDefault="00C044C0" w:rsidP="00C044C0">
      <w:pPr>
        <w:widowControl/>
        <w:spacing w:after="120"/>
        <w:rPr>
          <w:ins w:id="837" w:author="Fowler Victoria" w:date="2024-01-16T10:21:00Z"/>
          <w:rFonts w:ascii="Arial" w:eastAsia="MS Mincho" w:hAnsi="Arial" w:cs="Arial"/>
          <w:sz w:val="20"/>
          <w:szCs w:val="20"/>
          <w:lang w:val="en-GB"/>
        </w:rPr>
      </w:pPr>
      <w:ins w:id="838" w:author="Fowler Victoria" w:date="2024-01-16T10:21:00Z">
        <w:r w:rsidRPr="00CC7829">
          <w:rPr>
            <w:rFonts w:ascii="Arial" w:eastAsia="MS Mincho" w:hAnsi="Arial" w:cs="Arial"/>
            <w:sz w:val="20"/>
            <w:szCs w:val="20"/>
            <w:lang w:val="en-GB"/>
          </w:rPr>
          <w:t>Staff will:</w:t>
        </w:r>
      </w:ins>
    </w:p>
    <w:p w14:paraId="393D1AC4" w14:textId="77777777" w:rsidR="00C044C0" w:rsidRPr="00D0290C" w:rsidRDefault="00C044C0">
      <w:pPr>
        <w:widowControl/>
        <w:numPr>
          <w:ilvl w:val="0"/>
          <w:numId w:val="29"/>
        </w:numPr>
        <w:spacing w:after="120"/>
        <w:rPr>
          <w:ins w:id="839" w:author="Fowler Victoria" w:date="2024-01-16T10:21:00Z"/>
          <w:rFonts w:ascii="Arial" w:eastAsia="MS Mincho" w:hAnsi="Arial" w:cs="Arial"/>
          <w:sz w:val="20"/>
          <w:szCs w:val="20"/>
        </w:rPr>
        <w:pPrChange w:id="840" w:author="Fowler Victoria" w:date="2024-01-16T13:35:00Z">
          <w:pPr>
            <w:widowControl/>
            <w:numPr>
              <w:numId w:val="23"/>
            </w:numPr>
            <w:spacing w:after="120"/>
            <w:ind w:left="340" w:hanging="170"/>
          </w:pPr>
        </w:pPrChange>
      </w:pPr>
      <w:ins w:id="841" w:author="Fowler Victoria" w:date="2024-01-16T10:21:00Z">
        <w:r w:rsidRPr="00D0290C">
          <w:rPr>
            <w:rFonts w:ascii="Arial" w:eastAsia="MS Mincho" w:hAnsi="Arial" w:cs="Arial"/>
            <w:sz w:val="20"/>
            <w:szCs w:val="20"/>
          </w:rPr>
          <w:t>Take reasonable care of their own health and safety and that of others who may be affected by what they do at work</w:t>
        </w:r>
      </w:ins>
    </w:p>
    <w:p w14:paraId="783893A9" w14:textId="77777777" w:rsidR="00C044C0" w:rsidRPr="00D0290C" w:rsidRDefault="00C044C0">
      <w:pPr>
        <w:widowControl/>
        <w:numPr>
          <w:ilvl w:val="0"/>
          <w:numId w:val="29"/>
        </w:numPr>
        <w:spacing w:after="120"/>
        <w:rPr>
          <w:ins w:id="842" w:author="Fowler Victoria" w:date="2024-01-16T10:21:00Z"/>
          <w:rFonts w:ascii="Arial" w:eastAsia="MS Mincho" w:hAnsi="Arial" w:cs="Arial"/>
          <w:sz w:val="20"/>
          <w:szCs w:val="20"/>
        </w:rPr>
        <w:pPrChange w:id="843" w:author="Fowler Victoria" w:date="2024-01-16T13:35:00Z">
          <w:pPr>
            <w:widowControl/>
            <w:numPr>
              <w:numId w:val="23"/>
            </w:numPr>
            <w:spacing w:after="120"/>
            <w:ind w:left="340" w:hanging="170"/>
          </w:pPr>
        </w:pPrChange>
      </w:pPr>
      <w:ins w:id="844" w:author="Fowler Victoria" w:date="2024-01-16T10:21:00Z">
        <w:r w:rsidRPr="00D0290C">
          <w:rPr>
            <w:rFonts w:ascii="Arial" w:eastAsia="MS Mincho" w:hAnsi="Arial" w:cs="Arial"/>
            <w:sz w:val="20"/>
            <w:szCs w:val="20"/>
          </w:rPr>
          <w:t>Co-operate with the school on health and safety matters</w:t>
        </w:r>
      </w:ins>
    </w:p>
    <w:p w14:paraId="2D85BF05" w14:textId="77777777" w:rsidR="00C044C0" w:rsidRPr="00D0290C" w:rsidRDefault="00C044C0">
      <w:pPr>
        <w:widowControl/>
        <w:numPr>
          <w:ilvl w:val="0"/>
          <w:numId w:val="29"/>
        </w:numPr>
        <w:spacing w:after="120"/>
        <w:rPr>
          <w:ins w:id="845" w:author="Fowler Victoria" w:date="2024-01-16T10:21:00Z"/>
          <w:rFonts w:ascii="Arial" w:eastAsia="MS Mincho" w:hAnsi="Arial" w:cs="Arial"/>
          <w:sz w:val="20"/>
          <w:szCs w:val="20"/>
        </w:rPr>
        <w:pPrChange w:id="846" w:author="Fowler Victoria" w:date="2024-01-16T13:35:00Z">
          <w:pPr>
            <w:widowControl/>
            <w:numPr>
              <w:numId w:val="23"/>
            </w:numPr>
            <w:spacing w:after="120"/>
            <w:ind w:left="340" w:hanging="170"/>
          </w:pPr>
        </w:pPrChange>
      </w:pPr>
      <w:ins w:id="847" w:author="Fowler Victoria" w:date="2024-01-16T10:21:00Z">
        <w:r w:rsidRPr="00D0290C">
          <w:rPr>
            <w:rFonts w:ascii="Arial" w:eastAsia="MS Mincho" w:hAnsi="Arial" w:cs="Arial"/>
            <w:sz w:val="20"/>
            <w:szCs w:val="20"/>
          </w:rPr>
          <w:t>Work in accordance with training and instructions</w:t>
        </w:r>
      </w:ins>
    </w:p>
    <w:p w14:paraId="7EFDE9C5" w14:textId="77777777" w:rsidR="00C044C0" w:rsidRPr="00D0290C" w:rsidRDefault="00C044C0">
      <w:pPr>
        <w:widowControl/>
        <w:numPr>
          <w:ilvl w:val="0"/>
          <w:numId w:val="29"/>
        </w:numPr>
        <w:spacing w:after="120"/>
        <w:rPr>
          <w:ins w:id="848" w:author="Fowler Victoria" w:date="2024-01-16T10:21:00Z"/>
          <w:rFonts w:ascii="Arial" w:eastAsia="MS Mincho" w:hAnsi="Arial" w:cs="Arial"/>
          <w:sz w:val="20"/>
          <w:szCs w:val="20"/>
        </w:rPr>
        <w:pPrChange w:id="849" w:author="Fowler Victoria" w:date="2024-01-16T13:35:00Z">
          <w:pPr>
            <w:widowControl/>
            <w:numPr>
              <w:numId w:val="23"/>
            </w:numPr>
            <w:spacing w:after="120"/>
            <w:ind w:left="340" w:hanging="170"/>
          </w:pPr>
        </w:pPrChange>
      </w:pPr>
      <w:ins w:id="850" w:author="Fowler Victoria" w:date="2024-01-16T10:21:00Z">
        <w:r w:rsidRPr="00D0290C">
          <w:rPr>
            <w:rFonts w:ascii="Arial" w:eastAsia="MS Mincho" w:hAnsi="Arial" w:cs="Arial"/>
            <w:sz w:val="20"/>
            <w:szCs w:val="20"/>
          </w:rPr>
          <w:t>Inform the appropriate person of any work situation representing a serious and immediate danger so that remedial action can be taken</w:t>
        </w:r>
      </w:ins>
    </w:p>
    <w:p w14:paraId="6DFE2B4A" w14:textId="77777777" w:rsidR="00C044C0" w:rsidRPr="00D0290C" w:rsidRDefault="00C044C0">
      <w:pPr>
        <w:widowControl/>
        <w:numPr>
          <w:ilvl w:val="0"/>
          <w:numId w:val="29"/>
        </w:numPr>
        <w:spacing w:after="120"/>
        <w:rPr>
          <w:ins w:id="851" w:author="Fowler Victoria" w:date="2024-01-16T10:21:00Z"/>
          <w:rFonts w:ascii="Arial" w:eastAsia="MS Mincho" w:hAnsi="Arial" w:cs="Arial"/>
          <w:sz w:val="20"/>
          <w:szCs w:val="20"/>
        </w:rPr>
        <w:pPrChange w:id="852" w:author="Fowler Victoria" w:date="2024-01-16T13:35:00Z">
          <w:pPr>
            <w:widowControl/>
            <w:numPr>
              <w:numId w:val="23"/>
            </w:numPr>
            <w:spacing w:after="120"/>
            <w:ind w:left="340" w:hanging="170"/>
          </w:pPr>
        </w:pPrChange>
      </w:pPr>
      <w:ins w:id="853" w:author="Fowler Victoria" w:date="2024-01-16T10:21:00Z">
        <w:r w:rsidRPr="00D0290C">
          <w:rPr>
            <w:rFonts w:ascii="Arial" w:eastAsia="MS Mincho" w:hAnsi="Arial" w:cs="Arial"/>
            <w:sz w:val="20"/>
            <w:szCs w:val="20"/>
          </w:rPr>
          <w:t>Model safe and hygienic practice for pupils</w:t>
        </w:r>
      </w:ins>
    </w:p>
    <w:p w14:paraId="4ACFB87C" w14:textId="3A0CAF49" w:rsidR="00C044C0" w:rsidRPr="00D0290C" w:rsidRDefault="00C044C0">
      <w:pPr>
        <w:widowControl/>
        <w:numPr>
          <w:ilvl w:val="0"/>
          <w:numId w:val="29"/>
        </w:numPr>
        <w:spacing w:after="120"/>
        <w:rPr>
          <w:ins w:id="854" w:author="Fowler Victoria" w:date="2024-01-16T10:28:00Z"/>
          <w:rFonts w:ascii="Arial" w:eastAsia="MS Mincho" w:hAnsi="Arial" w:cs="Arial"/>
          <w:sz w:val="20"/>
          <w:szCs w:val="20"/>
        </w:rPr>
        <w:pPrChange w:id="855" w:author="Fowler Victoria" w:date="2024-01-16T13:35:00Z">
          <w:pPr>
            <w:widowControl/>
            <w:numPr>
              <w:numId w:val="23"/>
            </w:numPr>
            <w:spacing w:after="120"/>
            <w:ind w:left="340" w:hanging="170"/>
          </w:pPr>
        </w:pPrChange>
      </w:pPr>
      <w:ins w:id="856" w:author="Fowler Victoria" w:date="2024-01-16T10:21:00Z">
        <w:r w:rsidRPr="00D0290C">
          <w:rPr>
            <w:rFonts w:ascii="Arial" w:eastAsia="MS Mincho" w:hAnsi="Arial" w:cs="Arial"/>
            <w:sz w:val="20"/>
            <w:szCs w:val="20"/>
          </w:rPr>
          <w:t>Understand emergency evacuation procedures and feel confident in implementing them</w:t>
        </w:r>
      </w:ins>
    </w:p>
    <w:p w14:paraId="7A3742DF" w14:textId="35DC05B4" w:rsidR="00FE6D34" w:rsidRPr="00D0290C" w:rsidDel="00CB1034" w:rsidRDefault="00FE6D34">
      <w:pPr>
        <w:pStyle w:val="4Bulletedcopyblue"/>
        <w:numPr>
          <w:ilvl w:val="0"/>
          <w:numId w:val="0"/>
        </w:numPr>
        <w:rPr>
          <w:del w:id="857" w:author="Fowler Victoria" w:date="2024-01-17T09:36:00Z"/>
          <w:moveTo w:id="858" w:author="Fowler Victoria" w:date="2024-01-16T10:28:00Z"/>
          <w:b/>
          <w:u w:val="single"/>
          <w:rPrChange w:id="859" w:author="Fowler Victoria" w:date="2024-01-17T10:15:00Z">
            <w:rPr>
              <w:del w:id="860" w:author="Fowler Victoria" w:date="2024-01-17T09:36:00Z"/>
              <w:moveTo w:id="861" w:author="Fowler Victoria" w:date="2024-01-16T10:28:00Z"/>
            </w:rPr>
          </w:rPrChange>
        </w:rPr>
        <w:pPrChange w:id="862" w:author="Fowler Victoria" w:date="2024-01-16T10:28:00Z">
          <w:pPr>
            <w:pStyle w:val="4Bulletedcopyblue"/>
          </w:pPr>
        </w:pPrChange>
      </w:pPr>
      <w:moveToRangeStart w:id="863" w:author="Fowler Victoria" w:date="2024-01-16T10:28:00Z" w:name="move156293318"/>
      <w:moveTo w:id="864" w:author="Fowler Victoria" w:date="2024-01-16T10:28:00Z">
        <w:r w:rsidRPr="00D0290C">
          <w:rPr>
            <w:b/>
            <w:u w:val="single"/>
            <w:rPrChange w:id="865" w:author="Fowler Victoria" w:date="2024-01-17T10:15:00Z">
              <w:rPr/>
            </w:rPrChange>
          </w:rPr>
          <w:t>Temporary Staff</w:t>
        </w:r>
      </w:moveTo>
    </w:p>
    <w:p w14:paraId="350D5422" w14:textId="2C5C8742" w:rsidR="00FE6D34" w:rsidRPr="00D0290C" w:rsidRDefault="00CB1034">
      <w:pPr>
        <w:pStyle w:val="4Bulletedcopyblue"/>
        <w:numPr>
          <w:ilvl w:val="0"/>
          <w:numId w:val="0"/>
        </w:numPr>
        <w:rPr>
          <w:ins w:id="866" w:author="Fowler Victoria" w:date="2024-01-16T10:33:00Z"/>
        </w:rPr>
        <w:pPrChange w:id="867" w:author="Fowler Victoria" w:date="2024-01-17T09:36:00Z">
          <w:pPr>
            <w:pStyle w:val="4Bulletedcopyblue"/>
          </w:pPr>
        </w:pPrChange>
      </w:pPr>
      <w:ins w:id="868" w:author="Fowler Victoria" w:date="2024-01-17T09:36:00Z">
        <w:r w:rsidRPr="00CC7829">
          <w:t xml:space="preserve"> - </w:t>
        </w:r>
      </w:ins>
      <w:moveTo w:id="869" w:author="Fowler Victoria" w:date="2024-01-16T10:28:00Z">
        <w:r w:rsidR="00FE6D34" w:rsidRPr="00D0290C">
          <w:t>Temporary staff are provided with information and guidance which includes the Health and Safety Policy Document, Fire and Emergency Procedures etc. and are suitably inducted to their role. Temporary staff are directly accountable to the Headteacher whilst on the school site.</w:t>
        </w:r>
      </w:moveTo>
    </w:p>
    <w:p w14:paraId="34CB5526" w14:textId="1BEA4EC5" w:rsidR="00A46644" w:rsidRPr="00D0290C" w:rsidRDefault="00A46644">
      <w:pPr>
        <w:widowControl/>
        <w:spacing w:before="240" w:after="120"/>
        <w:rPr>
          <w:ins w:id="870" w:author="Fowler Victoria" w:date="2024-01-16T10:33:00Z"/>
          <w:b/>
          <w:rPrChange w:id="871" w:author="Fowler Victoria" w:date="2024-01-17T10:15:00Z">
            <w:rPr>
              <w:ins w:id="872" w:author="Fowler Victoria" w:date="2024-01-16T10:33:00Z"/>
            </w:rPr>
          </w:rPrChange>
        </w:rPr>
        <w:pPrChange w:id="873" w:author="Fowler Victoria" w:date="2024-01-17T09:36:00Z">
          <w:pPr>
            <w:pStyle w:val="4Bulletedcopyblue"/>
          </w:pPr>
        </w:pPrChange>
      </w:pPr>
      <w:ins w:id="874" w:author="Fowler Victoria" w:date="2024-01-16T10:33:00Z">
        <w:r w:rsidRPr="00D0290C">
          <w:rPr>
            <w:rFonts w:ascii="Arial" w:eastAsia="MS Mincho" w:hAnsi="Arial" w:cs="Arial"/>
            <w:b/>
            <w:sz w:val="20"/>
            <w:szCs w:val="20"/>
            <w:u w:val="single"/>
            <w:rPrChange w:id="875" w:author="Fowler Victoria" w:date="2024-01-17T10:15:00Z">
              <w:rPr>
                <w:highlight w:val="yellow"/>
              </w:rPr>
            </w:rPrChange>
          </w:rPr>
          <w:t>The Duties of Facilities Team</w:t>
        </w:r>
      </w:ins>
      <w:ins w:id="876" w:author="Fowler Victoria" w:date="2024-01-16T13:38:00Z">
        <w:r w:rsidR="00EE4B55" w:rsidRPr="00D0290C">
          <w:rPr>
            <w:rFonts w:ascii="Arial" w:eastAsia="MS Mincho" w:hAnsi="Arial" w:cs="Arial"/>
            <w:b/>
            <w:sz w:val="20"/>
            <w:szCs w:val="20"/>
            <w:u w:val="single"/>
            <w:rPrChange w:id="877" w:author="Fowler Victoria" w:date="2024-01-17T10:15:00Z">
              <w:rPr>
                <w:b/>
              </w:rPr>
            </w:rPrChange>
          </w:rPr>
          <w:t xml:space="preserve"> (Site Manager and Business Manager)</w:t>
        </w:r>
      </w:ins>
      <w:ins w:id="878" w:author="Fowler Victoria" w:date="2024-01-17T09:36:00Z">
        <w:r w:rsidR="00CB1034" w:rsidRPr="00D0290C">
          <w:rPr>
            <w:rFonts w:ascii="Arial" w:eastAsia="MS Mincho" w:hAnsi="Arial" w:cs="Arial"/>
            <w:b/>
            <w:sz w:val="20"/>
            <w:szCs w:val="20"/>
          </w:rPr>
          <w:t xml:space="preserve"> - </w:t>
        </w:r>
      </w:ins>
      <w:ins w:id="879" w:author="Fowler Victoria" w:date="2024-01-16T10:33:00Z">
        <w:r w:rsidRPr="00D0290C">
          <w:rPr>
            <w:rFonts w:ascii="Arial" w:eastAsia="MS Mincho" w:hAnsi="Arial" w:cs="Arial"/>
            <w:sz w:val="20"/>
            <w:szCs w:val="20"/>
            <w:rPrChange w:id="880" w:author="Fowler Victoria" w:date="2024-01-17T10:15:00Z">
              <w:rPr>
                <w:highlight w:val="yellow"/>
              </w:rPr>
            </w:rPrChange>
          </w:rPr>
          <w:t>The Facilities Team has a day-to-day responsibility for ensuring compliance with the School Safety Policy Document and taking effective action and/or immediately referring to the Headteacher any health and safety issues brought to their attention, this includes the stopping of any practices or the use of any tools, equipment etc which are considered unsafe</w:t>
        </w:r>
        <w:r w:rsidRPr="00D0290C">
          <w:rPr>
            <w:rFonts w:ascii="Arial" w:eastAsia="MS Mincho" w:hAnsi="Arial" w:cs="Arial"/>
            <w:b/>
            <w:sz w:val="20"/>
            <w:szCs w:val="20"/>
            <w:rPrChange w:id="881" w:author="Fowler Victoria" w:date="2024-01-17T10:15:00Z">
              <w:rPr>
                <w:highlight w:val="yellow"/>
              </w:rPr>
            </w:rPrChange>
          </w:rPr>
          <w:t>.</w:t>
        </w:r>
      </w:ins>
    </w:p>
    <w:p w14:paraId="3E553980" w14:textId="75B44B48" w:rsidR="00A46644" w:rsidRPr="00D0290C" w:rsidDel="00BA36C2" w:rsidRDefault="00A46644">
      <w:pPr>
        <w:pStyle w:val="4Bulletedcopyblue"/>
        <w:numPr>
          <w:ilvl w:val="0"/>
          <w:numId w:val="0"/>
        </w:numPr>
        <w:ind w:left="170"/>
        <w:rPr>
          <w:del w:id="882" w:author="Fowler Victoria" w:date="2024-01-16T10:34:00Z"/>
          <w:moveTo w:id="883" w:author="Fowler Victoria" w:date="2024-01-16T10:28:00Z"/>
          <w:b/>
          <w:u w:val="single"/>
          <w:rPrChange w:id="884" w:author="Fowler Victoria" w:date="2024-01-17T10:15:00Z">
            <w:rPr>
              <w:del w:id="885" w:author="Fowler Victoria" w:date="2024-01-16T10:34:00Z"/>
              <w:moveTo w:id="886" w:author="Fowler Victoria" w:date="2024-01-16T10:28:00Z"/>
            </w:rPr>
          </w:rPrChange>
        </w:rPr>
        <w:pPrChange w:id="887" w:author="Fowler Victoria" w:date="2024-01-16T10:33:00Z">
          <w:pPr>
            <w:pStyle w:val="4Bulletedcopyblue"/>
          </w:pPr>
        </w:pPrChange>
      </w:pPr>
    </w:p>
    <w:moveToRangeEnd w:id="863"/>
    <w:p w14:paraId="7D92DE84" w14:textId="5674F6CA" w:rsidR="00C044C0" w:rsidRPr="00D0290C" w:rsidRDefault="00C044C0">
      <w:pPr>
        <w:widowControl/>
        <w:spacing w:before="240" w:after="120"/>
        <w:rPr>
          <w:ins w:id="888" w:author="Fowler Victoria" w:date="2024-01-16T10:21:00Z"/>
          <w:rFonts w:ascii="Arial" w:eastAsia="MS Mincho" w:hAnsi="Arial" w:cs="Arial"/>
          <w:b/>
          <w:sz w:val="20"/>
          <w:szCs w:val="20"/>
          <w:rPrChange w:id="889" w:author="Fowler Victoria" w:date="2024-01-17T10:15:00Z">
            <w:rPr>
              <w:ins w:id="890" w:author="Fowler Victoria" w:date="2024-01-16T10:21:00Z"/>
              <w:rFonts w:ascii="Arial" w:eastAsia="Times New Roman" w:hAnsi="Arial" w:cs="Times New Roman"/>
              <w:sz w:val="20"/>
              <w:szCs w:val="24"/>
              <w:lang w:val="en-GB"/>
            </w:rPr>
          </w:rPrChange>
        </w:rPr>
        <w:pPrChange w:id="891" w:author="Fowler Victoria" w:date="2024-01-17T09:35:00Z">
          <w:pPr>
            <w:widowControl/>
            <w:spacing w:after="120"/>
          </w:pPr>
        </w:pPrChange>
      </w:pPr>
      <w:ins w:id="892" w:author="Fowler Victoria" w:date="2024-01-16T10:21:00Z">
        <w:r w:rsidRPr="00D0290C">
          <w:rPr>
            <w:rFonts w:ascii="Arial" w:eastAsia="MS Mincho" w:hAnsi="Arial" w:cs="Arial"/>
            <w:b/>
            <w:sz w:val="20"/>
            <w:szCs w:val="20"/>
            <w:u w:val="single"/>
            <w:rPrChange w:id="893" w:author="Fowler Victoria" w:date="2024-01-17T10:15:00Z">
              <w:rPr>
                <w:rFonts w:ascii="Arial" w:eastAsia="MS Mincho" w:hAnsi="Arial" w:cs="Times New Roman"/>
                <w:b/>
                <w:color w:val="12263F"/>
                <w:sz w:val="24"/>
                <w:szCs w:val="24"/>
                <w:lang w:val="en-GB"/>
              </w:rPr>
            </w:rPrChange>
          </w:rPr>
          <w:t>Pupils and parents/carers</w:t>
        </w:r>
      </w:ins>
      <w:ins w:id="894" w:author="Fowler Victoria" w:date="2024-01-17T09:35:00Z">
        <w:r w:rsidR="00CB1034" w:rsidRPr="00CC7829">
          <w:rPr>
            <w:rFonts w:ascii="Arial" w:eastAsia="MS Mincho" w:hAnsi="Arial" w:cs="Arial"/>
            <w:b/>
            <w:sz w:val="20"/>
            <w:szCs w:val="20"/>
          </w:rPr>
          <w:t xml:space="preserve"> - </w:t>
        </w:r>
      </w:ins>
      <w:ins w:id="895" w:author="Fowler Victoria" w:date="2024-01-16T10:21:00Z">
        <w:r w:rsidRPr="00D0290C">
          <w:rPr>
            <w:rFonts w:ascii="Arial" w:eastAsia="MS Mincho" w:hAnsi="Arial" w:cs="Arial"/>
            <w:sz w:val="20"/>
            <w:szCs w:val="20"/>
            <w:lang w:val="en-GB"/>
          </w:rPr>
          <w:t xml:space="preserve">Pupils and parents/carers are responsible for following the school’s health and safety advice, on-site and off-site, and for reporting any health and safety incidents to a member of staff. </w:t>
        </w:r>
      </w:ins>
    </w:p>
    <w:p w14:paraId="7B520CBE" w14:textId="235C84FF" w:rsidR="00C044C0" w:rsidRPr="00D0290C" w:rsidRDefault="00C044C0">
      <w:pPr>
        <w:widowControl/>
        <w:spacing w:before="240" w:after="120"/>
        <w:rPr>
          <w:ins w:id="896" w:author="Fowler Victoria" w:date="2024-01-16T10:30:00Z"/>
          <w:rFonts w:ascii="Arial" w:eastAsia="MS Mincho" w:hAnsi="Arial" w:cs="Arial"/>
          <w:sz w:val="20"/>
          <w:szCs w:val="20"/>
          <w:lang w:val="en-GB"/>
        </w:rPr>
        <w:pPrChange w:id="897" w:author="Fowler Victoria" w:date="2024-01-17T09:35:00Z">
          <w:pPr>
            <w:widowControl/>
            <w:spacing w:after="120"/>
          </w:pPr>
        </w:pPrChange>
      </w:pPr>
      <w:ins w:id="898" w:author="Fowler Victoria" w:date="2024-01-16T10:21:00Z">
        <w:r w:rsidRPr="00D0290C">
          <w:rPr>
            <w:rFonts w:ascii="Arial" w:eastAsia="MS Mincho" w:hAnsi="Arial" w:cs="Arial"/>
            <w:b/>
            <w:sz w:val="20"/>
            <w:szCs w:val="20"/>
            <w:u w:val="single"/>
            <w:rPrChange w:id="899" w:author="Fowler Victoria" w:date="2024-01-17T10:15:00Z">
              <w:rPr>
                <w:rFonts w:ascii="Arial" w:eastAsia="MS Mincho" w:hAnsi="Arial" w:cs="Times New Roman"/>
                <w:b/>
                <w:color w:val="12263F"/>
                <w:sz w:val="24"/>
                <w:szCs w:val="24"/>
                <w:lang w:val="en-GB"/>
              </w:rPr>
            </w:rPrChange>
          </w:rPr>
          <w:t>Contractors</w:t>
        </w:r>
      </w:ins>
      <w:ins w:id="900" w:author="Fowler Victoria" w:date="2024-01-17T09:35:00Z">
        <w:r w:rsidR="00CB1034" w:rsidRPr="00CC7829">
          <w:rPr>
            <w:rFonts w:ascii="Arial" w:eastAsia="MS Mincho" w:hAnsi="Arial" w:cs="Arial"/>
            <w:b/>
            <w:sz w:val="20"/>
            <w:szCs w:val="20"/>
          </w:rPr>
          <w:t xml:space="preserve"> - </w:t>
        </w:r>
      </w:ins>
      <w:ins w:id="901" w:author="Fowler Victoria" w:date="2024-01-16T10:21:00Z">
        <w:r w:rsidRPr="00D0290C">
          <w:rPr>
            <w:rFonts w:ascii="Arial" w:eastAsia="MS Mincho" w:hAnsi="Arial" w:cs="Arial"/>
            <w:sz w:val="20"/>
            <w:szCs w:val="20"/>
            <w:lang w:val="en-GB"/>
          </w:rPr>
          <w:t xml:space="preserve">Contractors will agree health and safety practices with the headteacher before starting work. Before work begins, the contractor will provide evidence that they have completed an adequate risk assessment of all their planned work. </w:t>
        </w:r>
      </w:ins>
    </w:p>
    <w:p w14:paraId="2BCAEBAC" w14:textId="311AB83A" w:rsidR="00C46A97" w:rsidRPr="00D0290C" w:rsidDel="00972AD4" w:rsidRDefault="00C46A97" w:rsidP="00C46A97">
      <w:pPr>
        <w:jc w:val="both"/>
        <w:rPr>
          <w:del w:id="902" w:author="Fowler Victoria" w:date="2024-01-16T10:20:00Z"/>
          <w:rFonts w:ascii="Arial" w:hAnsi="Arial" w:cs="Arial"/>
          <w:b/>
          <w:sz w:val="20"/>
          <w:szCs w:val="20"/>
          <w:rPrChange w:id="903" w:author="Fowler Victoria" w:date="2024-01-17T10:15:00Z">
            <w:rPr>
              <w:del w:id="904" w:author="Fowler Victoria" w:date="2024-01-16T10:20:00Z"/>
              <w:rFonts w:asciiTheme="minorHAnsi" w:hAnsiTheme="minorHAnsi" w:cstheme="minorHAnsi"/>
              <w:b/>
              <w:sz w:val="24"/>
              <w:szCs w:val="24"/>
            </w:rPr>
          </w:rPrChange>
        </w:rPr>
      </w:pPr>
      <w:del w:id="905" w:author="Fowler Victoria" w:date="2024-01-16T10:20:00Z">
        <w:r w:rsidRPr="00D0290C" w:rsidDel="00972AD4">
          <w:rPr>
            <w:rFonts w:ascii="Arial" w:hAnsi="Arial" w:cs="Arial"/>
            <w:b/>
            <w:sz w:val="20"/>
            <w:szCs w:val="20"/>
            <w:rPrChange w:id="906" w:author="Fowler Victoria" w:date="2024-01-17T10:15:00Z">
              <w:rPr>
                <w:rFonts w:asciiTheme="minorHAnsi" w:hAnsiTheme="minorHAnsi" w:cstheme="minorHAnsi"/>
                <w:b/>
                <w:sz w:val="24"/>
                <w:szCs w:val="24"/>
              </w:rPr>
            </w:rPrChange>
          </w:rPr>
          <w:delText>The Duties of the Headteacher</w:delText>
        </w:r>
      </w:del>
    </w:p>
    <w:p w14:paraId="22BFDD29" w14:textId="1E38B61E" w:rsidR="00C46A97" w:rsidRPr="00D0290C" w:rsidDel="00972AD4" w:rsidRDefault="00C46A97" w:rsidP="00C46A97">
      <w:pPr>
        <w:jc w:val="both"/>
        <w:rPr>
          <w:del w:id="907" w:author="Fowler Victoria" w:date="2024-01-16T10:20:00Z"/>
          <w:rFonts w:ascii="Arial" w:hAnsi="Arial" w:cs="Arial"/>
          <w:sz w:val="20"/>
          <w:szCs w:val="20"/>
          <w:rPrChange w:id="908" w:author="Fowler Victoria" w:date="2024-01-17T10:15:00Z">
            <w:rPr>
              <w:del w:id="909" w:author="Fowler Victoria" w:date="2024-01-16T10:20:00Z"/>
              <w:rFonts w:asciiTheme="minorHAnsi" w:hAnsiTheme="minorHAnsi" w:cstheme="minorHAnsi"/>
              <w:sz w:val="24"/>
              <w:szCs w:val="24"/>
            </w:rPr>
          </w:rPrChange>
        </w:rPr>
      </w:pPr>
      <w:del w:id="910" w:author="Fowler Victoria" w:date="2024-01-16T10:20:00Z">
        <w:r w:rsidRPr="00D0290C" w:rsidDel="00972AD4">
          <w:rPr>
            <w:rFonts w:ascii="Arial" w:hAnsi="Arial" w:cs="Arial"/>
            <w:sz w:val="20"/>
            <w:szCs w:val="20"/>
            <w:rPrChange w:id="911" w:author="Fowler Victoria" w:date="2024-01-17T10:15:00Z">
              <w:rPr>
                <w:rFonts w:asciiTheme="minorHAnsi" w:hAnsiTheme="minorHAnsi" w:cstheme="minorHAnsi"/>
                <w:sz w:val="24"/>
                <w:szCs w:val="24"/>
              </w:rPr>
            </w:rPrChange>
          </w:rPr>
          <w:delText>The Headteacher has day-to-day responsibility for ensuring compliance with this Safety Policy Document. In consultation with the Governors the Headteacher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 The Headteacher will maintain the profile of health and safety within the school by the development of safe working practices and conditions and will ensure that health and safety standards are maintained at all times.</w:delText>
        </w:r>
      </w:del>
    </w:p>
    <w:p w14:paraId="35941FCC" w14:textId="651E5EB1" w:rsidR="00C46A97" w:rsidRPr="00D0290C" w:rsidDel="00FE6D34" w:rsidRDefault="00C46A97" w:rsidP="00C46A97">
      <w:pPr>
        <w:jc w:val="both"/>
        <w:rPr>
          <w:del w:id="912" w:author="Fowler Victoria" w:date="2024-01-16T10:26:00Z"/>
          <w:rFonts w:ascii="Arial" w:hAnsi="Arial" w:cs="Arial"/>
          <w:sz w:val="20"/>
          <w:szCs w:val="20"/>
          <w:rPrChange w:id="913" w:author="Fowler Victoria" w:date="2024-01-17T10:15:00Z">
            <w:rPr>
              <w:del w:id="914" w:author="Fowler Victoria" w:date="2024-01-16T10:26:00Z"/>
              <w:rFonts w:asciiTheme="minorHAnsi" w:hAnsiTheme="minorHAnsi" w:cstheme="minorHAnsi"/>
              <w:sz w:val="24"/>
              <w:szCs w:val="24"/>
            </w:rPr>
          </w:rPrChange>
        </w:rPr>
      </w:pPr>
    </w:p>
    <w:p w14:paraId="0E94ADE7" w14:textId="4D0BD48E" w:rsidR="00C46A97" w:rsidRPr="00D0290C" w:rsidDel="00FE6D34" w:rsidRDefault="00C46A97" w:rsidP="00C46A97">
      <w:pPr>
        <w:jc w:val="both"/>
        <w:rPr>
          <w:del w:id="915" w:author="Fowler Victoria" w:date="2024-01-16T10:25:00Z"/>
          <w:rFonts w:ascii="Arial" w:hAnsi="Arial" w:cs="Arial"/>
          <w:b/>
          <w:sz w:val="20"/>
          <w:szCs w:val="20"/>
          <w:rPrChange w:id="916" w:author="Fowler Victoria" w:date="2024-01-17T10:15:00Z">
            <w:rPr>
              <w:del w:id="917" w:author="Fowler Victoria" w:date="2024-01-16T10:25:00Z"/>
              <w:rFonts w:asciiTheme="minorHAnsi" w:hAnsiTheme="minorHAnsi" w:cstheme="minorHAnsi"/>
              <w:b/>
              <w:sz w:val="24"/>
              <w:szCs w:val="24"/>
            </w:rPr>
          </w:rPrChange>
        </w:rPr>
      </w:pPr>
      <w:del w:id="918" w:author="Fowler Victoria" w:date="2024-01-16T10:25:00Z">
        <w:r w:rsidRPr="00D0290C" w:rsidDel="00FE6D34">
          <w:rPr>
            <w:rFonts w:ascii="Arial" w:hAnsi="Arial" w:cs="Arial"/>
            <w:b/>
            <w:sz w:val="20"/>
            <w:szCs w:val="20"/>
            <w:rPrChange w:id="919" w:author="Fowler Victoria" w:date="2024-01-17T10:15:00Z">
              <w:rPr>
                <w:rFonts w:asciiTheme="minorHAnsi" w:hAnsiTheme="minorHAnsi" w:cstheme="minorHAnsi"/>
                <w:b/>
                <w:sz w:val="24"/>
                <w:szCs w:val="24"/>
              </w:rPr>
            </w:rPrChange>
          </w:rPr>
          <w:delText>The Duties of Employees</w:delText>
        </w:r>
      </w:del>
    </w:p>
    <w:p w14:paraId="78E033C2" w14:textId="2D74639E" w:rsidR="00C46A97" w:rsidRPr="00D0290C" w:rsidDel="00FE6D34" w:rsidRDefault="00C46A97" w:rsidP="00C46A97">
      <w:pPr>
        <w:jc w:val="both"/>
        <w:rPr>
          <w:del w:id="920" w:author="Fowler Victoria" w:date="2024-01-16T10:25:00Z"/>
          <w:rFonts w:ascii="Arial" w:hAnsi="Arial" w:cs="Arial"/>
          <w:sz w:val="20"/>
          <w:szCs w:val="20"/>
          <w:rPrChange w:id="921" w:author="Fowler Victoria" w:date="2024-01-17T10:15:00Z">
            <w:rPr>
              <w:del w:id="922" w:author="Fowler Victoria" w:date="2024-01-16T10:25:00Z"/>
              <w:rFonts w:asciiTheme="minorHAnsi" w:hAnsiTheme="minorHAnsi" w:cstheme="minorHAnsi"/>
              <w:sz w:val="24"/>
              <w:szCs w:val="24"/>
            </w:rPr>
          </w:rPrChange>
        </w:rPr>
      </w:pPr>
      <w:del w:id="923" w:author="Fowler Victoria" w:date="2024-01-16T10:25:00Z">
        <w:r w:rsidRPr="00D0290C" w:rsidDel="00FE6D34">
          <w:rPr>
            <w:rFonts w:ascii="Arial" w:hAnsi="Arial" w:cs="Arial"/>
            <w:sz w:val="20"/>
            <w:szCs w:val="20"/>
            <w:rPrChange w:id="924" w:author="Fowler Victoria" w:date="2024-01-17T10:15:00Z">
              <w:rPr>
                <w:rFonts w:asciiTheme="minorHAnsi" w:hAnsiTheme="minorHAnsi" w:cstheme="minorHAnsi"/>
                <w:sz w:val="24"/>
                <w:szCs w:val="24"/>
              </w:rPr>
            </w:rPrChange>
          </w:rPr>
          <w:delText>All employees have individual legal responsibilities to take reasonable care for the health and safety of themselves and for others who may be affected by their acts or omissions, and must comply with the school's Health and Safety Policy Document and procedures at all times, co-operate with school management in complying with relevant health and safety law, use all work equipment and substances in accordance with instruction, training  and information received, report to their immediate line manager any hazardous situations and defects in equipment found in their work places, report all incidents and near misses in line with current incident reporting procedure, act in accordance with any specific health and safety training received, inform their Line Manager of what they consider to be shortcomings in the school’s health and safety arrangements and exercise good standards of housekeeping and cleanliness.</w:delText>
        </w:r>
      </w:del>
    </w:p>
    <w:p w14:paraId="4C2E8632" w14:textId="59239247" w:rsidR="00C46A97" w:rsidRPr="00D0290C" w:rsidDel="00FE6D34" w:rsidRDefault="00C46A97" w:rsidP="00C46A97">
      <w:pPr>
        <w:jc w:val="both"/>
        <w:rPr>
          <w:del w:id="925" w:author="Fowler Victoria" w:date="2024-01-16T10:26:00Z"/>
          <w:rFonts w:ascii="Arial" w:hAnsi="Arial" w:cs="Arial"/>
          <w:b/>
          <w:sz w:val="20"/>
          <w:szCs w:val="20"/>
          <w:rPrChange w:id="926" w:author="Fowler Victoria" w:date="2024-01-17T10:15:00Z">
            <w:rPr>
              <w:del w:id="927" w:author="Fowler Victoria" w:date="2024-01-16T10:26:00Z"/>
              <w:rFonts w:asciiTheme="minorHAnsi" w:hAnsiTheme="minorHAnsi" w:cstheme="minorHAnsi"/>
              <w:b/>
              <w:sz w:val="24"/>
              <w:szCs w:val="24"/>
            </w:rPr>
          </w:rPrChange>
        </w:rPr>
      </w:pPr>
    </w:p>
    <w:p w14:paraId="2FDF1B95" w14:textId="44AF8FCD" w:rsidR="00C46A97" w:rsidRPr="00D0290C" w:rsidDel="00FE6D34" w:rsidRDefault="00C46A97" w:rsidP="00C46A97">
      <w:pPr>
        <w:jc w:val="both"/>
        <w:rPr>
          <w:del w:id="928" w:author="Fowler Victoria" w:date="2024-01-16T10:26:00Z"/>
          <w:rFonts w:ascii="Arial" w:hAnsi="Arial" w:cs="Arial"/>
          <w:b/>
          <w:sz w:val="20"/>
          <w:szCs w:val="20"/>
          <w:rPrChange w:id="929" w:author="Fowler Victoria" w:date="2024-01-17T10:15:00Z">
            <w:rPr>
              <w:del w:id="930" w:author="Fowler Victoria" w:date="2024-01-16T10:26:00Z"/>
              <w:rFonts w:asciiTheme="minorHAnsi" w:hAnsiTheme="minorHAnsi" w:cstheme="minorHAnsi"/>
              <w:b/>
              <w:sz w:val="24"/>
              <w:szCs w:val="24"/>
            </w:rPr>
          </w:rPrChange>
        </w:rPr>
      </w:pPr>
      <w:del w:id="931" w:author="Fowler Victoria" w:date="2024-01-16T10:26:00Z">
        <w:r w:rsidRPr="00D0290C" w:rsidDel="00FE6D34">
          <w:rPr>
            <w:rFonts w:ascii="Arial" w:hAnsi="Arial" w:cs="Arial"/>
            <w:b/>
            <w:sz w:val="20"/>
            <w:szCs w:val="20"/>
            <w:rPrChange w:id="932" w:author="Fowler Victoria" w:date="2024-01-17T10:15:00Z">
              <w:rPr>
                <w:rFonts w:asciiTheme="minorHAnsi" w:hAnsiTheme="minorHAnsi" w:cstheme="minorHAnsi"/>
                <w:b/>
                <w:sz w:val="24"/>
                <w:szCs w:val="24"/>
              </w:rPr>
            </w:rPrChange>
          </w:rPr>
          <w:delText>Pupils</w:delText>
        </w:r>
      </w:del>
    </w:p>
    <w:p w14:paraId="1D3200CB" w14:textId="199597DE" w:rsidR="00C46A97" w:rsidRPr="00D0290C" w:rsidDel="00FE6D34" w:rsidRDefault="00C46A97" w:rsidP="00C46A97">
      <w:pPr>
        <w:jc w:val="both"/>
        <w:rPr>
          <w:del w:id="933" w:author="Fowler Victoria" w:date="2024-01-16T10:26:00Z"/>
          <w:rFonts w:ascii="Arial" w:hAnsi="Arial" w:cs="Arial"/>
          <w:sz w:val="20"/>
          <w:szCs w:val="20"/>
          <w:rPrChange w:id="934" w:author="Fowler Victoria" w:date="2024-01-17T10:15:00Z">
            <w:rPr>
              <w:del w:id="935" w:author="Fowler Victoria" w:date="2024-01-16T10:26:00Z"/>
              <w:rFonts w:asciiTheme="minorHAnsi" w:hAnsiTheme="minorHAnsi" w:cstheme="minorHAnsi"/>
              <w:sz w:val="24"/>
              <w:szCs w:val="24"/>
            </w:rPr>
          </w:rPrChange>
        </w:rPr>
      </w:pPr>
      <w:del w:id="936" w:author="Fowler Victoria" w:date="2024-01-16T10:26:00Z">
        <w:r w:rsidRPr="00D0290C" w:rsidDel="00FE6D34">
          <w:rPr>
            <w:rFonts w:ascii="Arial" w:hAnsi="Arial" w:cs="Arial"/>
            <w:sz w:val="20"/>
            <w:szCs w:val="20"/>
            <w:rPrChange w:id="937" w:author="Fowler Victoria" w:date="2024-01-17T10:15:00Z">
              <w:rPr>
                <w:rFonts w:asciiTheme="minorHAnsi" w:hAnsiTheme="minorHAnsi" w:cstheme="minorHAnsi"/>
                <w:sz w:val="24"/>
                <w:szCs w:val="24"/>
              </w:rPr>
            </w:rPrChange>
          </w:rPr>
          <w:delText>Pupils, in accordance with their age and aptitude, are expected to exercise personal responsibility for the health and safety of themselves and others.  Observe all the health and safety rules of the school and in particular the instructions of staff given in an emergency.</w:delText>
        </w:r>
      </w:del>
    </w:p>
    <w:p w14:paraId="2255212C" w14:textId="79B78F25" w:rsidR="00C46A97" w:rsidRPr="00D0290C" w:rsidDel="00FE6D34" w:rsidRDefault="00C46A97" w:rsidP="00C46A97">
      <w:pPr>
        <w:jc w:val="both"/>
        <w:rPr>
          <w:del w:id="938" w:author="Fowler Victoria" w:date="2024-01-16T10:30:00Z"/>
          <w:rFonts w:ascii="Arial" w:hAnsi="Arial" w:cs="Arial"/>
          <w:b/>
          <w:sz w:val="20"/>
          <w:szCs w:val="20"/>
          <w:rPrChange w:id="939" w:author="Fowler Victoria" w:date="2024-01-17T10:15:00Z">
            <w:rPr>
              <w:del w:id="940" w:author="Fowler Victoria" w:date="2024-01-16T10:30:00Z"/>
              <w:rFonts w:asciiTheme="minorHAnsi" w:hAnsiTheme="minorHAnsi" w:cstheme="minorHAnsi"/>
              <w:b/>
              <w:sz w:val="24"/>
              <w:szCs w:val="24"/>
            </w:rPr>
          </w:rPrChange>
        </w:rPr>
      </w:pPr>
    </w:p>
    <w:p w14:paraId="36E65C04" w14:textId="434D09CF" w:rsidR="00C46A97" w:rsidRPr="00D0290C" w:rsidDel="00A46644" w:rsidRDefault="00C46A97" w:rsidP="00C46A97">
      <w:pPr>
        <w:jc w:val="both"/>
        <w:rPr>
          <w:moveFrom w:id="941" w:author="Fowler Victoria" w:date="2024-01-16T10:32:00Z"/>
          <w:rFonts w:ascii="Arial" w:hAnsi="Arial" w:cs="Arial"/>
          <w:b/>
          <w:sz w:val="20"/>
          <w:szCs w:val="20"/>
          <w:rPrChange w:id="942" w:author="Fowler Victoria" w:date="2024-01-17T10:15:00Z">
            <w:rPr>
              <w:moveFrom w:id="943" w:author="Fowler Victoria" w:date="2024-01-16T10:32:00Z"/>
              <w:rFonts w:asciiTheme="minorHAnsi" w:hAnsiTheme="minorHAnsi" w:cstheme="minorHAnsi"/>
              <w:b/>
              <w:sz w:val="24"/>
              <w:szCs w:val="24"/>
            </w:rPr>
          </w:rPrChange>
        </w:rPr>
      </w:pPr>
      <w:moveFromRangeStart w:id="944" w:author="Fowler Victoria" w:date="2024-01-16T10:32:00Z" w:name="move156293560"/>
      <w:moveFrom w:id="945" w:author="Fowler Victoria" w:date="2024-01-16T10:32:00Z">
        <w:r w:rsidRPr="00D0290C" w:rsidDel="00A46644">
          <w:rPr>
            <w:rFonts w:ascii="Arial" w:hAnsi="Arial" w:cs="Arial"/>
            <w:b/>
            <w:sz w:val="20"/>
            <w:szCs w:val="20"/>
            <w:rPrChange w:id="946" w:author="Fowler Victoria" w:date="2024-01-17T10:15:00Z">
              <w:rPr>
                <w:rFonts w:asciiTheme="minorHAnsi" w:hAnsiTheme="minorHAnsi" w:cstheme="minorHAnsi"/>
                <w:b/>
                <w:sz w:val="24"/>
                <w:szCs w:val="24"/>
              </w:rPr>
            </w:rPrChange>
          </w:rPr>
          <w:t>School Health and Safety Representatives</w:t>
        </w:r>
      </w:moveFrom>
    </w:p>
    <w:p w14:paraId="3E64E6C9" w14:textId="3BFBBB0B" w:rsidR="00C46A97" w:rsidRPr="00D0290C" w:rsidDel="00A46644" w:rsidRDefault="00C46A97" w:rsidP="00C46A97">
      <w:pPr>
        <w:jc w:val="both"/>
        <w:rPr>
          <w:moveFrom w:id="947" w:author="Fowler Victoria" w:date="2024-01-16T10:32:00Z"/>
          <w:rFonts w:ascii="Arial" w:hAnsi="Arial" w:cs="Arial"/>
          <w:sz w:val="20"/>
          <w:szCs w:val="20"/>
          <w:rPrChange w:id="948" w:author="Fowler Victoria" w:date="2024-01-17T10:15:00Z">
            <w:rPr>
              <w:moveFrom w:id="949" w:author="Fowler Victoria" w:date="2024-01-16T10:32:00Z"/>
              <w:rFonts w:asciiTheme="minorHAnsi" w:hAnsiTheme="minorHAnsi" w:cstheme="minorHAnsi"/>
              <w:sz w:val="24"/>
              <w:szCs w:val="24"/>
            </w:rPr>
          </w:rPrChange>
        </w:rPr>
      </w:pPr>
      <w:moveFrom w:id="950" w:author="Fowler Victoria" w:date="2024-01-16T10:32:00Z">
        <w:r w:rsidRPr="00D0290C" w:rsidDel="00A46644">
          <w:rPr>
            <w:rFonts w:ascii="Arial" w:hAnsi="Arial" w:cs="Arial"/>
            <w:sz w:val="20"/>
            <w:szCs w:val="20"/>
            <w:rPrChange w:id="951" w:author="Fowler Victoria" w:date="2024-01-17T10:15:00Z">
              <w:rPr>
                <w:rFonts w:asciiTheme="minorHAnsi" w:hAnsiTheme="minorHAnsi" w:cstheme="minorHAnsi"/>
                <w:sz w:val="24"/>
                <w:szCs w:val="24"/>
              </w:rPr>
            </w:rPrChange>
          </w:rPr>
          <w:t>The Governing Body and Headteacher recognise the role of Health and Safety Representatives who maybe appointed by a recognised Trade Union. Health and Safety Representatives will be allowed to investigate accidents and potential hazards, pursue employee complaints and carry out school inspections within directed time but, wherever practicable, outside teaching time. Trade Union Representatives are entitled to certain information, e.g. information relating to accidents, and to paid time away from the workplace to train for and carry out their health and safety functions. However representatives are not part of the management structure and do not carry out duties on behalf of the Headteacher or Governing Body.</w:t>
        </w:r>
      </w:moveFrom>
    </w:p>
    <w:moveFromRangeEnd w:id="944"/>
    <w:p w14:paraId="3FF684FC" w14:textId="6D75EBAF" w:rsidR="00C46A97" w:rsidRPr="00D0290C" w:rsidDel="00A46644" w:rsidRDefault="00C46A97" w:rsidP="00C46A97">
      <w:pPr>
        <w:jc w:val="both"/>
        <w:rPr>
          <w:del w:id="952" w:author="Fowler Victoria" w:date="2024-01-16T10:32:00Z"/>
          <w:rFonts w:ascii="Arial" w:hAnsi="Arial" w:cs="Arial"/>
          <w:sz w:val="20"/>
          <w:szCs w:val="20"/>
          <w:rPrChange w:id="953" w:author="Fowler Victoria" w:date="2024-01-17T10:15:00Z">
            <w:rPr>
              <w:del w:id="954" w:author="Fowler Victoria" w:date="2024-01-16T10:32:00Z"/>
              <w:rFonts w:asciiTheme="minorHAnsi" w:hAnsiTheme="minorHAnsi" w:cstheme="minorHAnsi"/>
              <w:sz w:val="24"/>
              <w:szCs w:val="24"/>
            </w:rPr>
          </w:rPrChange>
        </w:rPr>
      </w:pPr>
    </w:p>
    <w:p w14:paraId="6F589AD3" w14:textId="5FBFA4E2" w:rsidR="00C46A97" w:rsidRPr="00D0290C" w:rsidDel="00FE6D34" w:rsidRDefault="00C46A97" w:rsidP="00C46A97">
      <w:pPr>
        <w:jc w:val="both"/>
        <w:rPr>
          <w:del w:id="955" w:author="Fowler Victoria" w:date="2024-01-16T10:27:00Z"/>
          <w:rFonts w:ascii="Arial" w:hAnsi="Arial" w:cs="Arial"/>
          <w:b/>
          <w:sz w:val="20"/>
          <w:szCs w:val="20"/>
          <w:rPrChange w:id="956" w:author="Fowler Victoria" w:date="2024-01-17T10:15:00Z">
            <w:rPr>
              <w:del w:id="957" w:author="Fowler Victoria" w:date="2024-01-16T10:27:00Z"/>
              <w:rFonts w:asciiTheme="minorHAnsi" w:hAnsiTheme="minorHAnsi" w:cstheme="minorHAnsi"/>
              <w:b/>
              <w:sz w:val="24"/>
              <w:szCs w:val="24"/>
            </w:rPr>
          </w:rPrChange>
        </w:rPr>
      </w:pPr>
      <w:del w:id="958" w:author="Fowler Victoria" w:date="2024-01-16T10:27:00Z">
        <w:r w:rsidRPr="00D0290C" w:rsidDel="00FE6D34">
          <w:rPr>
            <w:rFonts w:ascii="Arial" w:hAnsi="Arial" w:cs="Arial"/>
            <w:b/>
            <w:sz w:val="20"/>
            <w:szCs w:val="20"/>
            <w:rPrChange w:id="959" w:author="Fowler Victoria" w:date="2024-01-17T10:15:00Z">
              <w:rPr>
                <w:rFonts w:asciiTheme="minorHAnsi" w:hAnsiTheme="minorHAnsi" w:cstheme="minorHAnsi"/>
                <w:b/>
                <w:sz w:val="24"/>
                <w:szCs w:val="24"/>
              </w:rPr>
            </w:rPrChange>
          </w:rPr>
          <w:delText>Teaching and Support Staff</w:delText>
        </w:r>
      </w:del>
    </w:p>
    <w:p w14:paraId="35388458" w14:textId="0F0016DA" w:rsidR="00C46A97" w:rsidRPr="00D0290C" w:rsidDel="00FE6D34" w:rsidRDefault="00C46A97" w:rsidP="00C46A97">
      <w:pPr>
        <w:jc w:val="both"/>
        <w:rPr>
          <w:del w:id="960" w:author="Fowler Victoria" w:date="2024-01-16T10:27:00Z"/>
          <w:rFonts w:ascii="Arial" w:hAnsi="Arial" w:cs="Arial"/>
          <w:sz w:val="20"/>
          <w:szCs w:val="20"/>
          <w:rPrChange w:id="961" w:author="Fowler Victoria" w:date="2024-01-17T10:15:00Z">
            <w:rPr>
              <w:del w:id="962" w:author="Fowler Victoria" w:date="2024-01-16T10:27:00Z"/>
              <w:rFonts w:asciiTheme="minorHAnsi" w:hAnsiTheme="minorHAnsi" w:cstheme="minorHAnsi"/>
              <w:sz w:val="24"/>
              <w:szCs w:val="24"/>
            </w:rPr>
          </w:rPrChange>
        </w:rPr>
      </w:pPr>
      <w:del w:id="963" w:author="Fowler Victoria" w:date="2024-01-16T10:27:00Z">
        <w:r w:rsidRPr="00D0290C" w:rsidDel="00FE6D34">
          <w:rPr>
            <w:rFonts w:ascii="Arial" w:hAnsi="Arial" w:cs="Arial"/>
            <w:sz w:val="20"/>
            <w:szCs w:val="20"/>
            <w:rPrChange w:id="964" w:author="Fowler Victoria" w:date="2024-01-17T10:15:00Z">
              <w:rPr>
                <w:rFonts w:asciiTheme="minorHAnsi" w:hAnsiTheme="minorHAnsi" w:cstheme="minorHAnsi"/>
                <w:sz w:val="24"/>
                <w:szCs w:val="24"/>
              </w:rPr>
            </w:rPrChange>
          </w:rPr>
          <w:delText>Teaching Staff have a day-to-day responsibility for ensuring compliance with this Safety Policy Document and ensuring all persons under their control are aware of the general health and safety requirements of the school and the detailed requirements for activities relevant to them. Teachers are responsible for the immediate safety of the pupils in his/her classroom. Nominated teachers are responsible for their own classroom and associated equipment and as such it is their responsibility to ensure that it is maintained to a high standard with respect to health and safety issues.  Support Staff, such as the Caretaker and Kitchen staff are responsible for ensuring that the areas under their control are well maintained and any safety concerns are reported.</w:delText>
        </w:r>
      </w:del>
    </w:p>
    <w:p w14:paraId="5439E8D4" w14:textId="11795269" w:rsidR="00C46A97" w:rsidRPr="00D0290C" w:rsidDel="00FE6D34" w:rsidRDefault="00C46A97" w:rsidP="00C46A97">
      <w:pPr>
        <w:jc w:val="both"/>
        <w:rPr>
          <w:del w:id="965" w:author="Fowler Victoria" w:date="2024-01-16T10:27:00Z"/>
          <w:rFonts w:ascii="Arial" w:hAnsi="Arial" w:cs="Arial"/>
          <w:sz w:val="20"/>
          <w:szCs w:val="20"/>
          <w:rPrChange w:id="966" w:author="Fowler Victoria" w:date="2024-01-17T10:15:00Z">
            <w:rPr>
              <w:del w:id="967" w:author="Fowler Victoria" w:date="2024-01-16T10:27:00Z"/>
              <w:rFonts w:asciiTheme="minorHAnsi" w:hAnsiTheme="minorHAnsi" w:cstheme="minorHAnsi"/>
              <w:sz w:val="24"/>
              <w:szCs w:val="24"/>
            </w:rPr>
          </w:rPrChange>
        </w:rPr>
      </w:pPr>
    </w:p>
    <w:p w14:paraId="4CA5E415" w14:textId="765B35DF" w:rsidR="00C46A97" w:rsidRPr="00D0290C" w:rsidDel="00FE6D34" w:rsidRDefault="00C46A97" w:rsidP="00C46A97">
      <w:pPr>
        <w:jc w:val="both"/>
        <w:rPr>
          <w:del w:id="968" w:author="Fowler Victoria" w:date="2024-01-16T10:27:00Z"/>
          <w:rFonts w:ascii="Arial" w:hAnsi="Arial" w:cs="Arial"/>
          <w:b/>
          <w:sz w:val="20"/>
          <w:szCs w:val="20"/>
          <w:rPrChange w:id="969" w:author="Fowler Victoria" w:date="2024-01-17T10:15:00Z">
            <w:rPr>
              <w:del w:id="970" w:author="Fowler Victoria" w:date="2024-01-16T10:27:00Z"/>
              <w:rFonts w:asciiTheme="minorHAnsi" w:hAnsiTheme="minorHAnsi" w:cstheme="minorHAnsi"/>
              <w:b/>
              <w:sz w:val="24"/>
              <w:szCs w:val="24"/>
            </w:rPr>
          </w:rPrChange>
        </w:rPr>
      </w:pPr>
      <w:del w:id="971" w:author="Fowler Victoria" w:date="2024-01-16T10:27:00Z">
        <w:r w:rsidRPr="00D0290C" w:rsidDel="00FE6D34">
          <w:rPr>
            <w:rFonts w:ascii="Arial" w:hAnsi="Arial" w:cs="Arial"/>
            <w:b/>
            <w:sz w:val="20"/>
            <w:szCs w:val="20"/>
            <w:rPrChange w:id="972" w:author="Fowler Victoria" w:date="2024-01-17T10:15:00Z">
              <w:rPr>
                <w:rFonts w:asciiTheme="minorHAnsi" w:hAnsiTheme="minorHAnsi" w:cstheme="minorHAnsi"/>
                <w:b/>
                <w:sz w:val="24"/>
                <w:szCs w:val="24"/>
              </w:rPr>
            </w:rPrChange>
          </w:rPr>
          <w:delText>Teaching Assistants</w:delText>
        </w:r>
      </w:del>
    </w:p>
    <w:p w14:paraId="132BD605" w14:textId="242EA0E7" w:rsidR="00C46A97" w:rsidRPr="00D0290C" w:rsidDel="00FE6D34" w:rsidRDefault="00C46A97" w:rsidP="00C46A97">
      <w:pPr>
        <w:jc w:val="both"/>
        <w:rPr>
          <w:del w:id="973" w:author="Fowler Victoria" w:date="2024-01-16T10:27:00Z"/>
          <w:rFonts w:ascii="Arial" w:hAnsi="Arial" w:cs="Arial"/>
          <w:sz w:val="20"/>
          <w:szCs w:val="20"/>
          <w:rPrChange w:id="974" w:author="Fowler Victoria" w:date="2024-01-17T10:15:00Z">
            <w:rPr>
              <w:del w:id="975" w:author="Fowler Victoria" w:date="2024-01-16T10:27:00Z"/>
              <w:rFonts w:asciiTheme="minorHAnsi" w:hAnsiTheme="minorHAnsi" w:cstheme="minorHAnsi"/>
              <w:sz w:val="24"/>
              <w:szCs w:val="24"/>
            </w:rPr>
          </w:rPrChange>
        </w:rPr>
      </w:pPr>
      <w:del w:id="976" w:author="Fowler Victoria" w:date="2024-01-16T10:27:00Z">
        <w:r w:rsidRPr="00D0290C" w:rsidDel="00FE6D34">
          <w:rPr>
            <w:rFonts w:ascii="Arial" w:hAnsi="Arial" w:cs="Arial"/>
            <w:sz w:val="20"/>
            <w:szCs w:val="20"/>
            <w:rPrChange w:id="977" w:author="Fowler Victoria" w:date="2024-01-17T10:15:00Z">
              <w:rPr>
                <w:rFonts w:asciiTheme="minorHAnsi" w:hAnsiTheme="minorHAnsi" w:cstheme="minorHAnsi"/>
                <w:sz w:val="24"/>
                <w:szCs w:val="24"/>
              </w:rPr>
            </w:rPrChange>
          </w:rPr>
          <w:delText>Teaching assistants have a day-to-day responsibility for ensuring compliance with this Safety Policy Document and are immediately accountable to the teacher in charge whilst the class is in session.</w:delText>
        </w:r>
      </w:del>
    </w:p>
    <w:p w14:paraId="13BE2FDF" w14:textId="2BDF7F2F" w:rsidR="00C46A97" w:rsidRPr="00D0290C" w:rsidDel="00FE6D34" w:rsidRDefault="00C46A97" w:rsidP="00C46A97">
      <w:pPr>
        <w:jc w:val="both"/>
        <w:rPr>
          <w:del w:id="978" w:author="Fowler Victoria" w:date="2024-01-16T10:28:00Z"/>
          <w:rFonts w:ascii="Arial" w:hAnsi="Arial" w:cs="Arial"/>
          <w:sz w:val="20"/>
          <w:szCs w:val="20"/>
          <w:rPrChange w:id="979" w:author="Fowler Victoria" w:date="2024-01-17T10:15:00Z">
            <w:rPr>
              <w:del w:id="980" w:author="Fowler Victoria" w:date="2024-01-16T10:28:00Z"/>
              <w:rFonts w:asciiTheme="minorHAnsi" w:hAnsiTheme="minorHAnsi" w:cstheme="minorHAnsi"/>
              <w:sz w:val="24"/>
              <w:szCs w:val="24"/>
            </w:rPr>
          </w:rPrChange>
        </w:rPr>
      </w:pPr>
    </w:p>
    <w:p w14:paraId="023F3E61" w14:textId="731A510C" w:rsidR="00C46A97" w:rsidRPr="00D0290C" w:rsidDel="00FE6D34" w:rsidRDefault="00C46A97" w:rsidP="00C46A97">
      <w:pPr>
        <w:jc w:val="both"/>
        <w:rPr>
          <w:moveFrom w:id="981" w:author="Fowler Victoria" w:date="2024-01-16T10:28:00Z"/>
          <w:rFonts w:ascii="Arial" w:hAnsi="Arial" w:cs="Arial"/>
          <w:b/>
          <w:sz w:val="20"/>
          <w:szCs w:val="20"/>
          <w:rPrChange w:id="982" w:author="Fowler Victoria" w:date="2024-01-17T10:15:00Z">
            <w:rPr>
              <w:moveFrom w:id="983" w:author="Fowler Victoria" w:date="2024-01-16T10:28:00Z"/>
              <w:rFonts w:asciiTheme="minorHAnsi" w:hAnsiTheme="minorHAnsi" w:cstheme="minorHAnsi"/>
              <w:b/>
              <w:sz w:val="24"/>
              <w:szCs w:val="24"/>
            </w:rPr>
          </w:rPrChange>
        </w:rPr>
      </w:pPr>
      <w:moveFromRangeStart w:id="984" w:author="Fowler Victoria" w:date="2024-01-16T10:28:00Z" w:name="move156293318"/>
      <w:moveFrom w:id="985" w:author="Fowler Victoria" w:date="2024-01-16T10:28:00Z">
        <w:r w:rsidRPr="00D0290C" w:rsidDel="00FE6D34">
          <w:rPr>
            <w:rFonts w:ascii="Arial" w:hAnsi="Arial" w:cs="Arial"/>
            <w:b/>
            <w:sz w:val="20"/>
            <w:szCs w:val="20"/>
            <w:rPrChange w:id="986" w:author="Fowler Victoria" w:date="2024-01-17T10:15:00Z">
              <w:rPr>
                <w:rFonts w:asciiTheme="minorHAnsi" w:hAnsiTheme="minorHAnsi" w:cstheme="minorHAnsi"/>
                <w:b/>
                <w:sz w:val="24"/>
                <w:szCs w:val="24"/>
              </w:rPr>
            </w:rPrChange>
          </w:rPr>
          <w:t>Temporary Staff</w:t>
        </w:r>
      </w:moveFrom>
    </w:p>
    <w:p w14:paraId="4F48C3D6" w14:textId="5D2A47AD" w:rsidR="00C46A97" w:rsidRPr="00D0290C" w:rsidDel="00FE6D34" w:rsidRDefault="00C46A97" w:rsidP="00C46A97">
      <w:pPr>
        <w:jc w:val="both"/>
        <w:rPr>
          <w:moveFrom w:id="987" w:author="Fowler Victoria" w:date="2024-01-16T10:28:00Z"/>
          <w:rFonts w:ascii="Arial" w:hAnsi="Arial" w:cs="Arial"/>
          <w:sz w:val="20"/>
          <w:szCs w:val="20"/>
          <w:rPrChange w:id="988" w:author="Fowler Victoria" w:date="2024-01-17T10:15:00Z">
            <w:rPr>
              <w:moveFrom w:id="989" w:author="Fowler Victoria" w:date="2024-01-16T10:28:00Z"/>
              <w:rFonts w:asciiTheme="minorHAnsi" w:hAnsiTheme="minorHAnsi" w:cstheme="minorHAnsi"/>
              <w:sz w:val="24"/>
              <w:szCs w:val="24"/>
            </w:rPr>
          </w:rPrChange>
        </w:rPr>
      </w:pPr>
      <w:moveFrom w:id="990" w:author="Fowler Victoria" w:date="2024-01-16T10:28:00Z">
        <w:r w:rsidRPr="00D0290C" w:rsidDel="00FE6D34">
          <w:rPr>
            <w:rFonts w:ascii="Arial" w:hAnsi="Arial" w:cs="Arial"/>
            <w:sz w:val="20"/>
            <w:szCs w:val="20"/>
            <w:rPrChange w:id="991" w:author="Fowler Victoria" w:date="2024-01-17T10:15:00Z">
              <w:rPr>
                <w:rFonts w:asciiTheme="minorHAnsi" w:hAnsiTheme="minorHAnsi" w:cstheme="minorHAnsi"/>
                <w:sz w:val="24"/>
                <w:szCs w:val="24"/>
              </w:rPr>
            </w:rPrChange>
          </w:rPr>
          <w:t>Temporary staff are provided with information and guidance which includes the Health and Safety Policy Document, Fire and Emergency Procedures etc. and are suitably inducted to their role. Temporary staff are directly accountable to the Headteacher whilst on the school site.</w:t>
        </w:r>
      </w:moveFrom>
    </w:p>
    <w:moveFromRangeEnd w:id="984"/>
    <w:p w14:paraId="358DD637" w14:textId="4DCAD76F" w:rsidR="00C46A97" w:rsidRPr="00D0290C" w:rsidDel="00FE6D34" w:rsidRDefault="00C46A97" w:rsidP="00C46A97">
      <w:pPr>
        <w:jc w:val="both"/>
        <w:rPr>
          <w:del w:id="992" w:author="Fowler Victoria" w:date="2024-01-16T10:30:00Z"/>
          <w:rFonts w:ascii="Arial" w:hAnsi="Arial" w:cs="Arial"/>
          <w:sz w:val="20"/>
          <w:szCs w:val="20"/>
          <w:rPrChange w:id="993" w:author="Fowler Victoria" w:date="2024-01-17T10:15:00Z">
            <w:rPr>
              <w:del w:id="994" w:author="Fowler Victoria" w:date="2024-01-16T10:30:00Z"/>
              <w:rFonts w:asciiTheme="minorHAnsi" w:hAnsiTheme="minorHAnsi" w:cstheme="minorHAnsi"/>
              <w:sz w:val="24"/>
              <w:szCs w:val="24"/>
            </w:rPr>
          </w:rPrChange>
        </w:rPr>
      </w:pPr>
    </w:p>
    <w:p w14:paraId="3043061E" w14:textId="2D4C8EC8" w:rsidR="00C46A97" w:rsidRPr="00D0290C" w:rsidDel="00A46644" w:rsidRDefault="00C46A97" w:rsidP="00C46A97">
      <w:pPr>
        <w:jc w:val="both"/>
        <w:rPr>
          <w:del w:id="995" w:author="Fowler Victoria" w:date="2024-01-16T10:33:00Z"/>
          <w:rFonts w:ascii="Arial" w:hAnsi="Arial" w:cs="Arial"/>
          <w:b/>
          <w:sz w:val="20"/>
          <w:szCs w:val="20"/>
          <w:rPrChange w:id="996" w:author="Fowler Victoria" w:date="2024-01-17T10:15:00Z">
            <w:rPr>
              <w:del w:id="997" w:author="Fowler Victoria" w:date="2024-01-16T10:33:00Z"/>
              <w:rFonts w:asciiTheme="minorHAnsi" w:hAnsiTheme="minorHAnsi" w:cstheme="minorHAnsi"/>
              <w:b/>
              <w:sz w:val="24"/>
              <w:szCs w:val="24"/>
            </w:rPr>
          </w:rPrChange>
        </w:rPr>
      </w:pPr>
      <w:del w:id="998" w:author="Fowler Victoria" w:date="2024-01-16T10:33:00Z">
        <w:r w:rsidRPr="00D0290C" w:rsidDel="00A46644">
          <w:rPr>
            <w:rFonts w:ascii="Arial" w:hAnsi="Arial" w:cs="Arial"/>
            <w:b/>
            <w:sz w:val="20"/>
            <w:szCs w:val="20"/>
            <w:rPrChange w:id="999" w:author="Fowler Victoria" w:date="2024-01-17T10:15:00Z">
              <w:rPr>
                <w:rFonts w:asciiTheme="minorHAnsi" w:hAnsiTheme="minorHAnsi" w:cstheme="minorHAnsi"/>
                <w:b/>
                <w:sz w:val="24"/>
                <w:szCs w:val="24"/>
              </w:rPr>
            </w:rPrChange>
          </w:rPr>
          <w:delText>The Duties of Facilities Team</w:delText>
        </w:r>
      </w:del>
    </w:p>
    <w:p w14:paraId="164E81AF" w14:textId="05187530" w:rsidR="00C46A97" w:rsidRPr="00D0290C" w:rsidDel="00A46644" w:rsidRDefault="00C46A97" w:rsidP="00C46A97">
      <w:pPr>
        <w:jc w:val="both"/>
        <w:rPr>
          <w:del w:id="1000" w:author="Fowler Victoria" w:date="2024-01-16T10:33:00Z"/>
          <w:rFonts w:ascii="Arial" w:hAnsi="Arial" w:cs="Arial"/>
          <w:sz w:val="20"/>
          <w:szCs w:val="20"/>
          <w:rPrChange w:id="1001" w:author="Fowler Victoria" w:date="2024-01-17T10:15:00Z">
            <w:rPr>
              <w:del w:id="1002" w:author="Fowler Victoria" w:date="2024-01-16T10:33:00Z"/>
              <w:rFonts w:asciiTheme="minorHAnsi" w:hAnsiTheme="minorHAnsi" w:cstheme="minorHAnsi"/>
              <w:sz w:val="24"/>
              <w:szCs w:val="24"/>
            </w:rPr>
          </w:rPrChange>
        </w:rPr>
      </w:pPr>
      <w:del w:id="1003" w:author="Fowler Victoria" w:date="2024-01-16T10:33:00Z">
        <w:r w:rsidRPr="00D0290C" w:rsidDel="00A46644">
          <w:rPr>
            <w:rFonts w:ascii="Arial" w:hAnsi="Arial" w:cs="Arial"/>
            <w:sz w:val="20"/>
            <w:szCs w:val="20"/>
            <w:rPrChange w:id="1004" w:author="Fowler Victoria" w:date="2024-01-17T10:15:00Z">
              <w:rPr>
                <w:rFonts w:asciiTheme="minorHAnsi" w:hAnsiTheme="minorHAnsi" w:cstheme="minorHAnsi"/>
                <w:sz w:val="24"/>
                <w:szCs w:val="24"/>
              </w:rPr>
            </w:rPrChange>
          </w:rPr>
          <w:delText>The Facilities Team has a day-to-day responsibility for ensuring compliance with the School Safety Policy Document and taking effective action and/or immediately referring to the Headteacher any health and safety issues brought to their attention, this includes the stopping of any practices or the use of any tools, equipment etc which are considered unsafe.</w:delText>
        </w:r>
      </w:del>
    </w:p>
    <w:p w14:paraId="5CD1CB0F" w14:textId="77777777" w:rsidR="00C46A97" w:rsidRPr="00D0290C" w:rsidRDefault="00C46A97" w:rsidP="00C46A97">
      <w:pPr>
        <w:jc w:val="both"/>
        <w:rPr>
          <w:rFonts w:ascii="Arial" w:hAnsi="Arial" w:cs="Arial"/>
          <w:sz w:val="20"/>
          <w:szCs w:val="20"/>
          <w:rPrChange w:id="1005" w:author="Fowler Victoria" w:date="2024-01-17T10:15:00Z">
            <w:rPr>
              <w:rFonts w:asciiTheme="minorHAnsi" w:hAnsiTheme="minorHAnsi" w:cstheme="minorHAnsi"/>
              <w:sz w:val="24"/>
              <w:szCs w:val="24"/>
            </w:rPr>
          </w:rPrChange>
        </w:rPr>
      </w:pPr>
    </w:p>
    <w:p w14:paraId="7767F4A5" w14:textId="14D25F46" w:rsidR="00C46A97" w:rsidRPr="00D0290C" w:rsidDel="00CB1034" w:rsidRDefault="00C46A97" w:rsidP="00C46A97">
      <w:pPr>
        <w:jc w:val="both"/>
        <w:rPr>
          <w:del w:id="1006" w:author="Fowler Victoria" w:date="2024-01-17T09:35:00Z"/>
          <w:rFonts w:ascii="Arial" w:eastAsia="MS Mincho" w:hAnsi="Arial" w:cs="Arial"/>
          <w:b/>
          <w:sz w:val="20"/>
          <w:szCs w:val="20"/>
          <w:rPrChange w:id="1007" w:author="Fowler Victoria" w:date="2024-01-17T10:15:00Z">
            <w:rPr>
              <w:del w:id="1008" w:author="Fowler Victoria" w:date="2024-01-17T09:35:00Z"/>
              <w:rFonts w:asciiTheme="minorHAnsi" w:hAnsiTheme="minorHAnsi" w:cstheme="minorHAnsi"/>
              <w:b/>
              <w:sz w:val="24"/>
              <w:szCs w:val="24"/>
            </w:rPr>
          </w:rPrChange>
        </w:rPr>
      </w:pPr>
      <w:r w:rsidRPr="00D0290C">
        <w:rPr>
          <w:rFonts w:ascii="Arial" w:eastAsia="MS Mincho" w:hAnsi="Arial" w:cs="Arial"/>
          <w:b/>
          <w:sz w:val="20"/>
          <w:szCs w:val="20"/>
          <w:u w:val="single"/>
          <w:rPrChange w:id="1009" w:author="Fowler Victoria" w:date="2024-01-17T10:15:00Z">
            <w:rPr>
              <w:rFonts w:asciiTheme="minorHAnsi" w:hAnsiTheme="minorHAnsi" w:cstheme="minorHAnsi"/>
              <w:b/>
              <w:sz w:val="24"/>
              <w:szCs w:val="24"/>
            </w:rPr>
          </w:rPrChange>
        </w:rPr>
        <w:t>Volunteer and Parent Helpers</w:t>
      </w:r>
      <w:ins w:id="1010" w:author="Fowler Victoria" w:date="2024-01-17T09:35:00Z">
        <w:r w:rsidR="00CB1034" w:rsidRPr="00CC7829">
          <w:rPr>
            <w:rFonts w:ascii="Arial" w:hAnsi="Arial" w:cs="Arial"/>
            <w:sz w:val="20"/>
            <w:szCs w:val="20"/>
          </w:rPr>
          <w:t xml:space="preserve"> - </w:t>
        </w:r>
      </w:ins>
    </w:p>
    <w:p w14:paraId="6A215F91" w14:textId="598DD7AE" w:rsidR="00C46A97" w:rsidRPr="00D0290C" w:rsidRDefault="00C46A97" w:rsidP="007128C5">
      <w:pPr>
        <w:jc w:val="both"/>
        <w:rPr>
          <w:ins w:id="1011" w:author="Fowler Victoria" w:date="2024-01-16T14:15:00Z"/>
          <w:rFonts w:ascii="Arial" w:hAnsi="Arial" w:cs="Arial"/>
          <w:sz w:val="20"/>
          <w:szCs w:val="20"/>
          <w:rPrChange w:id="1012" w:author="Fowler Victoria" w:date="2024-01-17T10:15:00Z">
            <w:rPr>
              <w:ins w:id="1013" w:author="Fowler Victoria" w:date="2024-01-16T14:15:00Z"/>
            </w:rPr>
          </w:rPrChange>
        </w:rPr>
      </w:pPr>
      <w:r w:rsidRPr="00D0290C">
        <w:rPr>
          <w:rFonts w:ascii="Arial" w:hAnsi="Arial" w:cs="Arial"/>
          <w:sz w:val="20"/>
          <w:szCs w:val="20"/>
          <w:rPrChange w:id="1014" w:author="Fowler Victoria" w:date="2024-01-17T10:15:00Z">
            <w:rPr>
              <w:rFonts w:asciiTheme="minorHAnsi" w:hAnsiTheme="minorHAnsi" w:cstheme="minorHAnsi"/>
              <w:sz w:val="24"/>
              <w:szCs w:val="24"/>
            </w:rPr>
          </w:rPrChange>
        </w:rPr>
        <w:t>Volunteer and parent helpers are provided with information and guidance which includes health and safety, fire and emergency procedures etc. Volunteer and parent helpers are directly accountable to the teacher in charge whilst on the school site.</w:t>
      </w:r>
    </w:p>
    <w:p w14:paraId="31981217" w14:textId="542704FB" w:rsidR="006F719D" w:rsidRPr="00CC7829" w:rsidRDefault="006F719D">
      <w:pPr>
        <w:jc w:val="both"/>
        <w:rPr>
          <w:ins w:id="1015" w:author="Fowler Victoria" w:date="2024-01-16T14:15:00Z"/>
          <w:rFonts w:ascii="Arial" w:hAnsi="Arial" w:cs="Arial"/>
          <w:sz w:val="20"/>
          <w:szCs w:val="20"/>
        </w:rPr>
      </w:pPr>
    </w:p>
    <w:p w14:paraId="3A6D9CA9" w14:textId="2DCF5888" w:rsidR="006F719D" w:rsidRPr="00D0290C" w:rsidRDefault="006F719D" w:rsidP="007128C5">
      <w:pPr>
        <w:jc w:val="both"/>
        <w:rPr>
          <w:ins w:id="1016" w:author="Fowler Victoria" w:date="2024-01-16T14:15:00Z"/>
          <w:rFonts w:ascii="Arial" w:hAnsi="Arial" w:cs="Arial"/>
          <w:b/>
          <w:sz w:val="20"/>
          <w:szCs w:val="20"/>
          <w:rPrChange w:id="1017" w:author="Fowler Victoria" w:date="2024-01-17T10:15:00Z">
            <w:rPr>
              <w:ins w:id="1018" w:author="Fowler Victoria" w:date="2024-01-16T14:15:00Z"/>
            </w:rPr>
          </w:rPrChange>
        </w:rPr>
      </w:pPr>
      <w:ins w:id="1019" w:author="Fowler Victoria" w:date="2024-01-16T14:15:00Z">
        <w:r w:rsidRPr="00D0290C">
          <w:rPr>
            <w:rFonts w:ascii="Arial" w:hAnsi="Arial" w:cs="Arial"/>
            <w:b/>
            <w:sz w:val="20"/>
            <w:szCs w:val="20"/>
            <w:u w:val="single"/>
            <w:rPrChange w:id="1020" w:author="Fowler Victoria" w:date="2024-01-17T10:15:00Z">
              <w:rPr>
                <w:rFonts w:ascii="Arial" w:hAnsi="Arial" w:cs="Arial"/>
                <w:b/>
                <w:sz w:val="20"/>
                <w:szCs w:val="20"/>
              </w:rPr>
            </w:rPrChange>
          </w:rPr>
          <w:t>Work Experience Placements</w:t>
        </w:r>
      </w:ins>
      <w:ins w:id="1021" w:author="Fowler Victoria" w:date="2024-01-17T09:35:00Z">
        <w:r w:rsidR="00CB1034" w:rsidRPr="00CC7829">
          <w:rPr>
            <w:rFonts w:ascii="Arial" w:hAnsi="Arial" w:cs="Arial"/>
            <w:b/>
            <w:sz w:val="20"/>
            <w:szCs w:val="20"/>
          </w:rPr>
          <w:t xml:space="preserve"> - </w:t>
        </w:r>
      </w:ins>
      <w:ins w:id="1022" w:author="Fowler Victoria" w:date="2024-01-16T14:15:00Z">
        <w:r w:rsidRPr="00D0290C">
          <w:rPr>
            <w:rFonts w:ascii="Arial" w:hAnsi="Arial" w:cs="Arial"/>
            <w:sz w:val="20"/>
            <w:szCs w:val="20"/>
            <w:rPrChange w:id="1023" w:author="Fowler Victoria" w:date="2024-01-17T10:15:00Z">
              <w:rPr/>
            </w:rPrChange>
          </w:rPr>
          <w:t>Work experience co-ordinators follow the working practices outlined in: ‘Work-related learning and the law’, Guidance for schools and school-business link practitioners and ‘Work experience a Guide for secondary schools’.</w:t>
        </w:r>
      </w:ins>
    </w:p>
    <w:p w14:paraId="77F705B2" w14:textId="1A1FC18F" w:rsidR="006F719D" w:rsidRPr="00D0290C" w:rsidDel="006F719D" w:rsidRDefault="006F719D">
      <w:pPr>
        <w:jc w:val="both"/>
        <w:rPr>
          <w:del w:id="1024" w:author="Fowler Victoria" w:date="2024-01-16T14:15:00Z"/>
          <w:rFonts w:ascii="Arial" w:hAnsi="Arial" w:cs="Arial"/>
          <w:sz w:val="20"/>
          <w:szCs w:val="20"/>
          <w:rPrChange w:id="1025" w:author="Fowler Victoria" w:date="2024-01-17T10:15:00Z">
            <w:rPr>
              <w:del w:id="1026" w:author="Fowler Victoria" w:date="2024-01-16T14:15:00Z"/>
              <w:rFonts w:asciiTheme="minorHAnsi" w:hAnsiTheme="minorHAnsi" w:cstheme="minorHAnsi"/>
              <w:sz w:val="24"/>
              <w:szCs w:val="24"/>
            </w:rPr>
          </w:rPrChange>
        </w:rPr>
      </w:pPr>
    </w:p>
    <w:p w14:paraId="1D5C20CF" w14:textId="4F514D56" w:rsidR="00C46A97" w:rsidRPr="00D0290C" w:rsidDel="006F719D" w:rsidRDefault="00C46A97" w:rsidP="00C46A97">
      <w:pPr>
        <w:jc w:val="both"/>
        <w:rPr>
          <w:del w:id="1027" w:author="Fowler Victoria" w:date="2024-01-16T14:15:00Z"/>
          <w:rFonts w:ascii="Arial" w:hAnsi="Arial" w:cs="Arial"/>
          <w:sz w:val="20"/>
          <w:szCs w:val="20"/>
          <w:rPrChange w:id="1028" w:author="Fowler Victoria" w:date="2024-01-17T10:15:00Z">
            <w:rPr>
              <w:del w:id="1029" w:author="Fowler Victoria" w:date="2024-01-16T14:15:00Z"/>
              <w:rFonts w:asciiTheme="minorHAnsi" w:hAnsiTheme="minorHAnsi" w:cstheme="minorHAnsi"/>
              <w:sz w:val="24"/>
              <w:szCs w:val="24"/>
            </w:rPr>
          </w:rPrChange>
        </w:rPr>
      </w:pPr>
    </w:p>
    <w:p w14:paraId="72636496" w14:textId="1AEFEB2E" w:rsidR="00C46A97" w:rsidRPr="00D0290C" w:rsidDel="00FE6D34" w:rsidRDefault="00C46A97" w:rsidP="00C46A97">
      <w:pPr>
        <w:jc w:val="both"/>
        <w:rPr>
          <w:del w:id="1030" w:author="Fowler Victoria" w:date="2024-01-16T10:26:00Z"/>
          <w:rFonts w:ascii="Arial" w:hAnsi="Arial" w:cs="Arial"/>
          <w:b/>
          <w:sz w:val="20"/>
          <w:szCs w:val="20"/>
          <w:rPrChange w:id="1031" w:author="Fowler Victoria" w:date="2024-01-17T10:15:00Z">
            <w:rPr>
              <w:del w:id="1032" w:author="Fowler Victoria" w:date="2024-01-16T10:26:00Z"/>
              <w:rFonts w:asciiTheme="minorHAnsi" w:hAnsiTheme="minorHAnsi" w:cstheme="minorHAnsi"/>
              <w:b/>
              <w:sz w:val="24"/>
              <w:szCs w:val="24"/>
            </w:rPr>
          </w:rPrChange>
        </w:rPr>
      </w:pPr>
      <w:del w:id="1033" w:author="Fowler Victoria" w:date="2024-01-16T10:26:00Z">
        <w:r w:rsidRPr="00D0290C" w:rsidDel="00FE6D34">
          <w:rPr>
            <w:rFonts w:ascii="Arial" w:hAnsi="Arial" w:cs="Arial"/>
            <w:b/>
            <w:sz w:val="20"/>
            <w:szCs w:val="20"/>
            <w:rPrChange w:id="1034" w:author="Fowler Victoria" w:date="2024-01-17T10:15:00Z">
              <w:rPr>
                <w:rFonts w:asciiTheme="minorHAnsi" w:hAnsiTheme="minorHAnsi" w:cstheme="minorHAnsi"/>
                <w:b/>
                <w:sz w:val="24"/>
                <w:szCs w:val="24"/>
              </w:rPr>
            </w:rPrChange>
          </w:rPr>
          <w:delText>Parents and visitors</w:delText>
        </w:r>
      </w:del>
    </w:p>
    <w:p w14:paraId="6A16C1F4" w14:textId="5FDDEC50" w:rsidR="00C46A97" w:rsidRPr="00D0290C" w:rsidDel="00FE6D34" w:rsidRDefault="00C46A97" w:rsidP="00C46A97">
      <w:pPr>
        <w:jc w:val="both"/>
        <w:rPr>
          <w:del w:id="1035" w:author="Fowler Victoria" w:date="2024-01-16T10:26:00Z"/>
          <w:rFonts w:ascii="Arial" w:hAnsi="Arial" w:cs="Arial"/>
          <w:sz w:val="20"/>
          <w:szCs w:val="20"/>
          <w:rPrChange w:id="1036" w:author="Fowler Victoria" w:date="2024-01-17T10:15:00Z">
            <w:rPr>
              <w:del w:id="1037" w:author="Fowler Victoria" w:date="2024-01-16T10:26:00Z"/>
              <w:rFonts w:asciiTheme="minorHAnsi" w:hAnsiTheme="minorHAnsi" w:cstheme="minorHAnsi"/>
              <w:sz w:val="24"/>
              <w:szCs w:val="24"/>
            </w:rPr>
          </w:rPrChange>
        </w:rPr>
      </w:pPr>
      <w:del w:id="1038" w:author="Fowler Victoria" w:date="2024-01-16T10:26:00Z">
        <w:r w:rsidRPr="00D0290C" w:rsidDel="00FE6D34">
          <w:rPr>
            <w:rFonts w:ascii="Arial" w:hAnsi="Arial" w:cs="Arial"/>
            <w:sz w:val="20"/>
            <w:szCs w:val="20"/>
            <w:rPrChange w:id="1039" w:author="Fowler Victoria" w:date="2024-01-17T10:15:00Z">
              <w:rPr>
                <w:rFonts w:asciiTheme="minorHAnsi" w:hAnsiTheme="minorHAnsi" w:cstheme="minorHAnsi"/>
                <w:sz w:val="24"/>
                <w:szCs w:val="24"/>
              </w:rPr>
            </w:rPrChange>
          </w:rPr>
          <w:delText>Parents and visitors should be aware of the Safety implications for pre-school children and school age pupils when being delivered or collected at the start and end of the school day, particularly with regard to appropriate supervision.  Any safety concerns should be reported to the Headteacher.</w:delText>
        </w:r>
      </w:del>
    </w:p>
    <w:p w14:paraId="1B8302C7" w14:textId="047141CC" w:rsidR="00C46A97" w:rsidRPr="00D0290C" w:rsidRDefault="00C46A97" w:rsidP="00C46A97">
      <w:pPr>
        <w:jc w:val="both"/>
        <w:rPr>
          <w:rFonts w:ascii="Arial" w:hAnsi="Arial" w:cs="Arial"/>
          <w:sz w:val="20"/>
          <w:szCs w:val="20"/>
          <w:rPrChange w:id="1040" w:author="Fowler Victoria" w:date="2024-01-17T10:15:00Z">
            <w:rPr>
              <w:rFonts w:asciiTheme="minorHAnsi" w:hAnsiTheme="minorHAnsi" w:cstheme="minorHAnsi"/>
              <w:sz w:val="24"/>
              <w:szCs w:val="24"/>
            </w:rPr>
          </w:rPrChange>
        </w:rPr>
      </w:pPr>
    </w:p>
    <w:p w14:paraId="48B2F102" w14:textId="77777777" w:rsidR="00574F63" w:rsidRPr="00CC7829" w:rsidRDefault="00574F63" w:rsidP="00C46A97">
      <w:pPr>
        <w:jc w:val="both"/>
        <w:rPr>
          <w:ins w:id="1041" w:author="Fowler Victoria" w:date="2024-01-16T14:15:00Z"/>
          <w:rFonts w:ascii="Arial" w:hAnsi="Arial" w:cs="Arial"/>
          <w:b/>
          <w:sz w:val="20"/>
          <w:szCs w:val="20"/>
        </w:rPr>
      </w:pPr>
    </w:p>
    <w:p w14:paraId="02CDA0A9" w14:textId="7D65E299" w:rsidR="00C46A97" w:rsidRPr="00B61CBB" w:rsidRDefault="00964EE3" w:rsidP="00C46A97">
      <w:pPr>
        <w:jc w:val="both"/>
        <w:rPr>
          <w:b/>
          <w:bCs/>
          <w:sz w:val="32"/>
          <w:szCs w:val="32"/>
          <w:rPrChange w:id="1042" w:author="Fowler Victoria" w:date="2024-01-17T11:51:00Z">
            <w:rPr>
              <w:rFonts w:asciiTheme="minorHAnsi" w:hAnsiTheme="minorHAnsi" w:cstheme="minorHAnsi"/>
              <w:b/>
              <w:sz w:val="24"/>
              <w:szCs w:val="24"/>
            </w:rPr>
          </w:rPrChange>
        </w:rPr>
      </w:pPr>
      <w:ins w:id="1043" w:author="Fowler Victoria" w:date="2024-01-16T13:40:00Z">
        <w:r w:rsidRPr="00B61CBB">
          <w:rPr>
            <w:b/>
            <w:bCs/>
            <w:sz w:val="32"/>
            <w:szCs w:val="32"/>
            <w:rPrChange w:id="1044" w:author="Fowler Victoria" w:date="2024-01-17T11:51:00Z">
              <w:rPr>
                <w:rFonts w:ascii="Arial" w:hAnsi="Arial" w:cs="Arial"/>
                <w:b/>
                <w:sz w:val="20"/>
                <w:szCs w:val="20"/>
              </w:rPr>
            </w:rPrChange>
          </w:rPr>
          <w:t>4</w:t>
        </w:r>
      </w:ins>
      <w:del w:id="1045" w:author="Fowler Victoria" w:date="2024-01-16T13:40:00Z">
        <w:r w:rsidR="00C46A97" w:rsidRPr="00B61CBB" w:rsidDel="00964EE3">
          <w:rPr>
            <w:b/>
            <w:bCs/>
            <w:sz w:val="32"/>
            <w:szCs w:val="32"/>
            <w:rPrChange w:id="1046" w:author="Fowler Victoria" w:date="2024-01-17T11:51:00Z">
              <w:rPr>
                <w:rFonts w:asciiTheme="minorHAnsi" w:hAnsiTheme="minorHAnsi" w:cstheme="minorHAnsi"/>
                <w:b/>
                <w:sz w:val="24"/>
                <w:szCs w:val="24"/>
              </w:rPr>
            </w:rPrChange>
          </w:rPr>
          <w:delText>3</w:delText>
        </w:r>
      </w:del>
      <w:r w:rsidR="00C46A97" w:rsidRPr="00B61CBB">
        <w:rPr>
          <w:b/>
          <w:bCs/>
          <w:sz w:val="32"/>
          <w:szCs w:val="32"/>
          <w:rPrChange w:id="1047" w:author="Fowler Victoria" w:date="2024-01-17T11:51:00Z">
            <w:rPr>
              <w:rFonts w:asciiTheme="minorHAnsi" w:hAnsiTheme="minorHAnsi" w:cstheme="minorHAnsi"/>
              <w:b/>
              <w:sz w:val="24"/>
              <w:szCs w:val="24"/>
            </w:rPr>
          </w:rPrChange>
        </w:rPr>
        <w:t>. Arrangements</w:t>
      </w:r>
    </w:p>
    <w:p w14:paraId="25993628" w14:textId="77777777" w:rsidR="00C46A97" w:rsidRPr="00D0290C" w:rsidRDefault="00C46A97" w:rsidP="00C46A97">
      <w:pPr>
        <w:jc w:val="both"/>
        <w:rPr>
          <w:rFonts w:ascii="Arial" w:hAnsi="Arial" w:cs="Arial"/>
          <w:sz w:val="20"/>
          <w:szCs w:val="20"/>
          <w:rPrChange w:id="1048" w:author="Fowler Victoria" w:date="2024-01-17T10:15:00Z">
            <w:rPr>
              <w:rFonts w:asciiTheme="minorHAnsi" w:hAnsiTheme="minorHAnsi" w:cstheme="minorHAnsi"/>
              <w:sz w:val="24"/>
              <w:szCs w:val="24"/>
            </w:rPr>
          </w:rPrChange>
        </w:rPr>
      </w:pPr>
    </w:p>
    <w:p w14:paraId="01BF704F" w14:textId="39A6B12F" w:rsidR="00C46A97" w:rsidRPr="00D0290C" w:rsidRDefault="00C46A97" w:rsidP="00C46A97">
      <w:pPr>
        <w:jc w:val="both"/>
        <w:rPr>
          <w:rFonts w:ascii="Arial" w:hAnsi="Arial" w:cs="Arial"/>
          <w:sz w:val="20"/>
          <w:szCs w:val="20"/>
          <w:rPrChange w:id="1049" w:author="Fowler Victoria" w:date="2024-01-17T10:15:00Z">
            <w:rPr>
              <w:rFonts w:asciiTheme="minorHAnsi" w:hAnsiTheme="minorHAnsi" w:cstheme="minorHAnsi"/>
              <w:sz w:val="24"/>
              <w:szCs w:val="24"/>
            </w:rPr>
          </w:rPrChange>
        </w:rPr>
      </w:pPr>
      <w:r w:rsidRPr="00D0290C">
        <w:rPr>
          <w:rFonts w:ascii="Arial" w:hAnsi="Arial" w:cs="Arial"/>
          <w:sz w:val="20"/>
          <w:szCs w:val="20"/>
          <w:rPrChange w:id="1050" w:author="Fowler Victoria" w:date="2024-01-17T10:15:00Z">
            <w:rPr>
              <w:rFonts w:asciiTheme="minorHAnsi" w:hAnsiTheme="minorHAnsi" w:cstheme="minorHAnsi"/>
              <w:sz w:val="24"/>
              <w:szCs w:val="24"/>
            </w:rPr>
          </w:rPrChange>
        </w:rPr>
        <w:t>The following procedures and arrangements have been established within the school to minimise health and safety risks to an acceptable level</w:t>
      </w:r>
      <w:ins w:id="1051" w:author="Fowler Victoria" w:date="2024-01-17T12:04:00Z">
        <w:r w:rsidR="00EE64A7">
          <w:rPr>
            <w:rFonts w:ascii="Arial" w:hAnsi="Arial" w:cs="Arial"/>
            <w:sz w:val="20"/>
            <w:szCs w:val="20"/>
          </w:rPr>
          <w:t>:</w:t>
        </w:r>
      </w:ins>
      <w:del w:id="1052" w:author="Fowler Victoria" w:date="2024-01-17T12:04:00Z">
        <w:r w:rsidRPr="00D0290C" w:rsidDel="00EE64A7">
          <w:rPr>
            <w:rFonts w:ascii="Arial" w:hAnsi="Arial" w:cs="Arial"/>
            <w:sz w:val="20"/>
            <w:szCs w:val="20"/>
            <w:rPrChange w:id="1053" w:author="Fowler Victoria" w:date="2024-01-17T10:15:00Z">
              <w:rPr>
                <w:rFonts w:asciiTheme="minorHAnsi" w:hAnsiTheme="minorHAnsi" w:cstheme="minorHAnsi"/>
                <w:sz w:val="24"/>
                <w:szCs w:val="24"/>
              </w:rPr>
            </w:rPrChange>
          </w:rPr>
          <w:delText>.</w:delText>
        </w:r>
      </w:del>
    </w:p>
    <w:p w14:paraId="28442DAA" w14:textId="77777777" w:rsidR="00C46A97" w:rsidRPr="00D0290C" w:rsidRDefault="00C46A97" w:rsidP="00C46A97">
      <w:pPr>
        <w:jc w:val="both"/>
        <w:rPr>
          <w:rFonts w:ascii="Arial" w:hAnsi="Arial" w:cs="Arial"/>
          <w:sz w:val="20"/>
          <w:szCs w:val="20"/>
          <w:rPrChange w:id="1054" w:author="Fowler Victoria" w:date="2024-01-17T10:15:00Z">
            <w:rPr>
              <w:rFonts w:asciiTheme="minorHAnsi" w:hAnsiTheme="minorHAnsi" w:cstheme="minorHAnsi"/>
              <w:sz w:val="24"/>
              <w:szCs w:val="24"/>
            </w:rPr>
          </w:rPrChange>
        </w:rPr>
      </w:pPr>
    </w:p>
    <w:p w14:paraId="5A98979E" w14:textId="60E31D88" w:rsidR="00C46A97" w:rsidRPr="00D0290C" w:rsidRDefault="00C46A97" w:rsidP="00C46A97">
      <w:pPr>
        <w:jc w:val="both"/>
        <w:rPr>
          <w:rFonts w:ascii="Arial" w:hAnsi="Arial" w:cs="Arial"/>
          <w:b/>
          <w:sz w:val="20"/>
          <w:szCs w:val="20"/>
          <w:u w:val="single"/>
          <w:rPrChange w:id="1055" w:author="Fowler Victoria" w:date="2024-01-17T10:15:00Z">
            <w:rPr>
              <w:rFonts w:asciiTheme="minorHAnsi" w:hAnsiTheme="minorHAnsi" w:cstheme="minorHAnsi"/>
              <w:b/>
              <w:sz w:val="24"/>
              <w:szCs w:val="24"/>
            </w:rPr>
          </w:rPrChange>
        </w:rPr>
      </w:pPr>
      <w:r w:rsidRPr="00D0290C">
        <w:rPr>
          <w:rFonts w:ascii="Arial" w:hAnsi="Arial" w:cs="Arial"/>
          <w:b/>
          <w:sz w:val="20"/>
          <w:szCs w:val="20"/>
          <w:u w:val="single"/>
          <w:rPrChange w:id="1056" w:author="Fowler Victoria" w:date="2024-01-17T10:15:00Z">
            <w:rPr>
              <w:rFonts w:asciiTheme="minorHAnsi" w:hAnsiTheme="minorHAnsi" w:cstheme="minorHAnsi"/>
              <w:b/>
              <w:sz w:val="24"/>
              <w:szCs w:val="24"/>
            </w:rPr>
          </w:rPrChange>
        </w:rPr>
        <w:t>Communication</w:t>
      </w:r>
      <w:ins w:id="1057" w:author="Laura Fielding" w:date="2024-01-25T14:49:00Z">
        <w:r w:rsidR="00115629">
          <w:rPr>
            <w:rFonts w:ascii="Arial" w:hAnsi="Arial" w:cs="Arial"/>
            <w:b/>
            <w:sz w:val="20"/>
            <w:szCs w:val="20"/>
            <w:u w:val="single"/>
          </w:rPr>
          <w:t xml:space="preserve"> (See communication policy)</w:t>
        </w:r>
      </w:ins>
    </w:p>
    <w:p w14:paraId="2AFD7678" w14:textId="05B811A5" w:rsidR="00C46A97" w:rsidRPr="00D0290C" w:rsidRDefault="00C46A97" w:rsidP="007128C5">
      <w:pPr>
        <w:jc w:val="both"/>
        <w:rPr>
          <w:rFonts w:ascii="Arial" w:hAnsi="Arial" w:cs="Arial"/>
          <w:sz w:val="20"/>
          <w:szCs w:val="20"/>
          <w:rPrChange w:id="1058" w:author="Fowler Victoria" w:date="2024-01-17T10:15:00Z">
            <w:rPr>
              <w:rFonts w:asciiTheme="minorHAnsi" w:hAnsiTheme="minorHAnsi" w:cstheme="minorHAnsi"/>
              <w:sz w:val="24"/>
              <w:szCs w:val="24"/>
            </w:rPr>
          </w:rPrChange>
        </w:rPr>
      </w:pPr>
      <w:r w:rsidRPr="00D0290C">
        <w:rPr>
          <w:rFonts w:ascii="Arial" w:hAnsi="Arial" w:cs="Arial"/>
          <w:sz w:val="20"/>
          <w:szCs w:val="20"/>
          <w:rPrChange w:id="1059" w:author="Fowler Victoria" w:date="2024-01-17T10:15:00Z">
            <w:rPr>
              <w:rFonts w:asciiTheme="minorHAnsi" w:hAnsiTheme="minorHAnsi" w:cstheme="minorHAnsi"/>
              <w:sz w:val="24"/>
              <w:szCs w:val="24"/>
            </w:rPr>
          </w:rPrChange>
        </w:rPr>
        <w:t>The school recognises the importance of communication to such as staff, visitors, pupils, parents, volunteers, contractors etc</w:t>
      </w:r>
      <w:ins w:id="1060" w:author="Fowler Victoria" w:date="2024-01-17T13:42:00Z">
        <w:r w:rsidR="006A2272">
          <w:rPr>
            <w:rFonts w:ascii="Arial" w:hAnsi="Arial" w:cs="Arial"/>
            <w:sz w:val="20"/>
            <w:szCs w:val="20"/>
          </w:rPr>
          <w:t>.</w:t>
        </w:r>
      </w:ins>
      <w:r w:rsidRPr="00D0290C">
        <w:rPr>
          <w:rFonts w:ascii="Arial" w:hAnsi="Arial" w:cs="Arial"/>
          <w:sz w:val="20"/>
          <w:szCs w:val="20"/>
          <w:rPrChange w:id="1061" w:author="Fowler Victoria" w:date="2024-01-17T10:15:00Z">
            <w:rPr>
              <w:rFonts w:asciiTheme="minorHAnsi" w:hAnsiTheme="minorHAnsi" w:cstheme="minorHAnsi"/>
              <w:sz w:val="24"/>
              <w:szCs w:val="24"/>
            </w:rPr>
          </w:rPrChange>
        </w:rPr>
        <w:t xml:space="preserve"> through briefings, weekly meetings and school policies.</w:t>
      </w:r>
    </w:p>
    <w:p w14:paraId="58B6ACEA" w14:textId="77777777" w:rsidR="00C46A97" w:rsidRPr="00D0290C" w:rsidRDefault="00C46A97" w:rsidP="00C46A97">
      <w:pPr>
        <w:jc w:val="both"/>
        <w:rPr>
          <w:rFonts w:ascii="Arial" w:hAnsi="Arial" w:cs="Arial"/>
          <w:sz w:val="20"/>
          <w:szCs w:val="20"/>
          <w:rPrChange w:id="1062" w:author="Fowler Victoria" w:date="2024-01-17T10:15:00Z">
            <w:rPr>
              <w:rFonts w:asciiTheme="minorHAnsi" w:hAnsiTheme="minorHAnsi" w:cstheme="minorHAnsi"/>
              <w:sz w:val="24"/>
              <w:szCs w:val="24"/>
            </w:rPr>
          </w:rPrChange>
        </w:rPr>
      </w:pPr>
    </w:p>
    <w:p w14:paraId="7314663F" w14:textId="77777777" w:rsidR="00C46A97" w:rsidRPr="00D0290C" w:rsidRDefault="00C46A97" w:rsidP="00C46A97">
      <w:pPr>
        <w:jc w:val="both"/>
        <w:rPr>
          <w:rFonts w:ascii="Arial" w:hAnsi="Arial" w:cs="Arial"/>
          <w:b/>
          <w:sz w:val="20"/>
          <w:szCs w:val="20"/>
          <w:u w:val="single"/>
          <w:rPrChange w:id="1063" w:author="Fowler Victoria" w:date="2024-01-17T10:15:00Z">
            <w:rPr>
              <w:rFonts w:asciiTheme="minorHAnsi" w:hAnsiTheme="minorHAnsi" w:cstheme="minorHAnsi"/>
              <w:b/>
              <w:sz w:val="24"/>
              <w:szCs w:val="24"/>
            </w:rPr>
          </w:rPrChange>
        </w:rPr>
      </w:pPr>
      <w:r w:rsidRPr="00D0290C">
        <w:rPr>
          <w:rFonts w:ascii="Arial" w:hAnsi="Arial" w:cs="Arial"/>
          <w:b/>
          <w:sz w:val="20"/>
          <w:szCs w:val="20"/>
          <w:u w:val="single"/>
          <w:rPrChange w:id="1064" w:author="Fowler Victoria" w:date="2024-01-17T10:15:00Z">
            <w:rPr>
              <w:rFonts w:asciiTheme="minorHAnsi" w:hAnsiTheme="minorHAnsi" w:cstheme="minorHAnsi"/>
              <w:b/>
              <w:sz w:val="24"/>
              <w:szCs w:val="24"/>
            </w:rPr>
          </w:rPrChange>
        </w:rPr>
        <w:t>Consultation with Employees</w:t>
      </w:r>
    </w:p>
    <w:p w14:paraId="70A36589" w14:textId="77777777" w:rsidR="00C46A97" w:rsidRPr="00D0290C" w:rsidRDefault="00C46A97" w:rsidP="007128C5">
      <w:pPr>
        <w:jc w:val="both"/>
        <w:rPr>
          <w:rFonts w:ascii="Arial" w:hAnsi="Arial" w:cs="Arial"/>
          <w:sz w:val="20"/>
          <w:szCs w:val="20"/>
          <w:rPrChange w:id="1065" w:author="Fowler Victoria" w:date="2024-01-17T10:15:00Z">
            <w:rPr>
              <w:rFonts w:asciiTheme="minorHAnsi" w:hAnsiTheme="minorHAnsi" w:cstheme="minorHAnsi"/>
              <w:sz w:val="24"/>
              <w:szCs w:val="24"/>
            </w:rPr>
          </w:rPrChange>
        </w:rPr>
      </w:pPr>
      <w:r w:rsidRPr="00D0290C">
        <w:rPr>
          <w:rFonts w:ascii="Arial" w:hAnsi="Arial" w:cs="Arial"/>
          <w:sz w:val="20"/>
          <w:szCs w:val="20"/>
          <w:rPrChange w:id="1066" w:author="Fowler Victoria" w:date="2024-01-17T10:15:00Z">
            <w:rPr>
              <w:rFonts w:asciiTheme="minorHAnsi" w:hAnsiTheme="minorHAnsi" w:cstheme="minorHAnsi"/>
              <w:sz w:val="24"/>
              <w:szCs w:val="24"/>
            </w:rPr>
          </w:rPrChange>
        </w:rPr>
        <w:t>The school recognises the importance of consulting with employees on health and safety matters during briefings, weekly meetings and development of school policies.</w:t>
      </w:r>
    </w:p>
    <w:p w14:paraId="477B3347" w14:textId="77777777" w:rsidR="00C46A97" w:rsidRPr="00D0290C" w:rsidRDefault="00C46A97" w:rsidP="00C46A97">
      <w:pPr>
        <w:jc w:val="both"/>
        <w:rPr>
          <w:rFonts w:ascii="Arial" w:hAnsi="Arial" w:cs="Arial"/>
          <w:sz w:val="20"/>
          <w:szCs w:val="20"/>
          <w:rPrChange w:id="1067" w:author="Fowler Victoria" w:date="2024-01-17T10:15:00Z">
            <w:rPr>
              <w:rFonts w:asciiTheme="minorHAnsi" w:hAnsiTheme="minorHAnsi" w:cstheme="minorHAnsi"/>
              <w:sz w:val="24"/>
              <w:szCs w:val="24"/>
            </w:rPr>
          </w:rPrChange>
        </w:rPr>
      </w:pPr>
    </w:p>
    <w:p w14:paraId="5C6B0408" w14:textId="7439BF54" w:rsidR="00C46A97" w:rsidRPr="00D0290C" w:rsidRDefault="00C46A97" w:rsidP="00C46A97">
      <w:pPr>
        <w:jc w:val="both"/>
        <w:rPr>
          <w:rFonts w:ascii="Arial" w:hAnsi="Arial" w:cs="Arial"/>
          <w:b/>
          <w:sz w:val="20"/>
          <w:szCs w:val="20"/>
          <w:u w:val="single"/>
          <w:rPrChange w:id="1068" w:author="Fowler Victoria" w:date="2024-01-17T10:15:00Z">
            <w:rPr>
              <w:rFonts w:asciiTheme="minorHAnsi" w:hAnsiTheme="minorHAnsi" w:cstheme="minorHAnsi"/>
              <w:b/>
              <w:sz w:val="24"/>
              <w:szCs w:val="24"/>
            </w:rPr>
          </w:rPrChange>
        </w:rPr>
      </w:pPr>
      <w:r w:rsidRPr="00D0290C">
        <w:rPr>
          <w:rFonts w:ascii="Arial" w:hAnsi="Arial" w:cs="Arial"/>
          <w:b/>
          <w:sz w:val="20"/>
          <w:szCs w:val="20"/>
          <w:u w:val="single"/>
          <w:rPrChange w:id="1069" w:author="Fowler Victoria" w:date="2024-01-17T10:15:00Z">
            <w:rPr>
              <w:rFonts w:asciiTheme="minorHAnsi" w:hAnsiTheme="minorHAnsi" w:cstheme="minorHAnsi"/>
              <w:b/>
              <w:sz w:val="24"/>
              <w:szCs w:val="24"/>
            </w:rPr>
          </w:rPrChange>
        </w:rPr>
        <w:t>Job Descriptions</w:t>
      </w:r>
    </w:p>
    <w:p w14:paraId="10868D90" w14:textId="77777777" w:rsidR="00C46A97" w:rsidRPr="00D0290C" w:rsidRDefault="00C46A97" w:rsidP="007128C5">
      <w:pPr>
        <w:jc w:val="both"/>
        <w:rPr>
          <w:rFonts w:ascii="Arial" w:hAnsi="Arial" w:cs="Arial"/>
          <w:sz w:val="20"/>
          <w:szCs w:val="20"/>
          <w:rPrChange w:id="1070" w:author="Fowler Victoria" w:date="2024-01-17T10:15:00Z">
            <w:rPr>
              <w:rFonts w:asciiTheme="minorHAnsi" w:hAnsiTheme="minorHAnsi" w:cstheme="minorHAnsi"/>
              <w:sz w:val="24"/>
              <w:szCs w:val="24"/>
            </w:rPr>
          </w:rPrChange>
        </w:rPr>
      </w:pPr>
      <w:r w:rsidRPr="00D0290C">
        <w:rPr>
          <w:rFonts w:ascii="Arial" w:hAnsi="Arial" w:cs="Arial"/>
          <w:sz w:val="20"/>
          <w:szCs w:val="20"/>
          <w:rPrChange w:id="1071" w:author="Fowler Victoria" w:date="2024-01-17T10:15:00Z">
            <w:rPr>
              <w:rFonts w:asciiTheme="minorHAnsi" w:hAnsiTheme="minorHAnsi" w:cstheme="minorHAnsi"/>
              <w:sz w:val="24"/>
              <w:szCs w:val="24"/>
            </w:rPr>
          </w:rPrChange>
        </w:rPr>
        <w:lastRenderedPageBreak/>
        <w:t>Health and Safety responsibilities are to be included in the Job Descriptions for the Head Teacher, Facilities/Site Manager with responsibility for (H &amp; S) and Caretaker.  This is to be reviewed in the in the annual appraisals.</w:t>
      </w:r>
    </w:p>
    <w:p w14:paraId="14F17AF2" w14:textId="77777777" w:rsidR="00C46A97" w:rsidRPr="00D0290C" w:rsidRDefault="00C46A97" w:rsidP="00C46A97">
      <w:pPr>
        <w:jc w:val="both"/>
        <w:rPr>
          <w:rFonts w:ascii="Arial" w:hAnsi="Arial" w:cs="Arial"/>
          <w:b/>
          <w:sz w:val="20"/>
          <w:szCs w:val="20"/>
          <w:rPrChange w:id="1072" w:author="Fowler Victoria" w:date="2024-01-17T10:15:00Z">
            <w:rPr>
              <w:rFonts w:asciiTheme="minorHAnsi" w:hAnsiTheme="minorHAnsi" w:cstheme="minorHAnsi"/>
              <w:b/>
              <w:sz w:val="24"/>
              <w:szCs w:val="24"/>
            </w:rPr>
          </w:rPrChange>
        </w:rPr>
      </w:pPr>
    </w:p>
    <w:p w14:paraId="02C98A02" w14:textId="55F2466A" w:rsidR="00C46A97" w:rsidRPr="00D0290C" w:rsidRDefault="00C46A97" w:rsidP="00C46A97">
      <w:pPr>
        <w:jc w:val="both"/>
        <w:rPr>
          <w:rFonts w:ascii="Arial" w:hAnsi="Arial" w:cs="Arial"/>
          <w:b/>
          <w:sz w:val="20"/>
          <w:szCs w:val="20"/>
          <w:u w:val="single"/>
          <w:rPrChange w:id="1073" w:author="Fowler Victoria" w:date="2024-01-17T10:15:00Z">
            <w:rPr>
              <w:rFonts w:asciiTheme="minorHAnsi" w:hAnsiTheme="minorHAnsi" w:cstheme="minorHAnsi"/>
              <w:b/>
              <w:sz w:val="24"/>
              <w:szCs w:val="24"/>
            </w:rPr>
          </w:rPrChange>
        </w:rPr>
      </w:pPr>
      <w:r w:rsidRPr="00D0290C">
        <w:rPr>
          <w:rFonts w:ascii="Arial" w:hAnsi="Arial" w:cs="Arial"/>
          <w:b/>
          <w:sz w:val="20"/>
          <w:szCs w:val="20"/>
          <w:u w:val="single"/>
          <w:rPrChange w:id="1074" w:author="Fowler Victoria" w:date="2024-01-17T10:15:00Z">
            <w:rPr>
              <w:rFonts w:asciiTheme="minorHAnsi" w:hAnsiTheme="minorHAnsi" w:cstheme="minorHAnsi"/>
              <w:b/>
              <w:sz w:val="24"/>
              <w:szCs w:val="24"/>
            </w:rPr>
          </w:rPrChange>
        </w:rPr>
        <w:t>Induction</w:t>
      </w:r>
    </w:p>
    <w:p w14:paraId="08C01FBC" w14:textId="77777777" w:rsidR="00C46A97" w:rsidRPr="00D0290C" w:rsidRDefault="00C46A97" w:rsidP="007128C5">
      <w:pPr>
        <w:jc w:val="both"/>
        <w:rPr>
          <w:rFonts w:ascii="Arial" w:hAnsi="Arial" w:cs="Arial"/>
          <w:sz w:val="20"/>
          <w:szCs w:val="20"/>
          <w:rPrChange w:id="1075" w:author="Fowler Victoria" w:date="2024-01-17T10:15:00Z">
            <w:rPr>
              <w:rFonts w:asciiTheme="minorHAnsi" w:hAnsiTheme="minorHAnsi" w:cstheme="minorHAnsi"/>
              <w:sz w:val="24"/>
              <w:szCs w:val="24"/>
            </w:rPr>
          </w:rPrChange>
        </w:rPr>
      </w:pPr>
      <w:r w:rsidRPr="00D0290C">
        <w:rPr>
          <w:rFonts w:ascii="Arial" w:hAnsi="Arial" w:cs="Arial"/>
          <w:sz w:val="20"/>
          <w:szCs w:val="20"/>
          <w:rPrChange w:id="1076" w:author="Fowler Victoria" w:date="2024-01-17T10:15:00Z">
            <w:rPr>
              <w:rFonts w:asciiTheme="minorHAnsi" w:hAnsiTheme="minorHAnsi" w:cstheme="minorHAnsi"/>
              <w:sz w:val="24"/>
              <w:szCs w:val="24"/>
            </w:rPr>
          </w:rPrChange>
        </w:rPr>
        <w:t>All new staff are to complete the H and S induction sheet (Appendix A) which is to be stored in the central record</w:t>
      </w:r>
    </w:p>
    <w:p w14:paraId="4D8E1AD5" w14:textId="08538CAC" w:rsidR="00C46A97" w:rsidRPr="00D0290C" w:rsidRDefault="00C46A97" w:rsidP="00C46A97">
      <w:pPr>
        <w:jc w:val="both"/>
        <w:rPr>
          <w:rFonts w:ascii="Arial" w:hAnsi="Arial" w:cs="Arial"/>
          <w:b/>
          <w:sz w:val="20"/>
          <w:szCs w:val="20"/>
          <w:rPrChange w:id="1077" w:author="Fowler Victoria" w:date="2024-01-17T10:15:00Z">
            <w:rPr>
              <w:rFonts w:asciiTheme="minorHAnsi" w:hAnsiTheme="minorHAnsi" w:cstheme="minorHAnsi"/>
              <w:b/>
              <w:sz w:val="24"/>
              <w:szCs w:val="24"/>
            </w:rPr>
          </w:rPrChange>
        </w:rPr>
      </w:pPr>
    </w:p>
    <w:p w14:paraId="760D2B78" w14:textId="3593DD1E" w:rsidR="00C46A97" w:rsidRPr="00B61CBB" w:rsidRDefault="006061F8" w:rsidP="00C46A97">
      <w:pPr>
        <w:jc w:val="both"/>
        <w:rPr>
          <w:b/>
          <w:bCs/>
          <w:sz w:val="32"/>
          <w:szCs w:val="32"/>
          <w:rPrChange w:id="1078" w:author="Fowler Victoria" w:date="2024-01-17T11:51:00Z">
            <w:rPr>
              <w:rFonts w:asciiTheme="minorHAnsi" w:hAnsiTheme="minorHAnsi" w:cstheme="minorHAnsi"/>
              <w:b/>
              <w:sz w:val="24"/>
              <w:szCs w:val="24"/>
            </w:rPr>
          </w:rPrChange>
        </w:rPr>
      </w:pPr>
      <w:ins w:id="1079" w:author="Fowler Victoria" w:date="2024-01-16T13:42:00Z">
        <w:r w:rsidRPr="00B61CBB">
          <w:rPr>
            <w:b/>
            <w:bCs/>
            <w:sz w:val="32"/>
            <w:szCs w:val="32"/>
            <w:rPrChange w:id="1080" w:author="Fowler Victoria" w:date="2024-01-17T11:51:00Z">
              <w:rPr>
                <w:rFonts w:ascii="Arial" w:hAnsi="Arial" w:cs="Arial"/>
                <w:b/>
                <w:sz w:val="20"/>
                <w:szCs w:val="20"/>
              </w:rPr>
            </w:rPrChange>
          </w:rPr>
          <w:t>5</w:t>
        </w:r>
      </w:ins>
      <w:del w:id="1081" w:author="Fowler Victoria" w:date="2024-01-16T13:42:00Z">
        <w:r w:rsidR="00C46A97" w:rsidRPr="00B61CBB" w:rsidDel="006061F8">
          <w:rPr>
            <w:b/>
            <w:bCs/>
            <w:sz w:val="32"/>
            <w:szCs w:val="32"/>
            <w:rPrChange w:id="1082" w:author="Fowler Victoria" w:date="2024-01-17T11:51:00Z">
              <w:rPr>
                <w:rFonts w:asciiTheme="minorHAnsi" w:hAnsiTheme="minorHAnsi" w:cstheme="minorHAnsi"/>
                <w:b/>
                <w:sz w:val="24"/>
                <w:szCs w:val="24"/>
              </w:rPr>
            </w:rPrChange>
          </w:rPr>
          <w:delText>4</w:delText>
        </w:r>
      </w:del>
      <w:r w:rsidR="00C46A97" w:rsidRPr="00B61CBB">
        <w:rPr>
          <w:b/>
          <w:bCs/>
          <w:sz w:val="32"/>
          <w:szCs w:val="32"/>
          <w:rPrChange w:id="1083" w:author="Fowler Victoria" w:date="2024-01-17T11:51:00Z">
            <w:rPr>
              <w:rFonts w:asciiTheme="minorHAnsi" w:hAnsiTheme="minorHAnsi" w:cstheme="minorHAnsi"/>
              <w:b/>
              <w:sz w:val="24"/>
              <w:szCs w:val="24"/>
            </w:rPr>
          </w:rPrChange>
        </w:rPr>
        <w:t>. Risk Assessments</w:t>
      </w:r>
    </w:p>
    <w:p w14:paraId="72499DA4" w14:textId="77777777" w:rsidR="00C46A97" w:rsidRPr="00D0290C" w:rsidRDefault="00C46A97" w:rsidP="00C46A97">
      <w:pPr>
        <w:jc w:val="both"/>
        <w:rPr>
          <w:rFonts w:ascii="Arial" w:hAnsi="Arial" w:cs="Arial"/>
          <w:b/>
          <w:sz w:val="20"/>
          <w:szCs w:val="20"/>
          <w:rPrChange w:id="1084" w:author="Fowler Victoria" w:date="2024-01-17T10:15:00Z">
            <w:rPr>
              <w:rFonts w:asciiTheme="minorHAnsi" w:hAnsiTheme="minorHAnsi" w:cstheme="minorHAnsi"/>
              <w:b/>
              <w:sz w:val="24"/>
              <w:szCs w:val="24"/>
            </w:rPr>
          </w:rPrChange>
        </w:rPr>
      </w:pPr>
    </w:p>
    <w:p w14:paraId="0D3190F2" w14:textId="5185B6C2" w:rsidR="00C46A97" w:rsidRPr="00CC7829" w:rsidRDefault="00C46A97" w:rsidP="00C46A97">
      <w:pPr>
        <w:jc w:val="both"/>
        <w:rPr>
          <w:ins w:id="1085" w:author="Fowler Victoria" w:date="2024-01-17T09:31:00Z"/>
          <w:rFonts w:ascii="Arial" w:hAnsi="Arial" w:cs="Arial"/>
          <w:sz w:val="20"/>
          <w:szCs w:val="20"/>
        </w:rPr>
      </w:pPr>
      <w:r w:rsidRPr="00D0290C">
        <w:rPr>
          <w:rFonts w:ascii="Arial" w:hAnsi="Arial" w:cs="Arial"/>
          <w:sz w:val="20"/>
          <w:szCs w:val="20"/>
          <w:rPrChange w:id="1086" w:author="Fowler Victoria" w:date="2024-01-17T10:15:00Z">
            <w:rPr>
              <w:rFonts w:asciiTheme="minorHAnsi" w:hAnsiTheme="minorHAnsi" w:cstheme="minorHAnsi"/>
              <w:sz w:val="24"/>
              <w:szCs w:val="24"/>
            </w:rPr>
          </w:rPrChange>
        </w:rPr>
        <w:t>The school uses a risk assessment process and template as a standard for risk assessment. Risk assessment is the responsibility of the Schools Management Team at a variety of levels. Those responsible for premises or curriculum areas ensure that risk assessments are undertaken and recorded for significant activities. Risk assessments are reviewed periodically (no more than annually) or where there is a change in circumstances. The responsibility is to be shared between all members of the staff as far as practical.</w:t>
      </w:r>
    </w:p>
    <w:p w14:paraId="11C10D3E" w14:textId="3625B20E" w:rsidR="00B54461" w:rsidRPr="00D0290C" w:rsidRDefault="00B54461" w:rsidP="00C46A97">
      <w:pPr>
        <w:jc w:val="both"/>
        <w:rPr>
          <w:ins w:id="1087" w:author="Fowler Victoria" w:date="2024-01-17T09:31:00Z"/>
          <w:rFonts w:ascii="Arial" w:hAnsi="Arial" w:cs="Arial"/>
          <w:sz w:val="20"/>
          <w:szCs w:val="20"/>
        </w:rPr>
      </w:pPr>
    </w:p>
    <w:p w14:paraId="4C64EF17" w14:textId="71056A23" w:rsidR="00B54461" w:rsidRPr="00A06FCD" w:rsidRDefault="00B54461" w:rsidP="00B54461">
      <w:pPr>
        <w:jc w:val="both"/>
        <w:rPr>
          <w:moveTo w:id="1088" w:author="Fowler Victoria" w:date="2024-01-17T09:31:00Z"/>
          <w:rFonts w:ascii="Arial" w:hAnsi="Arial" w:cs="Arial"/>
          <w:b/>
          <w:sz w:val="20"/>
          <w:szCs w:val="20"/>
          <w:u w:val="single"/>
          <w:rPrChange w:id="1089" w:author="Fowler Victoria" w:date="2024-01-17T11:56:00Z">
            <w:rPr>
              <w:moveTo w:id="1090" w:author="Fowler Victoria" w:date="2024-01-17T09:31:00Z"/>
              <w:rFonts w:ascii="Arial" w:hAnsi="Arial" w:cs="Arial"/>
              <w:b/>
              <w:sz w:val="20"/>
              <w:szCs w:val="20"/>
            </w:rPr>
          </w:rPrChange>
        </w:rPr>
      </w:pPr>
      <w:moveToRangeStart w:id="1091" w:author="Fowler Victoria" w:date="2024-01-17T09:31:00Z" w:name="move156376286"/>
      <w:moveTo w:id="1092" w:author="Fowler Victoria" w:date="2024-01-17T09:31:00Z">
        <w:r w:rsidRPr="00A06FCD">
          <w:rPr>
            <w:rFonts w:ascii="Arial" w:hAnsi="Arial" w:cs="Arial"/>
            <w:b/>
            <w:sz w:val="20"/>
            <w:szCs w:val="20"/>
            <w:u w:val="single"/>
            <w:rPrChange w:id="1093" w:author="Fowler Victoria" w:date="2024-01-17T11:56:00Z">
              <w:rPr>
                <w:rFonts w:ascii="Arial" w:hAnsi="Arial" w:cs="Arial"/>
                <w:b/>
                <w:sz w:val="20"/>
                <w:szCs w:val="20"/>
              </w:rPr>
            </w:rPrChange>
          </w:rPr>
          <w:t>Playground Supervision/Play Equipment and Maintenance</w:t>
        </w:r>
      </w:moveTo>
    </w:p>
    <w:p w14:paraId="57352137" w14:textId="0273D079" w:rsidR="00B54461" w:rsidRPr="00D0290C" w:rsidRDefault="00B54461" w:rsidP="00B54461">
      <w:pPr>
        <w:jc w:val="both"/>
        <w:rPr>
          <w:ins w:id="1094" w:author="Fowler Victoria" w:date="2024-01-17T09:31:00Z"/>
          <w:rFonts w:ascii="Arial" w:hAnsi="Arial" w:cs="Arial"/>
          <w:sz w:val="20"/>
          <w:szCs w:val="20"/>
        </w:rPr>
      </w:pPr>
      <w:moveTo w:id="1095" w:author="Fowler Victoria" w:date="2024-01-17T09:31:00Z">
        <w:r w:rsidRPr="00CC7829">
          <w:rPr>
            <w:rFonts w:ascii="Arial" w:hAnsi="Arial" w:cs="Arial"/>
            <w:sz w:val="20"/>
            <w:szCs w:val="20"/>
          </w:rPr>
          <w:t>A risk assessment of the potential hazards in the playground and their l</w:t>
        </w:r>
        <w:r w:rsidRPr="00D0290C">
          <w:rPr>
            <w:rFonts w:ascii="Arial" w:hAnsi="Arial" w:cs="Arial"/>
            <w:sz w:val="20"/>
            <w:szCs w:val="20"/>
          </w:rPr>
          <w:t xml:space="preserve">ikelihood to cause harm has been undertaken and </w:t>
        </w:r>
        <w:del w:id="1096" w:author="Laura Fielding" w:date="2024-01-25T14:49:00Z">
          <w:r w:rsidRPr="00D0290C" w:rsidDel="00115629">
            <w:rPr>
              <w:rFonts w:ascii="Arial" w:hAnsi="Arial" w:cs="Arial"/>
              <w:sz w:val="20"/>
              <w:szCs w:val="20"/>
            </w:rPr>
            <w:delText xml:space="preserve">the following have been </w:delText>
          </w:r>
        </w:del>
        <w:r w:rsidRPr="00D0290C">
          <w:rPr>
            <w:rFonts w:ascii="Arial" w:hAnsi="Arial" w:cs="Arial"/>
            <w:sz w:val="20"/>
            <w:szCs w:val="20"/>
          </w:rPr>
          <w:t>considered within the risk assessment process.</w:t>
        </w:r>
      </w:moveTo>
    </w:p>
    <w:p w14:paraId="01AA7FAB" w14:textId="0302DD78" w:rsidR="00B54461" w:rsidRPr="00D0290C" w:rsidRDefault="00B54461" w:rsidP="00B54461">
      <w:pPr>
        <w:jc w:val="both"/>
        <w:rPr>
          <w:ins w:id="1097" w:author="Fowler Victoria" w:date="2024-01-17T09:31:00Z"/>
          <w:rFonts w:ascii="Arial" w:hAnsi="Arial" w:cs="Arial"/>
          <w:sz w:val="20"/>
          <w:szCs w:val="20"/>
        </w:rPr>
      </w:pPr>
    </w:p>
    <w:p w14:paraId="5F2A8CA3" w14:textId="10F4A569" w:rsidR="00B54461" w:rsidRPr="00A06FCD" w:rsidRDefault="00B54461" w:rsidP="00B54461">
      <w:pPr>
        <w:jc w:val="both"/>
        <w:rPr>
          <w:ins w:id="1098" w:author="Fowler Victoria" w:date="2024-01-17T09:31:00Z"/>
          <w:rFonts w:ascii="Arial" w:hAnsi="Arial" w:cs="Arial"/>
          <w:b/>
          <w:sz w:val="20"/>
          <w:szCs w:val="20"/>
          <w:u w:val="single"/>
          <w:rPrChange w:id="1099" w:author="Fowler Victoria" w:date="2024-01-17T11:56:00Z">
            <w:rPr>
              <w:ins w:id="1100" w:author="Fowler Victoria" w:date="2024-01-17T09:31:00Z"/>
              <w:rFonts w:ascii="Arial" w:hAnsi="Arial" w:cs="Arial"/>
              <w:b/>
              <w:sz w:val="20"/>
              <w:szCs w:val="20"/>
            </w:rPr>
          </w:rPrChange>
        </w:rPr>
      </w:pPr>
      <w:ins w:id="1101" w:author="Fowler Victoria" w:date="2024-01-17T09:31:00Z">
        <w:r w:rsidRPr="00A06FCD">
          <w:rPr>
            <w:rFonts w:ascii="Arial" w:hAnsi="Arial" w:cs="Arial"/>
            <w:b/>
            <w:sz w:val="20"/>
            <w:szCs w:val="20"/>
            <w:u w:val="single"/>
            <w:rPrChange w:id="1102" w:author="Fowler Victoria" w:date="2024-01-17T11:56:00Z">
              <w:rPr>
                <w:rFonts w:ascii="Arial" w:hAnsi="Arial" w:cs="Arial"/>
                <w:b/>
                <w:sz w:val="20"/>
                <w:szCs w:val="20"/>
              </w:rPr>
            </w:rPrChange>
          </w:rPr>
          <w:t>School Transport</w:t>
        </w:r>
      </w:ins>
    </w:p>
    <w:p w14:paraId="1FF6EE8E" w14:textId="14158F30" w:rsidR="00B54461" w:rsidRPr="00D0290C" w:rsidRDefault="00B54461" w:rsidP="00B54461">
      <w:pPr>
        <w:jc w:val="both"/>
        <w:rPr>
          <w:ins w:id="1103" w:author="Fowler Victoria" w:date="2024-01-17T09:33:00Z"/>
          <w:rFonts w:ascii="Arial" w:hAnsi="Arial" w:cs="Arial"/>
          <w:sz w:val="20"/>
          <w:szCs w:val="20"/>
        </w:rPr>
      </w:pPr>
      <w:ins w:id="1104" w:author="Fowler Victoria" w:date="2024-01-17T09:31:00Z">
        <w:r w:rsidRPr="00CC7829">
          <w:rPr>
            <w:rFonts w:ascii="Arial" w:hAnsi="Arial" w:cs="Arial"/>
            <w:sz w:val="20"/>
            <w:szCs w:val="20"/>
          </w:rPr>
          <w:t>Risk assessments have been carried out for assisting children arriving and going home on School Transport.</w:t>
        </w:r>
      </w:ins>
    </w:p>
    <w:p w14:paraId="13E07332" w14:textId="77777777" w:rsidR="00B54461" w:rsidRPr="00D0290C" w:rsidRDefault="00B54461" w:rsidP="00B54461">
      <w:pPr>
        <w:jc w:val="both"/>
        <w:rPr>
          <w:ins w:id="1105" w:author="Fowler Victoria" w:date="2024-01-17T09:33:00Z"/>
          <w:rFonts w:ascii="Arial" w:hAnsi="Arial" w:cs="Arial"/>
          <w:b/>
          <w:sz w:val="20"/>
          <w:szCs w:val="20"/>
        </w:rPr>
      </w:pPr>
    </w:p>
    <w:p w14:paraId="1A22F3CA" w14:textId="77777777" w:rsidR="00B54461" w:rsidRPr="00D0290C" w:rsidRDefault="00B54461" w:rsidP="00B54461">
      <w:pPr>
        <w:jc w:val="both"/>
        <w:rPr>
          <w:moveTo w:id="1106" w:author="Fowler Victoria" w:date="2024-01-17T09:31:00Z"/>
          <w:rFonts w:ascii="Arial" w:hAnsi="Arial" w:cs="Arial"/>
          <w:sz w:val="20"/>
          <w:szCs w:val="20"/>
        </w:rPr>
      </w:pPr>
    </w:p>
    <w:moveToRangeEnd w:id="1091"/>
    <w:p w14:paraId="5F2C9535" w14:textId="3C0ADF67" w:rsidR="00B54461" w:rsidRPr="00A06FCD" w:rsidDel="00CB1034" w:rsidRDefault="00B54461" w:rsidP="00C46A97">
      <w:pPr>
        <w:jc w:val="both"/>
        <w:rPr>
          <w:del w:id="1107" w:author="Fowler Victoria" w:date="2024-01-17T09:33:00Z"/>
          <w:rFonts w:ascii="Arial" w:hAnsi="Arial" w:cs="Arial"/>
          <w:sz w:val="20"/>
          <w:szCs w:val="20"/>
          <w:u w:val="single"/>
          <w:rPrChange w:id="1108" w:author="Fowler Victoria" w:date="2024-01-17T11:56:00Z">
            <w:rPr>
              <w:del w:id="1109" w:author="Fowler Victoria" w:date="2024-01-17T09:33:00Z"/>
              <w:rFonts w:asciiTheme="minorHAnsi" w:hAnsiTheme="minorHAnsi" w:cstheme="minorHAnsi"/>
              <w:sz w:val="24"/>
              <w:szCs w:val="24"/>
            </w:rPr>
          </w:rPrChange>
        </w:rPr>
      </w:pPr>
    </w:p>
    <w:p w14:paraId="41924AD6" w14:textId="41C8F307" w:rsidR="00C46A97" w:rsidRPr="00A06FCD" w:rsidDel="004B54F7" w:rsidRDefault="00C46A97">
      <w:pPr>
        <w:pStyle w:val="Heading1"/>
        <w:ind w:left="0"/>
        <w:rPr>
          <w:del w:id="1110" w:author="Fowler Victoria" w:date="2024-01-16T10:46:00Z"/>
          <w:rFonts w:ascii="Arial" w:hAnsi="Arial" w:cs="Arial"/>
          <w:sz w:val="20"/>
          <w:szCs w:val="20"/>
          <w:u w:val="single"/>
          <w:rPrChange w:id="1111" w:author="Fowler Victoria" w:date="2024-01-17T11:56:00Z">
            <w:rPr>
              <w:del w:id="1112" w:author="Fowler Victoria" w:date="2024-01-16T10:46:00Z"/>
            </w:rPr>
          </w:rPrChange>
        </w:rPr>
        <w:pPrChange w:id="1113" w:author="Fowler Victoria" w:date="2024-01-16T10:46:00Z">
          <w:pPr>
            <w:pStyle w:val="Heading1"/>
          </w:pPr>
        </w:pPrChange>
      </w:pPr>
    </w:p>
    <w:p w14:paraId="04101FDC" w14:textId="5AB24B0D" w:rsidR="004B54F7" w:rsidRDefault="004B54F7">
      <w:pPr>
        <w:pStyle w:val="Heading1"/>
        <w:ind w:left="0"/>
        <w:rPr>
          <w:ins w:id="1114" w:author="Laura Fielding" w:date="2024-01-25T14:49:00Z"/>
          <w:rFonts w:ascii="Arial" w:hAnsi="Arial" w:cs="Arial"/>
          <w:bCs w:val="0"/>
          <w:sz w:val="20"/>
          <w:szCs w:val="20"/>
          <w:u w:val="single"/>
        </w:rPr>
        <w:pPrChange w:id="1115" w:author="Fowler Victoria" w:date="2024-01-16T10:46:00Z">
          <w:pPr>
            <w:pStyle w:val="Heading1"/>
          </w:pPr>
        </w:pPrChange>
      </w:pPr>
      <w:bookmarkStart w:id="1116" w:name="_Toc529199223"/>
      <w:bookmarkStart w:id="1117" w:name="_Toc97726510"/>
      <w:bookmarkStart w:id="1118" w:name="_Toc133333463"/>
      <w:ins w:id="1119" w:author="Fowler Victoria" w:date="2024-01-16T10:46:00Z">
        <w:r w:rsidRPr="00A06FCD">
          <w:rPr>
            <w:rFonts w:ascii="Arial" w:hAnsi="Arial" w:cs="Arial"/>
            <w:bCs w:val="0"/>
            <w:sz w:val="20"/>
            <w:szCs w:val="20"/>
            <w:u w:val="single"/>
            <w:rPrChange w:id="1120" w:author="Fowler Victoria" w:date="2024-01-17T11:56:00Z">
              <w:rPr/>
            </w:rPrChange>
          </w:rPr>
          <w:t>Off-site visits</w:t>
        </w:r>
      </w:ins>
      <w:bookmarkEnd w:id="1116"/>
      <w:bookmarkEnd w:id="1117"/>
      <w:bookmarkEnd w:id="1118"/>
      <w:ins w:id="1121" w:author="Laura Fielding" w:date="2024-01-25T14:49:00Z">
        <w:r w:rsidR="00115629">
          <w:rPr>
            <w:rFonts w:ascii="Arial" w:hAnsi="Arial" w:cs="Arial"/>
            <w:bCs w:val="0"/>
            <w:sz w:val="20"/>
            <w:szCs w:val="20"/>
            <w:u w:val="single"/>
          </w:rPr>
          <w:t xml:space="preserve"> (Refer to Trips and visits policy)</w:t>
        </w:r>
      </w:ins>
    </w:p>
    <w:p w14:paraId="04F60A71" w14:textId="77777777" w:rsidR="00115629" w:rsidRPr="00A06FCD" w:rsidRDefault="00115629">
      <w:pPr>
        <w:pStyle w:val="Heading1"/>
        <w:ind w:left="0"/>
        <w:rPr>
          <w:ins w:id="1122" w:author="Fowler Victoria" w:date="2024-01-16T10:46:00Z"/>
          <w:rFonts w:ascii="Arial" w:hAnsi="Arial" w:cs="Arial"/>
          <w:bCs w:val="0"/>
          <w:sz w:val="20"/>
          <w:szCs w:val="20"/>
          <w:u w:val="single"/>
          <w:rPrChange w:id="1123" w:author="Fowler Victoria" w:date="2024-01-17T11:56:00Z">
            <w:rPr>
              <w:ins w:id="1124" w:author="Fowler Victoria" w:date="2024-01-16T10:46:00Z"/>
            </w:rPr>
          </w:rPrChange>
        </w:rPr>
        <w:pPrChange w:id="1125" w:author="Fowler Victoria" w:date="2024-01-16T10:46:00Z">
          <w:pPr>
            <w:pStyle w:val="Heading1"/>
          </w:pPr>
        </w:pPrChange>
      </w:pPr>
    </w:p>
    <w:p w14:paraId="79A2FBCE" w14:textId="77777777" w:rsidR="004B54F7" w:rsidRPr="00CC7829" w:rsidRDefault="004B54F7" w:rsidP="004B54F7">
      <w:pPr>
        <w:pStyle w:val="1bodycopy10pt"/>
        <w:rPr>
          <w:ins w:id="1126" w:author="Fowler Victoria" w:date="2024-01-16T10:46:00Z"/>
          <w:rFonts w:cs="Arial"/>
          <w:szCs w:val="20"/>
          <w:lang w:val="en-GB"/>
        </w:rPr>
      </w:pPr>
      <w:ins w:id="1127" w:author="Fowler Victoria" w:date="2024-01-16T10:46:00Z">
        <w:r w:rsidRPr="00CC7829">
          <w:rPr>
            <w:rFonts w:cs="Arial"/>
            <w:szCs w:val="20"/>
            <w:lang w:val="en-GB"/>
          </w:rPr>
          <w:t>When taking pupils off the school premises, we will ensure that:</w:t>
        </w:r>
      </w:ins>
    </w:p>
    <w:p w14:paraId="7CA31993" w14:textId="77777777" w:rsidR="004B54F7" w:rsidRPr="00D0290C" w:rsidRDefault="004B54F7">
      <w:pPr>
        <w:pStyle w:val="4Bulletedcopyblue"/>
        <w:numPr>
          <w:ilvl w:val="0"/>
          <w:numId w:val="47"/>
        </w:numPr>
        <w:rPr>
          <w:ins w:id="1128" w:author="Fowler Victoria" w:date="2024-01-16T10:46:00Z"/>
        </w:rPr>
        <w:pPrChange w:id="1129" w:author="Fowler Victoria" w:date="2024-01-17T09:44:00Z">
          <w:pPr>
            <w:pStyle w:val="4Bulletedcopyblue"/>
          </w:pPr>
        </w:pPrChange>
      </w:pPr>
      <w:ins w:id="1130" w:author="Fowler Victoria" w:date="2024-01-16T10:46:00Z">
        <w:r w:rsidRPr="00D0290C">
          <w:t>Risk assessments will be completed where off-site visits and activities require them</w:t>
        </w:r>
      </w:ins>
    </w:p>
    <w:p w14:paraId="18191377" w14:textId="77777777" w:rsidR="004B54F7" w:rsidRPr="00D0290C" w:rsidRDefault="004B54F7">
      <w:pPr>
        <w:pStyle w:val="4Bulletedcopyblue"/>
        <w:numPr>
          <w:ilvl w:val="0"/>
          <w:numId w:val="47"/>
        </w:numPr>
        <w:rPr>
          <w:ins w:id="1131" w:author="Fowler Victoria" w:date="2024-01-16T10:46:00Z"/>
        </w:rPr>
        <w:pPrChange w:id="1132" w:author="Fowler Victoria" w:date="2024-01-17T09:44:00Z">
          <w:pPr>
            <w:pStyle w:val="4Bulletedcopyblue"/>
          </w:pPr>
        </w:pPrChange>
      </w:pPr>
      <w:ins w:id="1133" w:author="Fowler Victoria" w:date="2024-01-16T10:46:00Z">
        <w:r w:rsidRPr="00D0290C">
          <w:t xml:space="preserve">All off-site visits are appropriately staffed </w:t>
        </w:r>
      </w:ins>
    </w:p>
    <w:p w14:paraId="150C87D6" w14:textId="77777777" w:rsidR="004B54F7" w:rsidRPr="00D0290C" w:rsidRDefault="004B54F7">
      <w:pPr>
        <w:pStyle w:val="4Bulletedcopyblue"/>
        <w:numPr>
          <w:ilvl w:val="0"/>
          <w:numId w:val="47"/>
        </w:numPr>
        <w:rPr>
          <w:ins w:id="1134" w:author="Fowler Victoria" w:date="2024-01-16T10:46:00Z"/>
        </w:rPr>
        <w:pPrChange w:id="1135" w:author="Fowler Victoria" w:date="2024-01-17T09:44:00Z">
          <w:pPr>
            <w:pStyle w:val="4Bulletedcopyblue"/>
          </w:pPr>
        </w:pPrChange>
      </w:pPr>
      <w:ins w:id="1136" w:author="Fowler Victoria" w:date="2024-01-16T10:46:00Z">
        <w:r w:rsidRPr="00D0290C">
          <w:t xml:space="preserve">Staff will take a school mobile phone, an appropriate portable first aid kit, information about the specific medical needs of pupils, along with the parents/carers’ contact details </w:t>
        </w:r>
      </w:ins>
    </w:p>
    <w:p w14:paraId="6FDC3948" w14:textId="77777777" w:rsidR="004B54F7" w:rsidRPr="00D0290C" w:rsidRDefault="004B54F7">
      <w:pPr>
        <w:pStyle w:val="4Bulletedcopyblue"/>
        <w:numPr>
          <w:ilvl w:val="0"/>
          <w:numId w:val="47"/>
        </w:numPr>
        <w:rPr>
          <w:ins w:id="1137" w:author="Fowler Victoria" w:date="2024-01-16T10:46:00Z"/>
        </w:rPr>
        <w:pPrChange w:id="1138" w:author="Fowler Victoria" w:date="2024-01-17T09:44:00Z">
          <w:pPr>
            <w:pStyle w:val="4Bulletedcopyblue"/>
          </w:pPr>
        </w:pPrChange>
      </w:pPr>
      <w:ins w:id="1139" w:author="Fowler Victoria" w:date="2024-01-16T10:46:00Z">
        <w:r w:rsidRPr="00D0290C">
          <w:t>For trips and visits with pupils in the Early Years Foundation Stage, there will always be at least one first aider with a current paediatric first aid certificate</w:t>
        </w:r>
      </w:ins>
    </w:p>
    <w:p w14:paraId="5797E882" w14:textId="382D3560" w:rsidR="00574F63" w:rsidRDefault="004B54F7">
      <w:pPr>
        <w:pStyle w:val="4Bulletedcopyblue"/>
        <w:numPr>
          <w:ilvl w:val="0"/>
          <w:numId w:val="47"/>
        </w:numPr>
        <w:rPr>
          <w:ins w:id="1140" w:author="Laura Fielding" w:date="2024-01-25T14:49:00Z"/>
        </w:rPr>
        <w:pPrChange w:id="1141" w:author="Fowler Victoria" w:date="2024-01-17T09:44:00Z">
          <w:pPr>
            <w:pStyle w:val="4Bulletedcopyblue"/>
          </w:pPr>
        </w:pPrChange>
      </w:pPr>
      <w:ins w:id="1142" w:author="Fowler Victoria" w:date="2024-01-16T10:46:00Z">
        <w:r w:rsidRPr="00D0290C">
          <w:t>For other trips, there will always be at least one first aider on school trips and visits</w:t>
        </w:r>
      </w:ins>
    </w:p>
    <w:p w14:paraId="39657745" w14:textId="77777777" w:rsidR="00115629" w:rsidRDefault="00115629" w:rsidP="00115629">
      <w:pPr>
        <w:pStyle w:val="4Bulletedcopyblue"/>
        <w:numPr>
          <w:ilvl w:val="0"/>
          <w:numId w:val="0"/>
        </w:numPr>
        <w:ind w:left="340"/>
        <w:rPr>
          <w:ins w:id="1143" w:author="Fowler Victoria" w:date="2024-01-17T10:34:00Z"/>
        </w:rPr>
        <w:pPrChange w:id="1144" w:author="Laura Fielding" w:date="2024-01-25T14:49:00Z">
          <w:pPr>
            <w:pStyle w:val="4Bulletedcopyblue"/>
          </w:pPr>
        </w:pPrChange>
      </w:pPr>
    </w:p>
    <w:p w14:paraId="5A77109D" w14:textId="77777777" w:rsidR="005E1490" w:rsidRDefault="005E1490" w:rsidP="005E1490">
      <w:pPr>
        <w:pStyle w:val="Heading1"/>
        <w:ind w:left="0"/>
        <w:rPr>
          <w:rFonts w:ascii="Arial" w:eastAsia="MS Mincho" w:hAnsi="Arial" w:cs="Arial"/>
          <w:b w:val="0"/>
          <w:bCs w:val="0"/>
          <w:sz w:val="20"/>
          <w:szCs w:val="20"/>
          <w:lang w:val="en-GB"/>
        </w:rPr>
      </w:pPr>
      <w:bookmarkStart w:id="1145" w:name="_Toc529199221"/>
      <w:bookmarkStart w:id="1146" w:name="_Toc97726508"/>
      <w:bookmarkStart w:id="1147" w:name="_Toc133333461"/>
    </w:p>
    <w:p w14:paraId="63B0388B" w14:textId="625CDEB0" w:rsidR="005E1490" w:rsidRPr="00A06FCD" w:rsidRDefault="005E1490" w:rsidP="00CC7829">
      <w:pPr>
        <w:pStyle w:val="Heading1"/>
        <w:ind w:left="0"/>
        <w:rPr>
          <w:ins w:id="1148" w:author="Fowler Victoria" w:date="2024-01-17T10:34:00Z"/>
          <w:rFonts w:ascii="Arial" w:hAnsi="Arial" w:cs="Arial"/>
          <w:sz w:val="20"/>
          <w:szCs w:val="20"/>
          <w:u w:val="single"/>
          <w:rPrChange w:id="1149" w:author="Fowler Victoria" w:date="2024-01-17T11:56:00Z">
            <w:rPr>
              <w:ins w:id="1150" w:author="Fowler Victoria" w:date="2024-01-17T10:34:00Z"/>
              <w:rFonts w:ascii="Arial" w:hAnsi="Arial" w:cs="Arial"/>
              <w:sz w:val="20"/>
              <w:szCs w:val="20"/>
            </w:rPr>
          </w:rPrChange>
        </w:rPr>
      </w:pPr>
      <w:ins w:id="1151" w:author="Fowler Victoria" w:date="2024-01-17T10:34:00Z">
        <w:r w:rsidRPr="00A06FCD">
          <w:rPr>
            <w:rFonts w:ascii="Arial" w:hAnsi="Arial" w:cs="Arial"/>
            <w:sz w:val="20"/>
            <w:szCs w:val="20"/>
            <w:u w:val="single"/>
            <w:rPrChange w:id="1152" w:author="Fowler Victoria" w:date="2024-01-17T11:56:00Z">
              <w:rPr>
                <w:rFonts w:ascii="Arial" w:hAnsi="Arial" w:cs="Arial"/>
                <w:sz w:val="20"/>
                <w:szCs w:val="20"/>
              </w:rPr>
            </w:rPrChange>
          </w:rPr>
          <w:t>Working at height</w:t>
        </w:r>
        <w:bookmarkEnd w:id="1145"/>
        <w:bookmarkEnd w:id="1146"/>
        <w:bookmarkEnd w:id="1147"/>
        <w:r w:rsidRPr="00A06FCD">
          <w:rPr>
            <w:rFonts w:ascii="Arial" w:hAnsi="Arial" w:cs="Arial"/>
            <w:sz w:val="20"/>
            <w:szCs w:val="20"/>
            <w:u w:val="single"/>
            <w:rPrChange w:id="1153" w:author="Fowler Victoria" w:date="2024-01-17T11:56:00Z">
              <w:rPr>
                <w:rFonts w:ascii="Arial" w:hAnsi="Arial" w:cs="Arial"/>
                <w:sz w:val="20"/>
                <w:szCs w:val="20"/>
              </w:rPr>
            </w:rPrChange>
          </w:rPr>
          <w:t xml:space="preserve"> </w:t>
        </w:r>
      </w:ins>
    </w:p>
    <w:p w14:paraId="7A761072" w14:textId="77777777" w:rsidR="005E1490" w:rsidRPr="006C7CAB" w:rsidRDefault="005E1490" w:rsidP="005E1490">
      <w:pPr>
        <w:pStyle w:val="1bodycopy10pt"/>
        <w:rPr>
          <w:ins w:id="1154" w:author="Fowler Victoria" w:date="2024-01-17T10:34:00Z"/>
          <w:rFonts w:cs="Arial"/>
          <w:szCs w:val="20"/>
          <w:lang w:val="en-GB"/>
        </w:rPr>
      </w:pPr>
      <w:ins w:id="1155" w:author="Fowler Victoria" w:date="2024-01-17T10:34:00Z">
        <w:r w:rsidRPr="006C7CAB">
          <w:rPr>
            <w:rFonts w:cs="Arial"/>
            <w:szCs w:val="20"/>
            <w:lang w:val="en-GB"/>
          </w:rPr>
          <w:t xml:space="preserve">We will </w:t>
        </w:r>
        <w:r w:rsidRPr="006C7CAB">
          <w:rPr>
            <w:rFonts w:cs="Arial"/>
            <w:szCs w:val="20"/>
          </w:rPr>
          <w:t>ensure that work is properly planned, supervised and carried out by competent people with the skills, knowledge</w:t>
        </w:r>
        <w:r w:rsidRPr="006C7CAB">
          <w:rPr>
            <w:rFonts w:cs="Arial"/>
            <w:szCs w:val="20"/>
            <w:lang w:val="en-GB"/>
          </w:rPr>
          <w:t xml:space="preserve"> and experience to do the work. </w:t>
        </w:r>
      </w:ins>
    </w:p>
    <w:p w14:paraId="1E61F175" w14:textId="77777777" w:rsidR="005E1490" w:rsidRPr="006C7CAB" w:rsidRDefault="005E1490" w:rsidP="005E1490">
      <w:pPr>
        <w:pStyle w:val="1bodycopy10pt"/>
        <w:rPr>
          <w:ins w:id="1156" w:author="Fowler Victoria" w:date="2024-01-17T10:34:00Z"/>
          <w:rFonts w:cs="Arial"/>
          <w:szCs w:val="20"/>
          <w:lang w:val="en-GB"/>
        </w:rPr>
      </w:pPr>
      <w:ins w:id="1157" w:author="Fowler Victoria" w:date="2024-01-17T10:34:00Z">
        <w:r w:rsidRPr="006C7CAB">
          <w:rPr>
            <w:rFonts w:cs="Arial"/>
            <w:szCs w:val="20"/>
            <w:lang w:val="en-GB"/>
          </w:rPr>
          <w:t>In addition:</w:t>
        </w:r>
      </w:ins>
    </w:p>
    <w:p w14:paraId="2E78DBB7" w14:textId="77777777" w:rsidR="005E1490" w:rsidRPr="006C7CAB" w:rsidRDefault="005E1490" w:rsidP="005E1490">
      <w:pPr>
        <w:pStyle w:val="4Bulletedcopyblue"/>
        <w:numPr>
          <w:ilvl w:val="0"/>
          <w:numId w:val="32"/>
        </w:numPr>
        <w:rPr>
          <w:ins w:id="1158" w:author="Fowler Victoria" w:date="2024-01-17T10:34:00Z"/>
        </w:rPr>
      </w:pPr>
      <w:ins w:id="1159" w:author="Fowler Victoria" w:date="2024-01-17T10:34:00Z">
        <w:r w:rsidRPr="006C7CAB">
          <w:t>The Site Manager retains ladders for working at height</w:t>
        </w:r>
      </w:ins>
    </w:p>
    <w:p w14:paraId="6D91B686" w14:textId="77777777" w:rsidR="005E1490" w:rsidRPr="006C7CAB" w:rsidRDefault="005E1490" w:rsidP="005E1490">
      <w:pPr>
        <w:pStyle w:val="4Bulletedcopyblue"/>
        <w:numPr>
          <w:ilvl w:val="0"/>
          <w:numId w:val="32"/>
        </w:numPr>
        <w:rPr>
          <w:ins w:id="1160" w:author="Fowler Victoria" w:date="2024-01-17T10:34:00Z"/>
        </w:rPr>
      </w:pPr>
      <w:ins w:id="1161" w:author="Fowler Victoria" w:date="2024-01-17T10:34:00Z">
        <w:r w:rsidRPr="006C7CAB">
          <w:t>Pupils are prohibited from using ladders</w:t>
        </w:r>
      </w:ins>
    </w:p>
    <w:p w14:paraId="0A14119E" w14:textId="77777777" w:rsidR="005E1490" w:rsidRPr="006C7CAB" w:rsidRDefault="005E1490" w:rsidP="005E1490">
      <w:pPr>
        <w:pStyle w:val="4Bulletedcopyblue"/>
        <w:numPr>
          <w:ilvl w:val="0"/>
          <w:numId w:val="32"/>
        </w:numPr>
        <w:rPr>
          <w:ins w:id="1162" w:author="Fowler Victoria" w:date="2024-01-17T10:34:00Z"/>
        </w:rPr>
      </w:pPr>
      <w:ins w:id="1163" w:author="Fowler Victoria" w:date="2024-01-17T10:34:00Z">
        <w:r w:rsidRPr="006C7CAB">
          <w:t>Staff will wear appropriate footwear and clothing when using ladders</w:t>
        </w:r>
      </w:ins>
    </w:p>
    <w:p w14:paraId="3EF49345" w14:textId="77777777" w:rsidR="005E1490" w:rsidRPr="006C7CAB" w:rsidRDefault="005E1490" w:rsidP="005E1490">
      <w:pPr>
        <w:pStyle w:val="4Bulletedcopyblue"/>
        <w:numPr>
          <w:ilvl w:val="0"/>
          <w:numId w:val="32"/>
        </w:numPr>
        <w:rPr>
          <w:ins w:id="1164" w:author="Fowler Victoria" w:date="2024-01-17T10:34:00Z"/>
        </w:rPr>
      </w:pPr>
      <w:ins w:id="1165" w:author="Fowler Victoria" w:date="2024-01-17T10:34:00Z">
        <w:r w:rsidRPr="006C7CAB">
          <w:t>Contractors are expected to provide their own ladders for working at height</w:t>
        </w:r>
      </w:ins>
    </w:p>
    <w:p w14:paraId="47C292BC" w14:textId="77777777" w:rsidR="005E1490" w:rsidRPr="006C7CAB" w:rsidRDefault="005E1490" w:rsidP="005E1490">
      <w:pPr>
        <w:pStyle w:val="4Bulletedcopyblue"/>
        <w:numPr>
          <w:ilvl w:val="0"/>
          <w:numId w:val="32"/>
        </w:numPr>
        <w:rPr>
          <w:ins w:id="1166" w:author="Fowler Victoria" w:date="2024-01-17T10:34:00Z"/>
        </w:rPr>
      </w:pPr>
      <w:ins w:id="1167" w:author="Fowler Victoria" w:date="2024-01-17T10:34:00Z">
        <w:r w:rsidRPr="006C7CAB">
          <w:t>Before using a ladder, staff are expected to conduct a visual inspection to ensure its safety</w:t>
        </w:r>
      </w:ins>
    </w:p>
    <w:p w14:paraId="0E8419E1" w14:textId="2B552740" w:rsidR="005E1490" w:rsidRDefault="005E1490" w:rsidP="005E1490">
      <w:pPr>
        <w:pStyle w:val="4Bulletedcopyblue"/>
        <w:numPr>
          <w:ilvl w:val="0"/>
          <w:numId w:val="32"/>
        </w:numPr>
        <w:rPr>
          <w:ins w:id="1168" w:author="Laura Fielding" w:date="2024-01-25T14:45:00Z"/>
        </w:rPr>
      </w:pPr>
      <w:ins w:id="1169" w:author="Fowler Victoria" w:date="2024-01-17T10:34:00Z">
        <w:r w:rsidRPr="006C7CAB">
          <w:t>Access to high levels, such as roofs, is only permitted by trained persons</w:t>
        </w:r>
      </w:ins>
    </w:p>
    <w:p w14:paraId="7CCF9857" w14:textId="41893B57" w:rsidR="00512A50" w:rsidRPr="006C7CAB" w:rsidRDefault="00512A50" w:rsidP="005E1490">
      <w:pPr>
        <w:pStyle w:val="4Bulletedcopyblue"/>
        <w:numPr>
          <w:ilvl w:val="0"/>
          <w:numId w:val="32"/>
        </w:numPr>
        <w:rPr>
          <w:ins w:id="1170" w:author="Fowler Victoria" w:date="2024-01-17T10:34:00Z"/>
        </w:rPr>
      </w:pPr>
      <w:ins w:id="1171" w:author="Laura Fielding" w:date="2024-01-25T14:46:00Z">
        <w:r>
          <w:t>It should be recognised that</w:t>
        </w:r>
      </w:ins>
      <w:ins w:id="1172" w:author="Laura Fielding" w:date="2024-01-25T14:45:00Z">
        <w:r>
          <w:t xml:space="preserve"> climbing on anything to gain height</w:t>
        </w:r>
      </w:ins>
      <w:ins w:id="1173" w:author="Laura Fielding" w:date="2024-01-25T14:46:00Z">
        <w:r>
          <w:t xml:space="preserve"> is not permitted in school</w:t>
        </w:r>
      </w:ins>
    </w:p>
    <w:p w14:paraId="244DD30E" w14:textId="6F9D4149" w:rsidR="00C46A97" w:rsidRPr="00D0290C" w:rsidDel="004B54F7" w:rsidRDefault="00C46A97" w:rsidP="00C46A97">
      <w:pPr>
        <w:jc w:val="both"/>
        <w:rPr>
          <w:del w:id="1174" w:author="Fowler Victoria" w:date="2024-01-16T10:46:00Z"/>
          <w:rFonts w:ascii="Arial" w:hAnsi="Arial" w:cs="Arial"/>
          <w:b/>
          <w:sz w:val="20"/>
          <w:szCs w:val="20"/>
          <w:rPrChange w:id="1175" w:author="Fowler Victoria" w:date="2024-01-17T10:15:00Z">
            <w:rPr>
              <w:del w:id="1176" w:author="Fowler Victoria" w:date="2024-01-16T10:46:00Z"/>
              <w:rFonts w:asciiTheme="minorHAnsi" w:hAnsiTheme="minorHAnsi" w:cstheme="minorHAnsi"/>
              <w:b/>
              <w:sz w:val="24"/>
              <w:szCs w:val="24"/>
            </w:rPr>
          </w:rPrChange>
        </w:rPr>
      </w:pPr>
      <w:del w:id="1177" w:author="Fowler Victoria" w:date="2024-01-16T10:46:00Z">
        <w:r w:rsidRPr="00D0290C" w:rsidDel="004B54F7">
          <w:rPr>
            <w:rFonts w:ascii="Arial" w:hAnsi="Arial" w:cs="Arial"/>
            <w:b/>
            <w:sz w:val="20"/>
            <w:szCs w:val="20"/>
            <w:rPrChange w:id="1178" w:author="Fowler Victoria" w:date="2024-01-17T10:15:00Z">
              <w:rPr>
                <w:rFonts w:asciiTheme="minorHAnsi" w:hAnsiTheme="minorHAnsi" w:cstheme="minorHAnsi"/>
                <w:b/>
                <w:sz w:val="24"/>
                <w:szCs w:val="24"/>
              </w:rPr>
            </w:rPrChange>
          </w:rPr>
          <w:delText>School Trips/Offsite Visits</w:delText>
        </w:r>
      </w:del>
    </w:p>
    <w:p w14:paraId="58A6755C" w14:textId="384682AE" w:rsidR="00C46A97" w:rsidRPr="00D0290C" w:rsidDel="004B54F7" w:rsidRDefault="00C46A97" w:rsidP="00C46A97">
      <w:pPr>
        <w:jc w:val="both"/>
        <w:rPr>
          <w:del w:id="1179" w:author="Fowler Victoria" w:date="2024-01-16T10:46:00Z"/>
          <w:rFonts w:ascii="Arial" w:hAnsi="Arial" w:cs="Arial"/>
          <w:sz w:val="20"/>
          <w:szCs w:val="20"/>
          <w:rPrChange w:id="1180" w:author="Fowler Victoria" w:date="2024-01-17T10:15:00Z">
            <w:rPr>
              <w:del w:id="1181" w:author="Fowler Victoria" w:date="2024-01-16T10:46:00Z"/>
              <w:rFonts w:asciiTheme="minorHAnsi" w:hAnsiTheme="minorHAnsi" w:cstheme="minorHAnsi"/>
              <w:sz w:val="24"/>
              <w:szCs w:val="24"/>
            </w:rPr>
          </w:rPrChange>
        </w:rPr>
      </w:pPr>
      <w:del w:id="1182" w:author="Fowler Victoria" w:date="2024-01-16T10:46:00Z">
        <w:r w:rsidRPr="00D0290C" w:rsidDel="004B54F7">
          <w:rPr>
            <w:rFonts w:ascii="Arial" w:hAnsi="Arial" w:cs="Arial"/>
            <w:sz w:val="20"/>
            <w:szCs w:val="20"/>
            <w:rPrChange w:id="1183" w:author="Fowler Victoria" w:date="2024-01-17T10:15:00Z">
              <w:rPr>
                <w:rFonts w:asciiTheme="minorHAnsi" w:hAnsiTheme="minorHAnsi" w:cstheme="minorHAnsi"/>
                <w:sz w:val="24"/>
                <w:szCs w:val="24"/>
              </w:rPr>
            </w:rPrChange>
          </w:rPr>
          <w:delText>The school complies with DFE Guidance on offsite visits and school journeys. A separate school trips procedure has been produced.</w:delText>
        </w:r>
      </w:del>
    </w:p>
    <w:p w14:paraId="04F129E2" w14:textId="37565C55" w:rsidR="00C46A97" w:rsidRPr="00D0290C" w:rsidDel="002745E1" w:rsidRDefault="00C46A97" w:rsidP="00C46A97">
      <w:pPr>
        <w:jc w:val="both"/>
        <w:rPr>
          <w:del w:id="1184" w:author="Fowler Victoria" w:date="2024-01-16T13:45:00Z"/>
          <w:rFonts w:ascii="Arial" w:hAnsi="Arial" w:cs="Arial"/>
          <w:sz w:val="20"/>
          <w:szCs w:val="20"/>
          <w:rPrChange w:id="1185" w:author="Fowler Victoria" w:date="2024-01-17T10:15:00Z">
            <w:rPr>
              <w:del w:id="1186" w:author="Fowler Victoria" w:date="2024-01-16T13:45:00Z"/>
              <w:rFonts w:asciiTheme="minorHAnsi" w:hAnsiTheme="minorHAnsi" w:cstheme="minorHAnsi"/>
              <w:sz w:val="24"/>
              <w:szCs w:val="24"/>
            </w:rPr>
          </w:rPrChange>
        </w:rPr>
      </w:pPr>
    </w:p>
    <w:p w14:paraId="32E08650" w14:textId="0720F024" w:rsidR="00C46A97" w:rsidRPr="00D0290C" w:rsidDel="002745E1" w:rsidRDefault="00C46A97" w:rsidP="00C46A97">
      <w:pPr>
        <w:jc w:val="both"/>
        <w:rPr>
          <w:del w:id="1187" w:author="Fowler Victoria" w:date="2024-01-16T13:45:00Z"/>
          <w:rFonts w:ascii="Arial" w:hAnsi="Arial" w:cs="Arial"/>
          <w:b/>
          <w:sz w:val="20"/>
          <w:szCs w:val="20"/>
          <w:rPrChange w:id="1188" w:author="Fowler Victoria" w:date="2024-01-17T10:15:00Z">
            <w:rPr>
              <w:del w:id="1189" w:author="Fowler Victoria" w:date="2024-01-16T13:45:00Z"/>
              <w:rFonts w:asciiTheme="minorHAnsi" w:hAnsiTheme="minorHAnsi" w:cstheme="minorHAnsi"/>
              <w:b/>
              <w:sz w:val="24"/>
              <w:szCs w:val="24"/>
            </w:rPr>
          </w:rPrChange>
        </w:rPr>
      </w:pPr>
      <w:del w:id="1190" w:author="Fowler Victoria" w:date="2024-01-16T13:45:00Z">
        <w:r w:rsidRPr="00D0290C" w:rsidDel="002745E1">
          <w:rPr>
            <w:rFonts w:ascii="Arial" w:hAnsi="Arial" w:cs="Arial"/>
            <w:b/>
            <w:sz w:val="20"/>
            <w:szCs w:val="20"/>
            <w:rPrChange w:id="1191" w:author="Fowler Victoria" w:date="2024-01-17T10:15:00Z">
              <w:rPr>
                <w:rFonts w:asciiTheme="minorHAnsi" w:hAnsiTheme="minorHAnsi" w:cstheme="minorHAnsi"/>
                <w:b/>
                <w:sz w:val="24"/>
                <w:szCs w:val="24"/>
              </w:rPr>
            </w:rPrChange>
          </w:rPr>
          <w:delText>Working at Height</w:delText>
        </w:r>
      </w:del>
    </w:p>
    <w:p w14:paraId="6A8D8247" w14:textId="6FAC56E8" w:rsidR="00C46A97" w:rsidRPr="00D0290C" w:rsidDel="002745E1" w:rsidRDefault="00C46A97" w:rsidP="00C46A97">
      <w:pPr>
        <w:jc w:val="both"/>
        <w:rPr>
          <w:del w:id="1192" w:author="Fowler Victoria" w:date="2024-01-16T13:45:00Z"/>
          <w:rFonts w:ascii="Arial" w:hAnsi="Arial" w:cs="Arial"/>
          <w:sz w:val="20"/>
          <w:szCs w:val="20"/>
          <w:rPrChange w:id="1193" w:author="Fowler Victoria" w:date="2024-01-17T10:15:00Z">
            <w:rPr>
              <w:del w:id="1194" w:author="Fowler Victoria" w:date="2024-01-16T13:45:00Z"/>
              <w:rFonts w:asciiTheme="minorHAnsi" w:hAnsiTheme="minorHAnsi" w:cstheme="minorHAnsi"/>
              <w:sz w:val="24"/>
              <w:szCs w:val="24"/>
            </w:rPr>
          </w:rPrChange>
        </w:rPr>
      </w:pPr>
      <w:del w:id="1195" w:author="Fowler Victoria" w:date="2024-01-16T13:45:00Z">
        <w:r w:rsidRPr="00D0290C" w:rsidDel="002745E1">
          <w:rPr>
            <w:rFonts w:ascii="Arial" w:hAnsi="Arial" w:cs="Arial"/>
            <w:sz w:val="20"/>
            <w:szCs w:val="20"/>
            <w:rPrChange w:id="1196" w:author="Fowler Victoria" w:date="2024-01-17T10:15:00Z">
              <w:rPr>
                <w:rFonts w:asciiTheme="minorHAnsi" w:hAnsiTheme="minorHAnsi" w:cstheme="minorHAnsi"/>
                <w:sz w:val="24"/>
                <w:szCs w:val="24"/>
              </w:rPr>
            </w:rPrChange>
          </w:rPr>
          <w:delText>The risks associated with working at height are identified through risk assessment. Staff should not be working at height unless they have received appropriate training. Procedures are in place to ensure any damaged access equipment is clearly labelled and removed as soon as practicable. Staff also have a responsibility to ensure their own health and safety and assist in the operation of any systems designed to provide for their safety.</w:delText>
        </w:r>
      </w:del>
    </w:p>
    <w:p w14:paraId="51CBC81E" w14:textId="77777777" w:rsidR="00C46A97" w:rsidRPr="00D0290C" w:rsidRDefault="00C46A97" w:rsidP="00C46A97">
      <w:pPr>
        <w:jc w:val="both"/>
        <w:rPr>
          <w:rFonts w:ascii="Arial" w:hAnsi="Arial" w:cs="Arial"/>
          <w:sz w:val="20"/>
          <w:szCs w:val="20"/>
          <w:rPrChange w:id="1197" w:author="Fowler Victoria" w:date="2024-01-17T10:15:00Z">
            <w:rPr>
              <w:rFonts w:asciiTheme="minorHAnsi" w:hAnsiTheme="minorHAnsi" w:cstheme="minorHAnsi"/>
              <w:sz w:val="24"/>
              <w:szCs w:val="24"/>
            </w:rPr>
          </w:rPrChange>
        </w:rPr>
      </w:pPr>
    </w:p>
    <w:p w14:paraId="36283E31" w14:textId="174D084D" w:rsidR="00BA4745" w:rsidRPr="00A06FCD" w:rsidRDefault="00C46A97">
      <w:pPr>
        <w:pStyle w:val="Heading1"/>
        <w:ind w:left="0"/>
        <w:rPr>
          <w:ins w:id="1198" w:author="Fowler Victoria" w:date="2024-01-16T10:48:00Z"/>
          <w:rFonts w:ascii="Arial" w:hAnsi="Arial" w:cs="Arial"/>
          <w:sz w:val="20"/>
          <w:szCs w:val="20"/>
          <w:u w:val="single"/>
          <w:rPrChange w:id="1199" w:author="Fowler Victoria" w:date="2024-01-17T11:56:00Z">
            <w:rPr>
              <w:ins w:id="1200" w:author="Fowler Victoria" w:date="2024-01-16T10:48:00Z"/>
            </w:rPr>
          </w:rPrChange>
        </w:rPr>
        <w:pPrChange w:id="1201" w:author="Fowler Victoria" w:date="2024-01-16T10:49:00Z">
          <w:pPr>
            <w:pStyle w:val="Heading1"/>
          </w:pPr>
        </w:pPrChange>
      </w:pPr>
      <w:del w:id="1202" w:author="Fowler Victoria" w:date="2024-01-16T10:49:00Z">
        <w:r w:rsidRPr="00A06FCD" w:rsidDel="00BA4745">
          <w:rPr>
            <w:rFonts w:ascii="Arial" w:hAnsi="Arial" w:cs="Arial"/>
            <w:b w:val="0"/>
            <w:sz w:val="20"/>
            <w:szCs w:val="20"/>
            <w:u w:val="single"/>
            <w:rPrChange w:id="1203" w:author="Fowler Victoria" w:date="2024-01-17T11:56:00Z">
              <w:rPr>
                <w:rFonts w:asciiTheme="minorHAnsi" w:hAnsiTheme="minorHAnsi" w:cstheme="minorHAnsi"/>
                <w:b w:val="0"/>
                <w:sz w:val="24"/>
                <w:szCs w:val="24"/>
              </w:rPr>
            </w:rPrChange>
          </w:rPr>
          <w:delText>Violence to Staff</w:delText>
        </w:r>
      </w:del>
      <w:bookmarkStart w:id="1204" w:name="_Toc529199225"/>
      <w:bookmarkStart w:id="1205" w:name="_Toc97726512"/>
      <w:bookmarkStart w:id="1206" w:name="_Toc133333465"/>
      <w:ins w:id="1207" w:author="Fowler Victoria" w:date="2024-01-16T10:48:00Z">
        <w:r w:rsidR="00BA4745" w:rsidRPr="00A06FCD">
          <w:rPr>
            <w:rFonts w:ascii="Arial" w:hAnsi="Arial" w:cs="Arial"/>
            <w:sz w:val="20"/>
            <w:szCs w:val="20"/>
            <w:u w:val="single"/>
            <w:rPrChange w:id="1208" w:author="Fowler Victoria" w:date="2024-01-17T11:56:00Z">
              <w:rPr/>
            </w:rPrChange>
          </w:rPr>
          <w:t>Violence at work</w:t>
        </w:r>
        <w:bookmarkEnd w:id="1204"/>
        <w:bookmarkEnd w:id="1205"/>
        <w:bookmarkEnd w:id="1206"/>
      </w:ins>
    </w:p>
    <w:p w14:paraId="40E6A73B" w14:textId="77777777" w:rsidR="00BA4745" w:rsidRPr="00CC7829" w:rsidRDefault="00BA4745" w:rsidP="00BA4745">
      <w:pPr>
        <w:pStyle w:val="1bodycopy10pt"/>
        <w:rPr>
          <w:ins w:id="1209" w:author="Fowler Victoria" w:date="2024-01-16T10:48:00Z"/>
          <w:rFonts w:cs="Arial"/>
          <w:szCs w:val="20"/>
          <w:lang w:val="en-GB"/>
        </w:rPr>
      </w:pPr>
      <w:ins w:id="1210" w:author="Fowler Victoria" w:date="2024-01-16T10:48:00Z">
        <w:r w:rsidRPr="00CC7829">
          <w:rPr>
            <w:rFonts w:cs="Arial"/>
            <w:szCs w:val="20"/>
            <w:lang w:val="en-GB"/>
          </w:rPr>
          <w:t xml:space="preserve">We believe that staff should not be in any danger at work, and will not tolerate violent or threatening behaviour towards our staff. </w:t>
        </w:r>
      </w:ins>
    </w:p>
    <w:p w14:paraId="6BAA5C92" w14:textId="77777777" w:rsidR="00BA4745" w:rsidRPr="00D0290C" w:rsidRDefault="00BA4745" w:rsidP="00BA4745">
      <w:pPr>
        <w:pStyle w:val="1bodycopy10pt"/>
        <w:rPr>
          <w:ins w:id="1211" w:author="Fowler Victoria" w:date="2024-01-16T10:48:00Z"/>
          <w:rFonts w:cs="Arial"/>
          <w:szCs w:val="20"/>
          <w:lang w:val="en-GB"/>
        </w:rPr>
      </w:pPr>
      <w:ins w:id="1212" w:author="Fowler Victoria" w:date="2024-01-16T10:48:00Z">
        <w:r w:rsidRPr="00D0290C">
          <w:rPr>
            <w:rFonts w:cs="Arial"/>
            <w:szCs w:val="20"/>
            <w:lang w:val="en-GB"/>
          </w:rPr>
          <w:lastRenderedPageBreak/>
          <w:t>All staff will report any incidents of aggression or violence (or near misses) directed to themselves to their line manager/headteacher immediately. This applies to violence from pupils, visitors or other staff.</w:t>
        </w:r>
      </w:ins>
    </w:p>
    <w:p w14:paraId="6F034258" w14:textId="6BE05FDD" w:rsidR="00BA4745" w:rsidRPr="00D0290C" w:rsidDel="00BA4745" w:rsidRDefault="00BA4745" w:rsidP="00C46A97">
      <w:pPr>
        <w:jc w:val="both"/>
        <w:rPr>
          <w:del w:id="1213" w:author="Fowler Victoria" w:date="2024-01-16T10:49:00Z"/>
          <w:rFonts w:ascii="Arial" w:hAnsi="Arial" w:cs="Arial"/>
          <w:b/>
          <w:sz w:val="20"/>
          <w:szCs w:val="20"/>
          <w:rPrChange w:id="1214" w:author="Fowler Victoria" w:date="2024-01-17T10:15:00Z">
            <w:rPr>
              <w:del w:id="1215" w:author="Fowler Victoria" w:date="2024-01-16T10:49:00Z"/>
              <w:rFonts w:asciiTheme="minorHAnsi" w:hAnsiTheme="minorHAnsi" w:cstheme="minorHAnsi"/>
              <w:b/>
              <w:sz w:val="24"/>
              <w:szCs w:val="24"/>
            </w:rPr>
          </w:rPrChange>
        </w:rPr>
      </w:pPr>
    </w:p>
    <w:p w14:paraId="23371D39" w14:textId="77777777" w:rsidR="006C00FB" w:rsidRDefault="00C46A97" w:rsidP="00C46A97">
      <w:pPr>
        <w:jc w:val="both"/>
        <w:rPr>
          <w:ins w:id="1216" w:author="Fowler Victoria" w:date="2024-01-17T11:06:00Z"/>
          <w:rFonts w:ascii="Arial" w:hAnsi="Arial" w:cs="Arial"/>
          <w:sz w:val="20"/>
          <w:szCs w:val="20"/>
        </w:rPr>
      </w:pPr>
      <w:del w:id="1217" w:author="Fowler Victoria" w:date="2024-01-16T10:49:00Z">
        <w:r w:rsidRPr="00D0290C" w:rsidDel="00BA4745">
          <w:rPr>
            <w:rFonts w:ascii="Arial" w:hAnsi="Arial" w:cs="Arial"/>
            <w:sz w:val="20"/>
            <w:szCs w:val="20"/>
            <w:rPrChange w:id="1218" w:author="Fowler Victoria" w:date="2024-01-17T10:15:00Z">
              <w:rPr>
                <w:rFonts w:asciiTheme="minorHAnsi" w:hAnsiTheme="minorHAnsi" w:cstheme="minorHAnsi"/>
                <w:sz w:val="24"/>
                <w:szCs w:val="24"/>
              </w:rPr>
            </w:rPrChange>
          </w:rPr>
          <w:delText>The school are</w:delText>
        </w:r>
      </w:del>
      <w:ins w:id="1219" w:author="Fowler Victoria" w:date="2024-01-16T10:49:00Z">
        <w:r w:rsidR="00BA4745" w:rsidRPr="00D0290C">
          <w:rPr>
            <w:rFonts w:ascii="Arial" w:hAnsi="Arial" w:cs="Arial"/>
            <w:sz w:val="20"/>
            <w:szCs w:val="20"/>
            <w:rPrChange w:id="1220" w:author="Fowler Victoria" w:date="2024-01-17T10:15:00Z">
              <w:rPr>
                <w:rFonts w:asciiTheme="minorHAnsi" w:hAnsiTheme="minorHAnsi" w:cstheme="minorHAnsi"/>
                <w:sz w:val="24"/>
                <w:szCs w:val="24"/>
              </w:rPr>
            </w:rPrChange>
          </w:rPr>
          <w:t>The school is</w:t>
        </w:r>
      </w:ins>
      <w:r w:rsidRPr="00D0290C">
        <w:rPr>
          <w:rFonts w:ascii="Arial" w:hAnsi="Arial" w:cs="Arial"/>
          <w:sz w:val="20"/>
          <w:szCs w:val="20"/>
          <w:rPrChange w:id="1221" w:author="Fowler Victoria" w:date="2024-01-17T10:15:00Z">
            <w:rPr>
              <w:rFonts w:asciiTheme="minorHAnsi" w:hAnsiTheme="minorHAnsi" w:cstheme="minorHAnsi"/>
              <w:sz w:val="24"/>
              <w:szCs w:val="24"/>
            </w:rPr>
          </w:rPrChange>
        </w:rPr>
        <w:t xml:space="preserve"> aware of their responsibility for assessing the risks of violence to staff and where violence is identified as a significant risk the school ensure appropriate control measures are put in place. </w:t>
      </w:r>
    </w:p>
    <w:p w14:paraId="13FB98BF" w14:textId="77777777" w:rsidR="006C00FB" w:rsidRDefault="006C00FB" w:rsidP="00C46A97">
      <w:pPr>
        <w:jc w:val="both"/>
        <w:rPr>
          <w:ins w:id="1222" w:author="Fowler Victoria" w:date="2024-01-17T11:06:00Z"/>
          <w:rFonts w:ascii="Arial" w:hAnsi="Arial" w:cs="Arial"/>
          <w:sz w:val="20"/>
          <w:szCs w:val="20"/>
        </w:rPr>
      </w:pPr>
    </w:p>
    <w:p w14:paraId="361F9F18" w14:textId="1CBF2B1B" w:rsidR="006C00FB" w:rsidRPr="00A06FCD" w:rsidRDefault="006C00FB" w:rsidP="006C00FB">
      <w:pPr>
        <w:jc w:val="both"/>
        <w:rPr>
          <w:ins w:id="1223" w:author="Fowler Victoria" w:date="2024-01-17T11:06:00Z"/>
          <w:rFonts w:ascii="Arial" w:hAnsi="Arial" w:cs="Arial"/>
          <w:b/>
          <w:sz w:val="20"/>
          <w:szCs w:val="20"/>
          <w:u w:val="single"/>
          <w:rPrChange w:id="1224" w:author="Fowler Victoria" w:date="2024-01-17T11:56:00Z">
            <w:rPr>
              <w:ins w:id="1225" w:author="Fowler Victoria" w:date="2024-01-17T11:06:00Z"/>
              <w:rFonts w:ascii="Arial" w:hAnsi="Arial" w:cs="Arial"/>
              <w:b/>
              <w:sz w:val="20"/>
              <w:szCs w:val="20"/>
            </w:rPr>
          </w:rPrChange>
        </w:rPr>
      </w:pPr>
      <w:ins w:id="1226" w:author="Fowler Victoria" w:date="2024-01-17T11:06:00Z">
        <w:r w:rsidRPr="00A06FCD">
          <w:rPr>
            <w:rFonts w:ascii="Arial" w:hAnsi="Arial" w:cs="Arial"/>
            <w:b/>
            <w:sz w:val="20"/>
            <w:szCs w:val="20"/>
            <w:u w:val="single"/>
            <w:rPrChange w:id="1227" w:author="Fowler Victoria" w:date="2024-01-17T11:56:00Z">
              <w:rPr>
                <w:rFonts w:ascii="Arial" w:hAnsi="Arial" w:cs="Arial"/>
                <w:b/>
                <w:sz w:val="20"/>
                <w:szCs w:val="20"/>
              </w:rPr>
            </w:rPrChange>
          </w:rPr>
          <w:t>Security Arrangements Including Dealing with Intruders</w:t>
        </w:r>
      </w:ins>
      <w:ins w:id="1228" w:author="Laura Fielding" w:date="2024-01-25T14:50:00Z">
        <w:r w:rsidR="00115629">
          <w:rPr>
            <w:rFonts w:ascii="Arial" w:hAnsi="Arial" w:cs="Arial"/>
            <w:b/>
            <w:sz w:val="20"/>
            <w:szCs w:val="20"/>
            <w:u w:val="single"/>
          </w:rPr>
          <w:t xml:space="preserve"> (See security policy)</w:t>
        </w:r>
      </w:ins>
    </w:p>
    <w:p w14:paraId="76272F09" w14:textId="77777777" w:rsidR="006C00FB" w:rsidRPr="006C7CAB" w:rsidRDefault="006C00FB" w:rsidP="006C00FB">
      <w:pPr>
        <w:jc w:val="both"/>
        <w:rPr>
          <w:ins w:id="1229" w:author="Fowler Victoria" w:date="2024-01-17T11:06:00Z"/>
          <w:rFonts w:ascii="Arial" w:hAnsi="Arial" w:cs="Arial"/>
          <w:sz w:val="20"/>
          <w:szCs w:val="20"/>
        </w:rPr>
      </w:pPr>
      <w:ins w:id="1230" w:author="Fowler Victoria" w:date="2024-01-17T11:06:00Z">
        <w:r w:rsidRPr="006C7CAB">
          <w:rPr>
            <w:rFonts w:ascii="Arial" w:hAnsi="Arial" w:cs="Arial"/>
            <w:sz w:val="20"/>
            <w:szCs w:val="20"/>
          </w:rPr>
          <w:t>The Site Manager is responsible for the security of the school site in and out of school hours. They are responsible for visual inspections of the site, and for the intruder and fire alarm systems.</w:t>
        </w:r>
      </w:ins>
    </w:p>
    <w:p w14:paraId="58446BDF" w14:textId="77777777" w:rsidR="006C00FB" w:rsidRPr="006C7CAB" w:rsidRDefault="006C00FB" w:rsidP="006C00FB">
      <w:pPr>
        <w:jc w:val="both"/>
        <w:rPr>
          <w:ins w:id="1231" w:author="Fowler Victoria" w:date="2024-01-17T11:06:00Z"/>
          <w:rFonts w:ascii="Arial" w:hAnsi="Arial" w:cs="Arial"/>
          <w:sz w:val="20"/>
          <w:szCs w:val="20"/>
        </w:rPr>
      </w:pPr>
    </w:p>
    <w:p w14:paraId="53EB30BD" w14:textId="77777777" w:rsidR="006C00FB" w:rsidRPr="006C7CAB" w:rsidRDefault="006C00FB" w:rsidP="006C00FB">
      <w:pPr>
        <w:widowControl/>
        <w:spacing w:after="120"/>
        <w:rPr>
          <w:ins w:id="1232" w:author="Fowler Victoria" w:date="2024-01-17T11:06:00Z"/>
          <w:rFonts w:ascii="Arial" w:eastAsia="MS Mincho" w:hAnsi="Arial" w:cs="Arial"/>
          <w:sz w:val="20"/>
          <w:szCs w:val="20"/>
        </w:rPr>
      </w:pPr>
      <w:ins w:id="1233" w:author="Fowler Victoria" w:date="2024-01-17T11:06:00Z">
        <w:r w:rsidRPr="006C7CAB">
          <w:rPr>
            <w:rFonts w:ascii="Arial" w:eastAsia="MS Mincho" w:hAnsi="Arial" w:cs="Arial"/>
            <w:sz w:val="20"/>
            <w:szCs w:val="20"/>
          </w:rPr>
          <w:t xml:space="preserve">The Site Manager is a key holder and will respond to an emergency. </w:t>
        </w:r>
      </w:ins>
    </w:p>
    <w:p w14:paraId="00B99DA1" w14:textId="63571BF7" w:rsidR="006C00FB" w:rsidRDefault="006C00FB" w:rsidP="006C00FB">
      <w:pPr>
        <w:jc w:val="both"/>
        <w:rPr>
          <w:ins w:id="1234" w:author="Fowler Victoria" w:date="2024-01-17T11:07:00Z"/>
          <w:rFonts w:ascii="Arial" w:hAnsi="Arial" w:cs="Arial"/>
          <w:sz w:val="20"/>
          <w:szCs w:val="20"/>
        </w:rPr>
      </w:pPr>
      <w:ins w:id="1235" w:author="Fowler Victoria" w:date="2024-01-17T11:06:00Z">
        <w:r w:rsidRPr="006C7CAB">
          <w:rPr>
            <w:rFonts w:ascii="Arial" w:hAnsi="Arial" w:cs="Arial"/>
            <w:sz w:val="20"/>
            <w:szCs w:val="20"/>
          </w:rPr>
          <w:t>Risks to security of the premises and property are assessed through the risk assessment process.     All external doors, with the exception of the main entrance which is monitored by the school office staff, are kept shut during the day and can only be opened from the inside.  All visitors must report to the School Office, sign in and wear a Visitors badge whilst in school.  At the end of the school day children are always given into the care of a responsible adult.</w:t>
        </w:r>
      </w:ins>
    </w:p>
    <w:p w14:paraId="1FD8B8DC" w14:textId="58389980" w:rsidR="006C00FB" w:rsidRDefault="006C00FB" w:rsidP="006C00FB">
      <w:pPr>
        <w:jc w:val="both"/>
        <w:rPr>
          <w:ins w:id="1236" w:author="Fowler Victoria" w:date="2024-01-17T11:07:00Z"/>
          <w:rFonts w:ascii="Arial" w:hAnsi="Arial" w:cs="Arial"/>
          <w:sz w:val="20"/>
          <w:szCs w:val="20"/>
        </w:rPr>
      </w:pPr>
    </w:p>
    <w:p w14:paraId="6D740BB4" w14:textId="3CC9A787" w:rsidR="006C00FB" w:rsidRPr="00A06FCD" w:rsidRDefault="006C00FB" w:rsidP="006C00FB">
      <w:pPr>
        <w:jc w:val="both"/>
        <w:rPr>
          <w:ins w:id="1237" w:author="Fowler Victoria" w:date="2024-01-17T11:07:00Z"/>
          <w:rFonts w:ascii="Arial" w:hAnsi="Arial" w:cs="Arial"/>
          <w:b/>
          <w:sz w:val="20"/>
          <w:szCs w:val="20"/>
          <w:u w:val="single"/>
          <w:rPrChange w:id="1238" w:author="Fowler Victoria" w:date="2024-01-17T11:56:00Z">
            <w:rPr>
              <w:ins w:id="1239" w:author="Fowler Victoria" w:date="2024-01-17T11:07:00Z"/>
              <w:rFonts w:ascii="Arial" w:hAnsi="Arial" w:cs="Arial"/>
              <w:b/>
              <w:sz w:val="20"/>
              <w:szCs w:val="20"/>
            </w:rPr>
          </w:rPrChange>
        </w:rPr>
      </w:pPr>
      <w:ins w:id="1240" w:author="Fowler Victoria" w:date="2024-01-17T11:07:00Z">
        <w:r w:rsidRPr="00A06FCD">
          <w:rPr>
            <w:rFonts w:ascii="Arial" w:hAnsi="Arial" w:cs="Arial"/>
            <w:b/>
            <w:sz w:val="20"/>
            <w:szCs w:val="20"/>
            <w:u w:val="single"/>
            <w:rPrChange w:id="1241" w:author="Fowler Victoria" w:date="2024-01-17T11:56:00Z">
              <w:rPr>
                <w:rFonts w:ascii="Arial" w:hAnsi="Arial" w:cs="Arial"/>
                <w:b/>
                <w:sz w:val="20"/>
                <w:szCs w:val="20"/>
              </w:rPr>
            </w:rPrChange>
          </w:rPr>
          <w:t>Personal Security/Lone Working</w:t>
        </w:r>
      </w:ins>
      <w:ins w:id="1242" w:author="Laura Fielding" w:date="2024-01-25T14:50:00Z">
        <w:r w:rsidR="00115629">
          <w:rPr>
            <w:rFonts w:ascii="Arial" w:hAnsi="Arial" w:cs="Arial"/>
            <w:b/>
            <w:sz w:val="20"/>
            <w:szCs w:val="20"/>
            <w:u w:val="single"/>
          </w:rPr>
          <w:t xml:space="preserve"> (See Lone working policy)</w:t>
        </w:r>
      </w:ins>
    </w:p>
    <w:p w14:paraId="17F1E869" w14:textId="77777777" w:rsidR="006C00FB" w:rsidRPr="006C7CAB" w:rsidRDefault="006C00FB" w:rsidP="006C00FB">
      <w:pPr>
        <w:widowControl/>
        <w:spacing w:after="120"/>
        <w:rPr>
          <w:ins w:id="1243" w:author="Fowler Victoria" w:date="2024-01-17T11:07:00Z"/>
          <w:rFonts w:ascii="Arial" w:eastAsia="MS Mincho" w:hAnsi="Arial" w:cs="Arial"/>
          <w:sz w:val="20"/>
          <w:szCs w:val="20"/>
          <w:lang w:val="en-GB"/>
        </w:rPr>
      </w:pPr>
      <w:ins w:id="1244" w:author="Fowler Victoria" w:date="2024-01-17T11:07:00Z">
        <w:r w:rsidRPr="006C7CAB">
          <w:rPr>
            <w:rFonts w:ascii="Arial" w:eastAsia="MS Mincho" w:hAnsi="Arial" w:cs="Arial"/>
            <w:sz w:val="20"/>
            <w:szCs w:val="20"/>
            <w:lang w:val="en-GB"/>
          </w:rPr>
          <w:t>Potentially dangerous activities, such as those where there is a risk of falling from height, will not be undertaken when working alone. If there are any doubts about the task to be performed, then the task will be postponed until other staff members are available.</w:t>
        </w:r>
      </w:ins>
    </w:p>
    <w:p w14:paraId="366DCCE7" w14:textId="77777777" w:rsidR="006C00FB" w:rsidRPr="006C7CAB" w:rsidRDefault="006C00FB" w:rsidP="006C00FB">
      <w:pPr>
        <w:widowControl/>
        <w:spacing w:after="120"/>
        <w:rPr>
          <w:ins w:id="1245" w:author="Fowler Victoria" w:date="2024-01-17T11:07:00Z"/>
          <w:rFonts w:ascii="Arial" w:eastAsia="MS Mincho" w:hAnsi="Arial" w:cs="Arial"/>
          <w:sz w:val="20"/>
          <w:szCs w:val="20"/>
          <w:lang w:val="en-GB"/>
        </w:rPr>
      </w:pPr>
      <w:ins w:id="1246" w:author="Fowler Victoria" w:date="2024-01-17T11:07:00Z">
        <w:r w:rsidRPr="006C7CAB">
          <w:rPr>
            <w:rFonts w:ascii="Arial" w:eastAsia="MS Mincho" w:hAnsi="Arial" w:cs="Arial"/>
            <w:sz w:val="20"/>
            <w:szCs w:val="20"/>
            <w:lang w:val="en-GB"/>
          </w:rPr>
          <w:t>If lone working is to be undertaken, a colleague, friend or family member will be informed about where the member of staff is and when they are likely to return.</w:t>
        </w:r>
      </w:ins>
    </w:p>
    <w:p w14:paraId="2D5A7BB5" w14:textId="2E7E9A2D" w:rsidR="006C00FB" w:rsidRDefault="006C00FB" w:rsidP="006C00FB">
      <w:pPr>
        <w:widowControl/>
        <w:spacing w:after="120"/>
        <w:rPr>
          <w:ins w:id="1247" w:author="Fowler Victoria" w:date="2024-01-17T11:08:00Z"/>
          <w:rFonts w:ascii="Arial" w:eastAsia="MS Mincho" w:hAnsi="Arial" w:cs="Arial"/>
          <w:sz w:val="20"/>
          <w:szCs w:val="20"/>
          <w:lang w:val="en-GB"/>
        </w:rPr>
      </w:pPr>
      <w:ins w:id="1248" w:author="Fowler Victoria" w:date="2024-01-17T11:07:00Z">
        <w:r w:rsidRPr="006C7CAB">
          <w:rPr>
            <w:rFonts w:ascii="Arial" w:eastAsia="MS Mincho" w:hAnsi="Arial" w:cs="Arial"/>
            <w:sz w:val="20"/>
            <w:szCs w:val="20"/>
            <w:lang w:val="en-GB"/>
          </w:rPr>
          <w:t>The lone worker will ensure they are medically fit to work alone.</w:t>
        </w:r>
      </w:ins>
    </w:p>
    <w:p w14:paraId="49ED7F06" w14:textId="372ED861" w:rsidR="006C00FB" w:rsidRDefault="006C00FB" w:rsidP="006C00FB">
      <w:pPr>
        <w:widowControl/>
        <w:spacing w:after="120"/>
        <w:rPr>
          <w:ins w:id="1249" w:author="Fowler Victoria" w:date="2024-01-17T11:08:00Z"/>
          <w:rFonts w:ascii="Arial" w:eastAsia="MS Mincho" w:hAnsi="Arial" w:cs="Arial"/>
          <w:sz w:val="20"/>
          <w:szCs w:val="20"/>
          <w:lang w:val="en-GB"/>
        </w:rPr>
      </w:pPr>
    </w:p>
    <w:p w14:paraId="15EBC054" w14:textId="255DA277" w:rsidR="006C00FB" w:rsidRPr="00A06FCD" w:rsidRDefault="006C00FB" w:rsidP="006C00FB">
      <w:pPr>
        <w:pStyle w:val="Heading1"/>
        <w:ind w:left="0"/>
        <w:rPr>
          <w:ins w:id="1250" w:author="Fowler Victoria" w:date="2024-01-17T11:08:00Z"/>
          <w:rFonts w:ascii="Arial" w:hAnsi="Arial" w:cs="Arial"/>
          <w:bCs w:val="0"/>
          <w:sz w:val="20"/>
          <w:szCs w:val="20"/>
          <w:u w:val="single"/>
          <w:rPrChange w:id="1251" w:author="Fowler Victoria" w:date="2024-01-17T11:56:00Z">
            <w:rPr>
              <w:ins w:id="1252" w:author="Fowler Victoria" w:date="2024-01-17T11:08:00Z"/>
              <w:rFonts w:ascii="Arial" w:hAnsi="Arial" w:cs="Arial"/>
              <w:sz w:val="20"/>
              <w:szCs w:val="20"/>
            </w:rPr>
          </w:rPrChange>
        </w:rPr>
      </w:pPr>
      <w:ins w:id="1253" w:author="Fowler Victoria" w:date="2024-01-17T11:08:00Z">
        <w:r w:rsidRPr="00A06FCD">
          <w:rPr>
            <w:rFonts w:ascii="Arial" w:hAnsi="Arial" w:cs="Arial"/>
            <w:bCs w:val="0"/>
            <w:sz w:val="20"/>
            <w:szCs w:val="20"/>
            <w:u w:val="single"/>
            <w:rPrChange w:id="1254" w:author="Fowler Victoria" w:date="2024-01-17T11:56:00Z">
              <w:rPr>
                <w:rFonts w:cs="Arial"/>
                <w:szCs w:val="20"/>
              </w:rPr>
            </w:rPrChange>
          </w:rPr>
          <w:t xml:space="preserve">Hazardous Substances (Control of substances hazardous to health </w:t>
        </w:r>
      </w:ins>
      <w:ins w:id="1255" w:author="Fowler Victoria" w:date="2024-01-17T11:09:00Z">
        <w:r w:rsidRPr="00A06FCD">
          <w:rPr>
            <w:rFonts w:ascii="Arial" w:hAnsi="Arial" w:cs="Arial"/>
            <w:bCs w:val="0"/>
            <w:sz w:val="20"/>
            <w:szCs w:val="20"/>
            <w:u w:val="single"/>
            <w:rPrChange w:id="1256" w:author="Fowler Victoria" w:date="2024-01-17T11:56:00Z">
              <w:rPr>
                <w:rFonts w:cs="Arial"/>
                <w:szCs w:val="20"/>
              </w:rPr>
            </w:rPrChange>
          </w:rPr>
          <w:t>–</w:t>
        </w:r>
      </w:ins>
      <w:ins w:id="1257" w:author="Fowler Victoria" w:date="2024-01-17T11:08:00Z">
        <w:r w:rsidRPr="00A06FCD">
          <w:rPr>
            <w:rFonts w:ascii="Arial" w:hAnsi="Arial" w:cs="Arial"/>
            <w:bCs w:val="0"/>
            <w:sz w:val="20"/>
            <w:szCs w:val="20"/>
            <w:u w:val="single"/>
            <w:rPrChange w:id="1258" w:author="Fowler Victoria" w:date="2024-01-17T11:56:00Z">
              <w:rPr>
                <w:rFonts w:cs="Arial"/>
                <w:szCs w:val="20"/>
              </w:rPr>
            </w:rPrChange>
          </w:rPr>
          <w:t xml:space="preserve"> </w:t>
        </w:r>
        <w:r w:rsidRPr="00A06FCD">
          <w:rPr>
            <w:rFonts w:ascii="Arial" w:hAnsi="Arial" w:cs="Arial"/>
            <w:bCs w:val="0"/>
            <w:sz w:val="20"/>
            <w:szCs w:val="20"/>
            <w:u w:val="single"/>
            <w:rPrChange w:id="1259" w:author="Fowler Victoria" w:date="2024-01-17T11:56:00Z">
              <w:rPr>
                <w:rFonts w:ascii="Arial" w:hAnsi="Arial" w:cs="Arial"/>
                <w:sz w:val="20"/>
                <w:szCs w:val="20"/>
              </w:rPr>
            </w:rPrChange>
          </w:rPr>
          <w:t>COSHH</w:t>
        </w:r>
      </w:ins>
      <w:ins w:id="1260" w:author="Fowler Victoria" w:date="2024-01-17T11:09:00Z">
        <w:r w:rsidRPr="00A06FCD">
          <w:rPr>
            <w:rFonts w:ascii="Arial" w:hAnsi="Arial" w:cs="Arial"/>
            <w:bCs w:val="0"/>
            <w:sz w:val="20"/>
            <w:szCs w:val="20"/>
            <w:u w:val="single"/>
            <w:rPrChange w:id="1261" w:author="Fowler Victoria" w:date="2024-01-17T11:56:00Z">
              <w:rPr>
                <w:rFonts w:ascii="Arial" w:hAnsi="Arial" w:cs="Arial"/>
                <w:sz w:val="20"/>
                <w:szCs w:val="20"/>
              </w:rPr>
            </w:rPrChange>
          </w:rPr>
          <w:t>)</w:t>
        </w:r>
      </w:ins>
    </w:p>
    <w:p w14:paraId="103E15E9" w14:textId="12AE9F88" w:rsidR="006C00FB" w:rsidRPr="006C7CAB" w:rsidRDefault="006C00FB" w:rsidP="006C00FB">
      <w:pPr>
        <w:pStyle w:val="1bodycopy10pt"/>
        <w:rPr>
          <w:ins w:id="1262" w:author="Fowler Victoria" w:date="2024-01-17T11:08:00Z"/>
          <w:rFonts w:cs="Arial"/>
          <w:szCs w:val="20"/>
        </w:rPr>
      </w:pPr>
      <w:ins w:id="1263" w:author="Fowler Victoria" w:date="2024-01-17T11:08:00Z">
        <w:r>
          <w:rPr>
            <w:rFonts w:cs="Arial"/>
            <w:szCs w:val="20"/>
          </w:rPr>
          <w:t>R</w:t>
        </w:r>
        <w:r w:rsidRPr="006C7CAB">
          <w:rPr>
            <w:rFonts w:cs="Arial"/>
            <w:szCs w:val="20"/>
          </w:rPr>
          <w:t xml:space="preserve">isk assessments are completed by the Site Manager and circulated to all employees who work with hazardous substances. Staff will also be provided with protective equipment, where necessary. </w:t>
        </w:r>
      </w:ins>
    </w:p>
    <w:p w14:paraId="38DB3262" w14:textId="77777777" w:rsidR="006C00FB" w:rsidRPr="006C7CAB" w:rsidRDefault="006C00FB" w:rsidP="006C00FB">
      <w:pPr>
        <w:pStyle w:val="1bodycopy10pt"/>
        <w:rPr>
          <w:ins w:id="1264" w:author="Fowler Victoria" w:date="2024-01-17T11:08:00Z"/>
          <w:rFonts w:cs="Arial"/>
          <w:szCs w:val="20"/>
        </w:rPr>
      </w:pPr>
      <w:ins w:id="1265" w:author="Fowler Victoria" w:date="2024-01-17T11:08:00Z">
        <w:r w:rsidRPr="006C7CAB">
          <w:rPr>
            <w:rFonts w:cs="Arial"/>
            <w:szCs w:val="20"/>
            <w:lang w:val="en-GB"/>
          </w:rPr>
          <w:t>Schools are required to control hazardous substances; o</w:t>
        </w:r>
        <w:r w:rsidRPr="006C7CAB">
          <w:rPr>
            <w:rFonts w:cs="Arial"/>
            <w:szCs w:val="20"/>
          </w:rPr>
          <w:t xml:space="preserve">ur staff use and store hazardous products in accordance with instructions on the product label. All hazardous products are kept in their original containers, with clear labelling and product information. </w:t>
        </w:r>
      </w:ins>
    </w:p>
    <w:p w14:paraId="4C28AFEB" w14:textId="77777777" w:rsidR="006C00FB" w:rsidRPr="006C7CAB" w:rsidRDefault="006C00FB" w:rsidP="006C00FB">
      <w:pPr>
        <w:pStyle w:val="1bodycopy10pt"/>
        <w:rPr>
          <w:ins w:id="1266" w:author="Fowler Victoria" w:date="2024-01-17T11:08:00Z"/>
          <w:rFonts w:cs="Arial"/>
          <w:szCs w:val="20"/>
          <w:lang w:val="en-GB"/>
        </w:rPr>
      </w:pPr>
      <w:ins w:id="1267" w:author="Fowler Victoria" w:date="2024-01-17T11:08:00Z">
        <w:r w:rsidRPr="006C7CAB">
          <w:rPr>
            <w:rFonts w:cs="Arial"/>
            <w:szCs w:val="20"/>
            <w:lang w:val="en-GB"/>
          </w:rPr>
          <w:t>Any hazardous products are disposed of in accordance with specific disposal procedures.</w:t>
        </w:r>
      </w:ins>
    </w:p>
    <w:p w14:paraId="4FF1ADCD" w14:textId="77777777" w:rsidR="006C00FB" w:rsidRPr="006C7CAB" w:rsidRDefault="006C00FB" w:rsidP="006C00FB">
      <w:pPr>
        <w:pStyle w:val="1bodycopy10pt"/>
        <w:rPr>
          <w:ins w:id="1268" w:author="Fowler Victoria" w:date="2024-01-17T11:08:00Z"/>
          <w:rFonts w:cs="Arial"/>
          <w:szCs w:val="20"/>
          <w:lang w:val="en-GB"/>
        </w:rPr>
      </w:pPr>
      <w:ins w:id="1269" w:author="Fowler Victoria" w:date="2024-01-17T11:08:00Z">
        <w:r w:rsidRPr="006C7CAB">
          <w:rPr>
            <w:rFonts w:cs="Arial"/>
            <w:szCs w:val="20"/>
            <w:lang w:val="en-GB"/>
          </w:rPr>
          <w:t>Emergency procedures, including procedures for dealing with spillages, are displayed near where hazardous products are stored and in areas where they are routinely used.</w:t>
        </w:r>
      </w:ins>
    </w:p>
    <w:p w14:paraId="05A56CBD" w14:textId="77777777" w:rsidR="006C00FB" w:rsidRPr="006C7CAB" w:rsidRDefault="006C00FB" w:rsidP="006C00FB">
      <w:pPr>
        <w:jc w:val="both"/>
        <w:rPr>
          <w:ins w:id="1270" w:author="Fowler Victoria" w:date="2024-01-17T11:08:00Z"/>
          <w:rFonts w:ascii="Arial" w:eastAsia="MS Mincho" w:hAnsi="Arial" w:cs="Arial"/>
          <w:sz w:val="20"/>
          <w:szCs w:val="20"/>
          <w:lang w:val="en-GB"/>
        </w:rPr>
      </w:pPr>
      <w:ins w:id="1271" w:author="Fowler Victoria" w:date="2024-01-17T11:08:00Z">
        <w:r w:rsidRPr="006C7CAB">
          <w:rPr>
            <w:rFonts w:ascii="Arial" w:eastAsia="MS Mincho" w:hAnsi="Arial" w:cs="Arial"/>
            <w:sz w:val="20"/>
            <w:szCs w:val="20"/>
            <w:lang w:val="en-GB"/>
          </w:rPr>
          <w:t>Employees/Managers assess on the basis of risk assessment and CoSHH assessments where the need for PPE is identified as a control measure. Where it is assessed that PPE is required PPE is appropriately selected and provided. Staff are responsible for ensuring that they use PPE where it is provided.</w:t>
        </w:r>
      </w:ins>
    </w:p>
    <w:p w14:paraId="1B2FDADB" w14:textId="43F3B4C2" w:rsidR="006C00FB" w:rsidRDefault="006C00FB" w:rsidP="006C00FB">
      <w:pPr>
        <w:widowControl/>
        <w:spacing w:after="120"/>
        <w:rPr>
          <w:ins w:id="1272" w:author="Fowler Victoria" w:date="2024-01-17T11:11:00Z"/>
          <w:rFonts w:ascii="Arial" w:eastAsia="MS Mincho" w:hAnsi="Arial" w:cs="Arial"/>
          <w:sz w:val="20"/>
          <w:szCs w:val="20"/>
          <w:lang w:val="en-GB"/>
        </w:rPr>
      </w:pPr>
    </w:p>
    <w:p w14:paraId="0182F20D" w14:textId="3CC0E44E" w:rsidR="00931C48" w:rsidRPr="00A06FCD" w:rsidRDefault="00931C48" w:rsidP="00931C48">
      <w:pPr>
        <w:pStyle w:val="Heading1"/>
        <w:ind w:left="0"/>
        <w:rPr>
          <w:ins w:id="1273" w:author="Fowler Victoria" w:date="2024-01-17T11:11:00Z"/>
          <w:rFonts w:ascii="Arial" w:hAnsi="Arial" w:cs="Arial"/>
          <w:sz w:val="20"/>
          <w:szCs w:val="20"/>
          <w:u w:val="single"/>
          <w:rPrChange w:id="1274" w:author="Fowler Victoria" w:date="2024-01-17T11:56:00Z">
            <w:rPr>
              <w:ins w:id="1275" w:author="Fowler Victoria" w:date="2024-01-17T11:11:00Z"/>
              <w:rFonts w:ascii="Arial" w:hAnsi="Arial" w:cs="Arial"/>
              <w:sz w:val="20"/>
              <w:szCs w:val="20"/>
            </w:rPr>
          </w:rPrChange>
        </w:rPr>
      </w:pPr>
      <w:ins w:id="1276" w:author="Fowler Victoria" w:date="2024-01-17T11:11:00Z">
        <w:r w:rsidRPr="00A06FCD">
          <w:rPr>
            <w:rFonts w:ascii="Arial" w:hAnsi="Arial" w:cs="Arial"/>
            <w:sz w:val="20"/>
            <w:szCs w:val="20"/>
            <w:u w:val="single"/>
            <w:rPrChange w:id="1277" w:author="Fowler Victoria" w:date="2024-01-17T11:56:00Z">
              <w:rPr>
                <w:rFonts w:ascii="Arial" w:hAnsi="Arial" w:cs="Arial"/>
                <w:sz w:val="20"/>
                <w:szCs w:val="20"/>
              </w:rPr>
            </w:rPrChange>
          </w:rPr>
          <w:t>Manual handling</w:t>
        </w:r>
      </w:ins>
    </w:p>
    <w:p w14:paraId="178C984B" w14:textId="77777777" w:rsidR="00931C48" w:rsidRPr="006C7CAB" w:rsidRDefault="00931C48" w:rsidP="00931C48">
      <w:pPr>
        <w:pStyle w:val="1bodycopy10pt"/>
        <w:rPr>
          <w:ins w:id="1278" w:author="Fowler Victoria" w:date="2024-01-17T11:11:00Z"/>
          <w:rFonts w:cs="Arial"/>
          <w:szCs w:val="20"/>
          <w:lang w:val="en-GB"/>
        </w:rPr>
      </w:pPr>
      <w:ins w:id="1279" w:author="Fowler Victoria" w:date="2024-01-17T11:11:00Z">
        <w:r w:rsidRPr="006C7CAB">
          <w:rPr>
            <w:rFonts w:cs="Arial"/>
            <w:szCs w:val="20"/>
            <w:lang w:val="en-GB"/>
          </w:rPr>
          <w:t>It is up to individuals to determine whether they are fit to lift or move equipment and furniture. If an individual feels that to lift an item could result in injury or exacerbate an existing condition, they will ask for assistance.</w:t>
        </w:r>
      </w:ins>
    </w:p>
    <w:p w14:paraId="07BB383D" w14:textId="77777777" w:rsidR="00931C48" w:rsidRPr="006C7CAB" w:rsidRDefault="00931C48" w:rsidP="00931C48">
      <w:pPr>
        <w:pStyle w:val="1bodycopy10pt"/>
        <w:rPr>
          <w:ins w:id="1280" w:author="Fowler Victoria" w:date="2024-01-17T11:11:00Z"/>
          <w:rFonts w:cs="Arial"/>
          <w:szCs w:val="20"/>
          <w:lang w:val="en-GB"/>
        </w:rPr>
      </w:pPr>
      <w:ins w:id="1281" w:author="Fowler Victoria" w:date="2024-01-17T11:11:00Z">
        <w:r w:rsidRPr="006C7CAB">
          <w:rPr>
            <w:rFonts w:cs="Arial"/>
            <w:szCs w:val="20"/>
            <w:lang w:val="en-GB"/>
          </w:rPr>
          <w:t>The school will ensure that proper mechanical aids and lifting equipment are available in school, and that staff are trained in how to use them safely.</w:t>
        </w:r>
      </w:ins>
    </w:p>
    <w:p w14:paraId="3469239C" w14:textId="77777777" w:rsidR="00931C48" w:rsidRPr="006C7CAB" w:rsidRDefault="00931C48" w:rsidP="00931C48">
      <w:pPr>
        <w:pStyle w:val="1bodycopy10pt"/>
        <w:rPr>
          <w:ins w:id="1282" w:author="Fowler Victoria" w:date="2024-01-17T11:11:00Z"/>
          <w:rFonts w:cs="Arial"/>
          <w:szCs w:val="20"/>
          <w:lang w:val="en-GB"/>
        </w:rPr>
      </w:pPr>
      <w:ins w:id="1283" w:author="Fowler Victoria" w:date="2024-01-17T11:11:00Z">
        <w:r w:rsidRPr="006C7CAB">
          <w:rPr>
            <w:rFonts w:cs="Arial"/>
            <w:szCs w:val="20"/>
            <w:lang w:val="en-GB"/>
          </w:rPr>
          <w:t>Staff and pupils are expected to use the following basic manual handling procedure:</w:t>
        </w:r>
      </w:ins>
    </w:p>
    <w:p w14:paraId="4087F6A5" w14:textId="77777777" w:rsidR="00931C48" w:rsidRPr="006C7CAB" w:rsidRDefault="00931C48" w:rsidP="00931C48">
      <w:pPr>
        <w:pStyle w:val="4Bulletedcopyblue"/>
        <w:numPr>
          <w:ilvl w:val="0"/>
          <w:numId w:val="34"/>
        </w:numPr>
        <w:rPr>
          <w:ins w:id="1284" w:author="Fowler Victoria" w:date="2024-01-17T11:11:00Z"/>
        </w:rPr>
      </w:pPr>
      <w:ins w:id="1285" w:author="Fowler Victoria" w:date="2024-01-17T11:11:00Z">
        <w:r w:rsidRPr="006C7CAB">
          <w:t>Plan the lift and assess the load. If it is awkward or heavy, use a mechanical aid, such as a trolley, or ask another person to help</w:t>
        </w:r>
      </w:ins>
    </w:p>
    <w:p w14:paraId="3B0DE767" w14:textId="77777777" w:rsidR="00931C48" w:rsidRPr="006C7CAB" w:rsidRDefault="00931C48" w:rsidP="00931C48">
      <w:pPr>
        <w:pStyle w:val="4Bulletedcopyblue"/>
        <w:numPr>
          <w:ilvl w:val="0"/>
          <w:numId w:val="34"/>
        </w:numPr>
        <w:rPr>
          <w:ins w:id="1286" w:author="Fowler Victoria" w:date="2024-01-17T11:11:00Z"/>
        </w:rPr>
      </w:pPr>
      <w:ins w:id="1287" w:author="Fowler Victoria" w:date="2024-01-17T11:11:00Z">
        <w:r w:rsidRPr="006C7CAB">
          <w:t>Take the more direct route that is clear from obstruction and is as flat as possible</w:t>
        </w:r>
      </w:ins>
    </w:p>
    <w:p w14:paraId="1F733948" w14:textId="77777777" w:rsidR="00931C48" w:rsidRPr="006C7CAB" w:rsidRDefault="00931C48" w:rsidP="00931C48">
      <w:pPr>
        <w:pStyle w:val="4Bulletedcopyblue"/>
        <w:numPr>
          <w:ilvl w:val="0"/>
          <w:numId w:val="34"/>
        </w:numPr>
        <w:rPr>
          <w:ins w:id="1288" w:author="Fowler Victoria" w:date="2024-01-17T11:11:00Z"/>
        </w:rPr>
      </w:pPr>
      <w:ins w:id="1289" w:author="Fowler Victoria" w:date="2024-01-17T11:11:00Z">
        <w:r w:rsidRPr="006C7CAB">
          <w:t>Ensure the area where you plan to offload the load is clear</w:t>
        </w:r>
      </w:ins>
    </w:p>
    <w:p w14:paraId="226930FC" w14:textId="211DDD46" w:rsidR="00931C48" w:rsidRDefault="00931C48" w:rsidP="00931C48">
      <w:pPr>
        <w:pStyle w:val="4Bulletedcopyblue"/>
        <w:numPr>
          <w:ilvl w:val="0"/>
          <w:numId w:val="34"/>
        </w:numPr>
        <w:rPr>
          <w:ins w:id="1290" w:author="Fowler Victoria" w:date="2024-01-17T11:56:00Z"/>
        </w:rPr>
      </w:pPr>
      <w:ins w:id="1291" w:author="Fowler Victoria" w:date="2024-01-17T11:11:00Z">
        <w:r w:rsidRPr="006C7CAB">
          <w:t>When lifting, bend your knees and keep your back straight, feet apart and angled out. Ensure the load is held close to the body and firmly. Lift smoothly and slowly and avoid twisting, stretching and reaching where practicable</w:t>
        </w:r>
      </w:ins>
    </w:p>
    <w:p w14:paraId="11BE78EF" w14:textId="77777777" w:rsidR="00A06FCD" w:rsidRPr="006C7CAB" w:rsidRDefault="00A06FCD">
      <w:pPr>
        <w:pStyle w:val="4Bulletedcopyblue"/>
        <w:numPr>
          <w:ilvl w:val="0"/>
          <w:numId w:val="0"/>
        </w:numPr>
        <w:ind w:left="340"/>
        <w:rPr>
          <w:ins w:id="1292" w:author="Fowler Victoria" w:date="2024-01-17T11:11:00Z"/>
        </w:rPr>
        <w:pPrChange w:id="1293" w:author="Fowler Victoria" w:date="2024-01-17T11:56:00Z">
          <w:pPr>
            <w:pStyle w:val="4Bulletedcopyblue"/>
            <w:numPr>
              <w:numId w:val="34"/>
            </w:numPr>
          </w:pPr>
        </w:pPrChange>
      </w:pPr>
    </w:p>
    <w:p w14:paraId="25EB3135" w14:textId="77777777" w:rsidR="00931C48" w:rsidRPr="00A06FCD" w:rsidRDefault="00931C48">
      <w:pPr>
        <w:jc w:val="both"/>
        <w:rPr>
          <w:moveTo w:id="1294" w:author="Fowler Victoria" w:date="2024-01-17T11:13:00Z"/>
          <w:rFonts w:ascii="Arial" w:hAnsi="Arial" w:cs="Arial"/>
          <w:b/>
          <w:sz w:val="20"/>
          <w:szCs w:val="20"/>
          <w:u w:val="single"/>
          <w:rPrChange w:id="1295" w:author="Fowler Victoria" w:date="2024-01-17T11:56:00Z">
            <w:rPr>
              <w:moveTo w:id="1296" w:author="Fowler Victoria" w:date="2024-01-17T11:13:00Z"/>
            </w:rPr>
          </w:rPrChange>
        </w:rPr>
        <w:pPrChange w:id="1297" w:author="Fowler Victoria" w:date="2024-01-17T11:13:00Z">
          <w:pPr>
            <w:pStyle w:val="ListParagraph"/>
            <w:numPr>
              <w:numId w:val="34"/>
            </w:numPr>
            <w:ind w:left="340" w:hanging="170"/>
            <w:jc w:val="both"/>
          </w:pPr>
        </w:pPrChange>
      </w:pPr>
      <w:moveToRangeStart w:id="1298" w:author="Fowler Victoria" w:date="2024-01-17T11:13:00Z" w:name="move156382412"/>
      <w:moveTo w:id="1299" w:author="Fowler Victoria" w:date="2024-01-17T11:13:00Z">
        <w:r w:rsidRPr="00A06FCD">
          <w:rPr>
            <w:rFonts w:ascii="Arial" w:hAnsi="Arial" w:cs="Arial"/>
            <w:b/>
            <w:sz w:val="20"/>
            <w:szCs w:val="20"/>
            <w:u w:val="single"/>
            <w:rPrChange w:id="1300" w:author="Fowler Victoria" w:date="2024-01-17T11:56:00Z">
              <w:rPr/>
            </w:rPrChange>
          </w:rPr>
          <w:lastRenderedPageBreak/>
          <w:t>Parent Staff Association</w:t>
        </w:r>
      </w:moveTo>
    </w:p>
    <w:p w14:paraId="4ACB8F54" w14:textId="77777777" w:rsidR="00931C48" w:rsidRPr="00931C48" w:rsidRDefault="00931C48">
      <w:pPr>
        <w:jc w:val="both"/>
        <w:rPr>
          <w:moveTo w:id="1301" w:author="Fowler Victoria" w:date="2024-01-17T11:13:00Z"/>
          <w:rFonts w:ascii="Arial" w:hAnsi="Arial" w:cs="Arial"/>
          <w:sz w:val="20"/>
          <w:szCs w:val="20"/>
          <w:rPrChange w:id="1302" w:author="Fowler Victoria" w:date="2024-01-17T11:13:00Z">
            <w:rPr>
              <w:moveTo w:id="1303" w:author="Fowler Victoria" w:date="2024-01-17T11:13:00Z"/>
            </w:rPr>
          </w:rPrChange>
        </w:rPr>
        <w:pPrChange w:id="1304" w:author="Fowler Victoria" w:date="2024-01-17T11:13:00Z">
          <w:pPr>
            <w:pStyle w:val="ListParagraph"/>
            <w:numPr>
              <w:numId w:val="34"/>
            </w:numPr>
            <w:ind w:left="340" w:hanging="170"/>
            <w:jc w:val="both"/>
          </w:pPr>
        </w:pPrChange>
      </w:pPr>
      <w:moveTo w:id="1305" w:author="Fowler Victoria" w:date="2024-01-17T11:13:00Z">
        <w:r w:rsidRPr="00931C48">
          <w:rPr>
            <w:rFonts w:ascii="Arial" w:hAnsi="Arial" w:cs="Arial"/>
            <w:sz w:val="20"/>
            <w:szCs w:val="20"/>
            <w:rPrChange w:id="1306" w:author="Fowler Victoria" w:date="2024-01-17T11:13:00Z">
              <w:rPr/>
            </w:rPrChange>
          </w:rPr>
          <w:t>The school offers support to the Parent Staff and Friends Association (PSFA). Risk assessments are carried out for PTA run events and adequate insurance is in place. (Currently there is no PSA in place).</w:t>
        </w:r>
      </w:moveTo>
    </w:p>
    <w:moveToRangeEnd w:id="1298"/>
    <w:p w14:paraId="65BB5503" w14:textId="034894AB" w:rsidR="00C46A97" w:rsidRPr="00D0290C" w:rsidDel="006C00FB" w:rsidRDefault="00C46A97" w:rsidP="00C46A97">
      <w:pPr>
        <w:jc w:val="both"/>
        <w:rPr>
          <w:del w:id="1307" w:author="Fowler Victoria" w:date="2024-01-17T11:07:00Z"/>
          <w:rFonts w:ascii="Arial" w:hAnsi="Arial" w:cs="Arial"/>
          <w:sz w:val="20"/>
          <w:szCs w:val="20"/>
          <w:rPrChange w:id="1308" w:author="Fowler Victoria" w:date="2024-01-17T10:15:00Z">
            <w:rPr>
              <w:del w:id="1309" w:author="Fowler Victoria" w:date="2024-01-17T11:07:00Z"/>
              <w:rFonts w:asciiTheme="minorHAnsi" w:hAnsiTheme="minorHAnsi" w:cstheme="minorHAnsi"/>
              <w:sz w:val="24"/>
              <w:szCs w:val="24"/>
            </w:rPr>
          </w:rPrChange>
        </w:rPr>
      </w:pPr>
      <w:del w:id="1310" w:author="Fowler Victoria" w:date="2024-01-16T10:49:00Z">
        <w:r w:rsidRPr="00D0290C" w:rsidDel="00BA4745">
          <w:rPr>
            <w:rFonts w:ascii="Arial" w:hAnsi="Arial" w:cs="Arial"/>
            <w:sz w:val="20"/>
            <w:szCs w:val="20"/>
            <w:rPrChange w:id="1311" w:author="Fowler Victoria" w:date="2024-01-17T10:15:00Z">
              <w:rPr>
                <w:rFonts w:asciiTheme="minorHAnsi" w:hAnsiTheme="minorHAnsi" w:cstheme="minorHAnsi"/>
                <w:sz w:val="24"/>
                <w:szCs w:val="24"/>
              </w:rPr>
            </w:rPrChange>
          </w:rPr>
          <w:delText>Staff report any incident of aggression or violence (or near misses) directed to themselves through the reporting process.</w:delText>
        </w:r>
      </w:del>
    </w:p>
    <w:p w14:paraId="5EB94E5F" w14:textId="3A971D4E" w:rsidR="00C46A97" w:rsidRPr="00D0290C" w:rsidRDefault="00C46A97" w:rsidP="00C46A97">
      <w:pPr>
        <w:jc w:val="both"/>
        <w:rPr>
          <w:rFonts w:ascii="Arial" w:hAnsi="Arial" w:cs="Arial"/>
          <w:sz w:val="20"/>
          <w:szCs w:val="20"/>
          <w:rPrChange w:id="1312" w:author="Fowler Victoria" w:date="2024-01-17T10:15:00Z">
            <w:rPr>
              <w:rFonts w:asciiTheme="minorHAnsi" w:hAnsiTheme="minorHAnsi" w:cstheme="minorHAnsi"/>
              <w:sz w:val="24"/>
              <w:szCs w:val="24"/>
            </w:rPr>
          </w:rPrChange>
        </w:rPr>
      </w:pPr>
      <w:del w:id="1313" w:author="Fowler Victoria" w:date="2024-01-17T11:07:00Z">
        <w:r w:rsidRPr="00D0290C" w:rsidDel="006C00FB">
          <w:rPr>
            <w:rFonts w:ascii="Arial" w:hAnsi="Arial" w:cs="Arial"/>
            <w:sz w:val="20"/>
            <w:szCs w:val="20"/>
            <w:rPrChange w:id="1314" w:author="Fowler Victoria" w:date="2024-01-17T10:15:00Z">
              <w:rPr>
                <w:rFonts w:asciiTheme="minorHAnsi" w:hAnsiTheme="minorHAnsi" w:cstheme="minorHAnsi"/>
                <w:sz w:val="24"/>
                <w:szCs w:val="24"/>
              </w:rPr>
            </w:rPrChange>
          </w:rPr>
          <w:delText xml:space="preserve">  </w:delText>
        </w:r>
      </w:del>
    </w:p>
    <w:p w14:paraId="6238BA4B" w14:textId="77777777" w:rsidR="00BC2C65" w:rsidRPr="00CC7829" w:rsidRDefault="00BC2C65" w:rsidP="00C46A97">
      <w:pPr>
        <w:jc w:val="both"/>
        <w:rPr>
          <w:ins w:id="1315" w:author="Fowler Victoria" w:date="2024-01-17T09:57:00Z"/>
          <w:rFonts w:ascii="Arial" w:hAnsi="Arial" w:cs="Arial"/>
          <w:b/>
          <w:sz w:val="20"/>
          <w:szCs w:val="20"/>
        </w:rPr>
      </w:pPr>
    </w:p>
    <w:p w14:paraId="1F925561" w14:textId="0D528CC4" w:rsidR="000A2EBD" w:rsidRPr="00B61CBB" w:rsidRDefault="00E773FD" w:rsidP="000A2EBD">
      <w:pPr>
        <w:jc w:val="both"/>
        <w:rPr>
          <w:ins w:id="1316" w:author="Fowler Victoria" w:date="2024-01-17T11:18:00Z"/>
          <w:b/>
          <w:bCs/>
          <w:sz w:val="32"/>
          <w:szCs w:val="32"/>
          <w:rPrChange w:id="1317" w:author="Fowler Victoria" w:date="2024-01-17T11:51:00Z">
            <w:rPr>
              <w:ins w:id="1318" w:author="Fowler Victoria" w:date="2024-01-17T11:18:00Z"/>
              <w:rFonts w:ascii="Arial" w:hAnsi="Arial" w:cs="Arial"/>
              <w:b/>
              <w:sz w:val="20"/>
              <w:szCs w:val="20"/>
            </w:rPr>
          </w:rPrChange>
        </w:rPr>
      </w:pPr>
      <w:ins w:id="1319" w:author="Fowler Victoria" w:date="2024-01-17T11:18:00Z">
        <w:r w:rsidRPr="00B61CBB">
          <w:rPr>
            <w:b/>
            <w:bCs/>
            <w:sz w:val="32"/>
            <w:szCs w:val="32"/>
            <w:rPrChange w:id="1320" w:author="Fowler Victoria" w:date="2024-01-17T11:51:00Z">
              <w:rPr>
                <w:rFonts w:ascii="Arial" w:hAnsi="Arial" w:cs="Arial"/>
                <w:b/>
                <w:sz w:val="20"/>
                <w:szCs w:val="20"/>
              </w:rPr>
            </w:rPrChange>
          </w:rPr>
          <w:t>6</w:t>
        </w:r>
        <w:r w:rsidR="000A2EBD" w:rsidRPr="00B61CBB">
          <w:rPr>
            <w:b/>
            <w:bCs/>
            <w:sz w:val="32"/>
            <w:szCs w:val="32"/>
            <w:rPrChange w:id="1321" w:author="Fowler Victoria" w:date="2024-01-17T11:51:00Z">
              <w:rPr>
                <w:rFonts w:ascii="Arial" w:hAnsi="Arial" w:cs="Arial"/>
                <w:b/>
                <w:sz w:val="20"/>
                <w:szCs w:val="20"/>
              </w:rPr>
            </w:rPrChange>
          </w:rPr>
          <w:t>. Premises</w:t>
        </w:r>
      </w:ins>
    </w:p>
    <w:p w14:paraId="4BE222A9" w14:textId="77777777" w:rsidR="000A2EBD" w:rsidRPr="00A06FCD" w:rsidRDefault="000A2EBD" w:rsidP="000A2EBD">
      <w:pPr>
        <w:jc w:val="both"/>
        <w:rPr>
          <w:ins w:id="1322" w:author="Fowler Victoria" w:date="2024-01-17T11:18:00Z"/>
          <w:rFonts w:ascii="Arial" w:hAnsi="Arial" w:cs="Arial"/>
          <w:b/>
          <w:sz w:val="20"/>
          <w:szCs w:val="20"/>
          <w:u w:val="single"/>
          <w:rPrChange w:id="1323" w:author="Fowler Victoria" w:date="2024-01-17T11:56:00Z">
            <w:rPr>
              <w:ins w:id="1324" w:author="Fowler Victoria" w:date="2024-01-17T11:18:00Z"/>
              <w:rFonts w:ascii="Arial" w:hAnsi="Arial" w:cs="Arial"/>
              <w:b/>
              <w:sz w:val="20"/>
              <w:szCs w:val="20"/>
            </w:rPr>
          </w:rPrChange>
        </w:rPr>
      </w:pPr>
      <w:ins w:id="1325" w:author="Fowler Victoria" w:date="2024-01-17T11:18:00Z">
        <w:r w:rsidRPr="00A06FCD">
          <w:rPr>
            <w:rFonts w:ascii="Arial" w:hAnsi="Arial" w:cs="Arial"/>
            <w:b/>
            <w:sz w:val="20"/>
            <w:szCs w:val="20"/>
            <w:u w:val="single"/>
            <w:rPrChange w:id="1326" w:author="Fowler Victoria" w:date="2024-01-17T11:56:00Z">
              <w:rPr>
                <w:rFonts w:ascii="Arial" w:hAnsi="Arial" w:cs="Arial"/>
                <w:b/>
                <w:sz w:val="20"/>
                <w:szCs w:val="20"/>
              </w:rPr>
            </w:rPrChange>
          </w:rPr>
          <w:t>Mechanical and Electrical (fixed and portable)</w:t>
        </w:r>
      </w:ins>
    </w:p>
    <w:p w14:paraId="3D587E9E" w14:textId="77777777" w:rsidR="000A2EBD" w:rsidRPr="006C7CAB" w:rsidRDefault="000A2EBD" w:rsidP="000A2EBD">
      <w:pPr>
        <w:jc w:val="both"/>
        <w:rPr>
          <w:ins w:id="1327" w:author="Fowler Victoria" w:date="2024-01-17T11:18:00Z"/>
          <w:rFonts w:ascii="Arial" w:hAnsi="Arial" w:cs="Arial"/>
          <w:b/>
          <w:sz w:val="20"/>
          <w:szCs w:val="20"/>
        </w:rPr>
      </w:pPr>
    </w:p>
    <w:p w14:paraId="06FE4958" w14:textId="77777777" w:rsidR="000A2EBD" w:rsidRPr="006C7CAB" w:rsidRDefault="000A2EBD" w:rsidP="000A2EBD">
      <w:pPr>
        <w:widowControl/>
        <w:numPr>
          <w:ilvl w:val="0"/>
          <w:numId w:val="37"/>
        </w:numPr>
        <w:spacing w:after="120"/>
        <w:rPr>
          <w:ins w:id="1328" w:author="Fowler Victoria" w:date="2024-01-17T11:18:00Z"/>
          <w:rFonts w:ascii="Arial" w:eastAsia="MS Mincho" w:hAnsi="Arial" w:cs="Arial"/>
          <w:sz w:val="20"/>
          <w:szCs w:val="20"/>
        </w:rPr>
      </w:pPr>
      <w:ins w:id="1329" w:author="Fowler Victoria" w:date="2024-01-17T11:18:00Z">
        <w:r w:rsidRPr="006C7CAB">
          <w:rPr>
            <w:rFonts w:ascii="Arial" w:eastAsia="MS Mincho" w:hAnsi="Arial" w:cs="Arial"/>
            <w:sz w:val="20"/>
            <w:szCs w:val="20"/>
          </w:rPr>
          <w:t>All staff are responsible for ensuring they use and handle electrical equipment sensibly and safely</w:t>
        </w:r>
      </w:ins>
    </w:p>
    <w:p w14:paraId="6450758E" w14:textId="77777777" w:rsidR="000A2EBD" w:rsidRPr="006C7CAB" w:rsidRDefault="000A2EBD" w:rsidP="000A2EBD">
      <w:pPr>
        <w:widowControl/>
        <w:numPr>
          <w:ilvl w:val="0"/>
          <w:numId w:val="37"/>
        </w:numPr>
        <w:spacing w:after="120"/>
        <w:rPr>
          <w:ins w:id="1330" w:author="Fowler Victoria" w:date="2024-01-17T11:18:00Z"/>
          <w:rFonts w:ascii="Arial" w:eastAsia="MS Mincho" w:hAnsi="Arial" w:cs="Arial"/>
          <w:sz w:val="20"/>
          <w:szCs w:val="20"/>
        </w:rPr>
      </w:pPr>
      <w:ins w:id="1331" w:author="Fowler Victoria" w:date="2024-01-17T11:18:00Z">
        <w:r w:rsidRPr="006C7CAB">
          <w:rPr>
            <w:rFonts w:ascii="Arial" w:eastAsia="MS Mincho" w:hAnsi="Arial" w:cs="Arial"/>
            <w:sz w:val="20"/>
            <w:szCs w:val="20"/>
          </w:rPr>
          <w:t>Any pupil or volunteer who handles electrical appliances does so under the supervision of the member of staff who so directs them</w:t>
        </w:r>
      </w:ins>
    </w:p>
    <w:p w14:paraId="7DBAB873" w14:textId="77777777" w:rsidR="000A2EBD" w:rsidRPr="006C7CAB" w:rsidRDefault="000A2EBD" w:rsidP="000A2EBD">
      <w:pPr>
        <w:widowControl/>
        <w:numPr>
          <w:ilvl w:val="0"/>
          <w:numId w:val="37"/>
        </w:numPr>
        <w:spacing w:after="120"/>
        <w:rPr>
          <w:ins w:id="1332" w:author="Fowler Victoria" w:date="2024-01-17T11:18:00Z"/>
          <w:rFonts w:ascii="Arial" w:eastAsia="MS Mincho" w:hAnsi="Arial" w:cs="Arial"/>
          <w:sz w:val="20"/>
          <w:szCs w:val="20"/>
        </w:rPr>
      </w:pPr>
      <w:ins w:id="1333" w:author="Fowler Victoria" w:date="2024-01-17T11:18:00Z">
        <w:r w:rsidRPr="006C7CAB">
          <w:rPr>
            <w:rFonts w:ascii="Arial" w:eastAsia="MS Mincho" w:hAnsi="Arial" w:cs="Arial"/>
            <w:sz w:val="20"/>
            <w:szCs w:val="20"/>
          </w:rPr>
          <w:t>Any potential hazards will be reported to the Site Manager immediately</w:t>
        </w:r>
      </w:ins>
    </w:p>
    <w:p w14:paraId="7F431B3F" w14:textId="77777777" w:rsidR="000A2EBD" w:rsidRPr="006C7CAB" w:rsidRDefault="000A2EBD" w:rsidP="000A2EBD">
      <w:pPr>
        <w:widowControl/>
        <w:numPr>
          <w:ilvl w:val="0"/>
          <w:numId w:val="37"/>
        </w:numPr>
        <w:spacing w:after="120"/>
        <w:rPr>
          <w:ins w:id="1334" w:author="Fowler Victoria" w:date="2024-01-17T11:18:00Z"/>
          <w:rFonts w:ascii="Arial" w:eastAsia="MS Mincho" w:hAnsi="Arial" w:cs="Arial"/>
          <w:sz w:val="20"/>
          <w:szCs w:val="20"/>
        </w:rPr>
      </w:pPr>
      <w:ins w:id="1335" w:author="Fowler Victoria" w:date="2024-01-17T11:18:00Z">
        <w:r w:rsidRPr="006C7CAB">
          <w:rPr>
            <w:rFonts w:ascii="Arial" w:eastAsia="MS Mincho" w:hAnsi="Arial" w:cs="Arial"/>
            <w:sz w:val="20"/>
            <w:szCs w:val="20"/>
          </w:rPr>
          <w:t>Permanently installed electrical equipment is connected through a dedicated isolator switch and adequately earthed</w:t>
        </w:r>
      </w:ins>
    </w:p>
    <w:p w14:paraId="4C79294F" w14:textId="77777777" w:rsidR="000A2EBD" w:rsidRPr="006C7CAB" w:rsidRDefault="000A2EBD" w:rsidP="000A2EBD">
      <w:pPr>
        <w:widowControl/>
        <w:numPr>
          <w:ilvl w:val="0"/>
          <w:numId w:val="37"/>
        </w:numPr>
        <w:spacing w:after="120"/>
        <w:rPr>
          <w:ins w:id="1336" w:author="Fowler Victoria" w:date="2024-01-17T11:18:00Z"/>
          <w:rFonts w:ascii="Arial" w:eastAsia="MS Mincho" w:hAnsi="Arial" w:cs="Arial"/>
          <w:sz w:val="20"/>
          <w:szCs w:val="20"/>
        </w:rPr>
      </w:pPr>
      <w:ins w:id="1337" w:author="Fowler Victoria" w:date="2024-01-17T11:18:00Z">
        <w:r w:rsidRPr="006C7CAB">
          <w:rPr>
            <w:rFonts w:ascii="Arial" w:eastAsia="MS Mincho" w:hAnsi="Arial" w:cs="Arial"/>
            <w:sz w:val="20"/>
            <w:szCs w:val="20"/>
          </w:rPr>
          <w:t>Only trained staff members can check plugs</w:t>
        </w:r>
      </w:ins>
    </w:p>
    <w:p w14:paraId="5F32AB6A" w14:textId="77777777" w:rsidR="000A2EBD" w:rsidRPr="006C7CAB" w:rsidRDefault="000A2EBD" w:rsidP="000A2EBD">
      <w:pPr>
        <w:widowControl/>
        <w:numPr>
          <w:ilvl w:val="0"/>
          <w:numId w:val="38"/>
        </w:numPr>
        <w:spacing w:after="120"/>
        <w:rPr>
          <w:ins w:id="1338" w:author="Fowler Victoria" w:date="2024-01-17T11:18:00Z"/>
          <w:rFonts w:ascii="Arial" w:eastAsia="MS Mincho" w:hAnsi="Arial" w:cs="Arial"/>
          <w:sz w:val="20"/>
          <w:szCs w:val="20"/>
        </w:rPr>
      </w:pPr>
      <w:ins w:id="1339" w:author="Fowler Victoria" w:date="2024-01-17T11:18:00Z">
        <w:r w:rsidRPr="006C7CAB">
          <w:rPr>
            <w:rFonts w:ascii="Arial" w:eastAsia="MS Mincho" w:hAnsi="Arial" w:cs="Arial"/>
            <w:sz w:val="20"/>
            <w:szCs w:val="20"/>
          </w:rPr>
          <w:t>Where necessary, a portable appliance test (PAT) will be carried out by a competent person</w:t>
        </w:r>
      </w:ins>
    </w:p>
    <w:p w14:paraId="35E6FB0B" w14:textId="77777777" w:rsidR="000A2EBD" w:rsidRPr="006C7CAB" w:rsidRDefault="000A2EBD" w:rsidP="000A2EBD">
      <w:pPr>
        <w:widowControl/>
        <w:numPr>
          <w:ilvl w:val="0"/>
          <w:numId w:val="38"/>
        </w:numPr>
        <w:spacing w:after="120"/>
        <w:rPr>
          <w:ins w:id="1340" w:author="Fowler Victoria" w:date="2024-01-17T11:18:00Z"/>
          <w:rFonts w:ascii="Arial" w:eastAsia="MS Mincho" w:hAnsi="Arial" w:cs="Arial"/>
          <w:sz w:val="20"/>
          <w:szCs w:val="20"/>
        </w:rPr>
      </w:pPr>
      <w:ins w:id="1341" w:author="Fowler Victoria" w:date="2024-01-17T11:18:00Z">
        <w:r w:rsidRPr="006C7CAB">
          <w:rPr>
            <w:rFonts w:ascii="Arial" w:eastAsia="MS Mincho" w:hAnsi="Arial" w:cs="Arial"/>
            <w:sz w:val="20"/>
            <w:szCs w:val="20"/>
          </w:rPr>
          <w:t>All isolator switches are clearly marked to identify their machine</w:t>
        </w:r>
      </w:ins>
    </w:p>
    <w:p w14:paraId="7939A04C" w14:textId="77777777" w:rsidR="000A2EBD" w:rsidRPr="006C7CAB" w:rsidRDefault="000A2EBD" w:rsidP="000A2EBD">
      <w:pPr>
        <w:widowControl/>
        <w:numPr>
          <w:ilvl w:val="0"/>
          <w:numId w:val="38"/>
        </w:numPr>
        <w:spacing w:after="120"/>
        <w:rPr>
          <w:ins w:id="1342" w:author="Fowler Victoria" w:date="2024-01-17T11:18:00Z"/>
          <w:rFonts w:ascii="Arial" w:eastAsia="MS Mincho" w:hAnsi="Arial" w:cs="Arial"/>
          <w:sz w:val="20"/>
          <w:szCs w:val="20"/>
        </w:rPr>
      </w:pPr>
      <w:ins w:id="1343" w:author="Fowler Victoria" w:date="2024-01-17T11:18:00Z">
        <w:r w:rsidRPr="006C7CAB">
          <w:rPr>
            <w:rFonts w:ascii="Arial" w:eastAsia="MS Mincho" w:hAnsi="Arial" w:cs="Arial"/>
            <w:sz w:val="20"/>
            <w:szCs w:val="20"/>
          </w:rPr>
          <w:t>Electrical apparatus and connections will not be touched by wet hands and will only be used in dry conditions</w:t>
        </w:r>
      </w:ins>
    </w:p>
    <w:p w14:paraId="32C77281" w14:textId="77777777" w:rsidR="000A2EBD" w:rsidRPr="006C7CAB" w:rsidRDefault="000A2EBD" w:rsidP="000A2EBD">
      <w:pPr>
        <w:widowControl/>
        <w:numPr>
          <w:ilvl w:val="0"/>
          <w:numId w:val="39"/>
        </w:numPr>
        <w:spacing w:after="120"/>
        <w:rPr>
          <w:ins w:id="1344" w:author="Fowler Victoria" w:date="2024-01-17T11:18:00Z"/>
          <w:rFonts w:ascii="Arial" w:eastAsia="MS Mincho" w:hAnsi="Arial" w:cs="Arial"/>
          <w:sz w:val="20"/>
          <w:szCs w:val="20"/>
        </w:rPr>
      </w:pPr>
      <w:ins w:id="1345" w:author="Fowler Victoria" w:date="2024-01-17T11:18:00Z">
        <w:r w:rsidRPr="006C7CAB">
          <w:rPr>
            <w:rFonts w:ascii="Arial" w:eastAsia="MS Mincho" w:hAnsi="Arial" w:cs="Arial"/>
            <w:sz w:val="20"/>
            <w:szCs w:val="20"/>
          </w:rPr>
          <w:t>Maintenance, repair, installation and disconnection work associated with permanently installed or portable electrical equipment is only carried out by a competent person</w:t>
        </w:r>
      </w:ins>
    </w:p>
    <w:p w14:paraId="2880921C" w14:textId="77777777" w:rsidR="000A2EBD" w:rsidRPr="006C7CAB" w:rsidRDefault="000A2EBD" w:rsidP="000A2EBD">
      <w:pPr>
        <w:jc w:val="both"/>
        <w:rPr>
          <w:ins w:id="1346" w:author="Fowler Victoria" w:date="2024-01-17T11:18:00Z"/>
          <w:rFonts w:ascii="Arial" w:hAnsi="Arial" w:cs="Arial"/>
          <w:sz w:val="20"/>
          <w:szCs w:val="20"/>
        </w:rPr>
      </w:pPr>
      <w:ins w:id="1347" w:author="Fowler Victoria" w:date="2024-01-17T11:18:00Z">
        <w:r w:rsidRPr="006C7CAB">
          <w:rPr>
            <w:rFonts w:ascii="Arial" w:eastAsia="MS Mincho" w:hAnsi="Arial" w:cs="Arial"/>
            <w:sz w:val="20"/>
            <w:szCs w:val="20"/>
          </w:rPr>
          <w:t>Results of electrical safety tests (PAT testing and fixed wiring inspections) are recorded and held in the Business Managers Office</w:t>
        </w:r>
        <w:r w:rsidRPr="006C7CAB">
          <w:rPr>
            <w:rFonts w:ascii="Arial" w:hAnsi="Arial" w:cs="Arial"/>
            <w:sz w:val="20"/>
            <w:szCs w:val="20"/>
          </w:rPr>
          <w:t>.</w:t>
        </w:r>
      </w:ins>
    </w:p>
    <w:p w14:paraId="67720E71" w14:textId="77777777" w:rsidR="000A2EBD" w:rsidRPr="006C7CAB" w:rsidRDefault="000A2EBD" w:rsidP="000A2EBD">
      <w:pPr>
        <w:jc w:val="both"/>
        <w:rPr>
          <w:ins w:id="1348" w:author="Fowler Victoria" w:date="2024-01-17T11:18:00Z"/>
          <w:rFonts w:ascii="Arial" w:hAnsi="Arial" w:cs="Arial"/>
          <w:sz w:val="20"/>
          <w:szCs w:val="20"/>
        </w:rPr>
      </w:pPr>
    </w:p>
    <w:p w14:paraId="1DA0EFD3" w14:textId="77777777" w:rsidR="000A2EBD" w:rsidRPr="00A06FCD" w:rsidRDefault="000A2EBD" w:rsidP="000A2EBD">
      <w:pPr>
        <w:jc w:val="both"/>
        <w:rPr>
          <w:ins w:id="1349" w:author="Fowler Victoria" w:date="2024-01-17T11:18:00Z"/>
          <w:rFonts w:ascii="Arial" w:hAnsi="Arial" w:cs="Arial"/>
          <w:b/>
          <w:sz w:val="20"/>
          <w:szCs w:val="20"/>
          <w:u w:val="single"/>
          <w:rPrChange w:id="1350" w:author="Fowler Victoria" w:date="2024-01-17T11:56:00Z">
            <w:rPr>
              <w:ins w:id="1351" w:author="Fowler Victoria" w:date="2024-01-17T11:18:00Z"/>
              <w:rFonts w:ascii="Arial" w:hAnsi="Arial" w:cs="Arial"/>
              <w:b/>
              <w:sz w:val="20"/>
              <w:szCs w:val="20"/>
            </w:rPr>
          </w:rPrChange>
        </w:rPr>
      </w:pPr>
      <w:ins w:id="1352" w:author="Fowler Victoria" w:date="2024-01-17T11:18:00Z">
        <w:r w:rsidRPr="00A06FCD">
          <w:rPr>
            <w:rFonts w:ascii="Arial" w:hAnsi="Arial" w:cs="Arial"/>
            <w:b/>
            <w:sz w:val="20"/>
            <w:szCs w:val="20"/>
            <w:u w:val="single"/>
            <w:rPrChange w:id="1353" w:author="Fowler Victoria" w:date="2024-01-17T11:56:00Z">
              <w:rPr>
                <w:rFonts w:ascii="Arial" w:hAnsi="Arial" w:cs="Arial"/>
                <w:b/>
                <w:sz w:val="20"/>
                <w:szCs w:val="20"/>
              </w:rPr>
            </w:rPrChange>
          </w:rPr>
          <w:t>Maintenance of Machinery and Equipment</w:t>
        </w:r>
      </w:ins>
    </w:p>
    <w:p w14:paraId="421D4546" w14:textId="77777777" w:rsidR="000A2EBD" w:rsidRPr="006C7CAB" w:rsidRDefault="000A2EBD" w:rsidP="000A2EBD">
      <w:pPr>
        <w:jc w:val="both"/>
        <w:rPr>
          <w:ins w:id="1354" w:author="Fowler Victoria" w:date="2024-01-17T11:18:00Z"/>
          <w:rFonts w:ascii="Arial" w:hAnsi="Arial" w:cs="Arial"/>
          <w:sz w:val="20"/>
          <w:szCs w:val="20"/>
        </w:rPr>
      </w:pPr>
      <w:ins w:id="1355" w:author="Fowler Victoria" w:date="2024-01-17T11:18:00Z">
        <w:r w:rsidRPr="006C7CAB">
          <w:rPr>
            <w:rFonts w:ascii="Arial" w:hAnsi="Arial" w:cs="Arial"/>
            <w:sz w:val="20"/>
            <w:szCs w:val="20"/>
          </w:rPr>
          <w:t>The school inspects and maintains its equipment on a regular basis; however the frequency of these inspections is much dependent on the use and type of equipment.</w:t>
        </w:r>
      </w:ins>
    </w:p>
    <w:p w14:paraId="77F75D2D" w14:textId="77777777" w:rsidR="000A2EBD" w:rsidRPr="006C7CAB" w:rsidRDefault="000A2EBD" w:rsidP="000A2EBD">
      <w:pPr>
        <w:jc w:val="both"/>
        <w:rPr>
          <w:ins w:id="1356" w:author="Fowler Victoria" w:date="2024-01-17T11:18:00Z"/>
          <w:rFonts w:ascii="Arial" w:hAnsi="Arial" w:cs="Arial"/>
          <w:sz w:val="20"/>
          <w:szCs w:val="20"/>
        </w:rPr>
      </w:pPr>
    </w:p>
    <w:p w14:paraId="67BE83E0" w14:textId="77777777" w:rsidR="000A2EBD" w:rsidRPr="00A06FCD" w:rsidRDefault="000A2EBD" w:rsidP="000A2EBD">
      <w:pPr>
        <w:jc w:val="both"/>
        <w:rPr>
          <w:ins w:id="1357" w:author="Fowler Victoria" w:date="2024-01-17T11:18:00Z"/>
          <w:rFonts w:ascii="Arial" w:hAnsi="Arial" w:cs="Arial"/>
          <w:b/>
          <w:sz w:val="20"/>
          <w:szCs w:val="20"/>
          <w:u w:val="single"/>
          <w:rPrChange w:id="1358" w:author="Fowler Victoria" w:date="2024-01-17T11:56:00Z">
            <w:rPr>
              <w:ins w:id="1359" w:author="Fowler Victoria" w:date="2024-01-17T11:18:00Z"/>
              <w:rFonts w:ascii="Arial" w:hAnsi="Arial" w:cs="Arial"/>
              <w:b/>
              <w:sz w:val="20"/>
              <w:szCs w:val="20"/>
            </w:rPr>
          </w:rPrChange>
        </w:rPr>
      </w:pPr>
      <w:ins w:id="1360" w:author="Fowler Victoria" w:date="2024-01-17T11:18:00Z">
        <w:r w:rsidRPr="00A06FCD">
          <w:rPr>
            <w:rFonts w:ascii="Arial" w:hAnsi="Arial" w:cs="Arial"/>
            <w:b/>
            <w:sz w:val="20"/>
            <w:szCs w:val="20"/>
            <w:u w:val="single"/>
            <w:rPrChange w:id="1361" w:author="Fowler Victoria" w:date="2024-01-17T11:56:00Z">
              <w:rPr>
                <w:rFonts w:ascii="Arial" w:hAnsi="Arial" w:cs="Arial"/>
                <w:b/>
                <w:sz w:val="20"/>
                <w:szCs w:val="20"/>
              </w:rPr>
            </w:rPrChange>
          </w:rPr>
          <w:t>Asbestos</w:t>
        </w:r>
      </w:ins>
    </w:p>
    <w:p w14:paraId="12D62462" w14:textId="77777777" w:rsidR="000A2EBD" w:rsidRPr="006C7CAB" w:rsidRDefault="000A2EBD" w:rsidP="000A2EBD">
      <w:pPr>
        <w:jc w:val="both"/>
        <w:rPr>
          <w:ins w:id="1362" w:author="Fowler Victoria" w:date="2024-01-17T11:18:00Z"/>
          <w:rFonts w:ascii="Arial" w:hAnsi="Arial" w:cs="Arial"/>
          <w:sz w:val="20"/>
          <w:szCs w:val="20"/>
        </w:rPr>
      </w:pPr>
      <w:ins w:id="1363" w:author="Fowler Victoria" w:date="2024-01-17T11:18:00Z">
        <w:r w:rsidRPr="006C7CAB">
          <w:rPr>
            <w:rFonts w:ascii="Arial" w:hAnsi="Arial" w:cs="Arial"/>
            <w:sz w:val="20"/>
            <w:szCs w:val="20"/>
          </w:rPr>
          <w:t>The school was last surveyed for Asbestos in 2023. To minimize the risk from asbestos containing materials on the school site, the school maintains a safe and healthy environment by:</w:t>
        </w:r>
      </w:ins>
    </w:p>
    <w:p w14:paraId="3C3E8EAE" w14:textId="77777777" w:rsidR="000A2EBD" w:rsidRPr="006C7CAB" w:rsidRDefault="000A2EBD" w:rsidP="000A2EBD">
      <w:pPr>
        <w:jc w:val="both"/>
        <w:rPr>
          <w:ins w:id="1364" w:author="Fowler Victoria" w:date="2024-01-17T11:18:00Z"/>
          <w:rFonts w:ascii="Arial" w:hAnsi="Arial" w:cs="Arial"/>
          <w:sz w:val="20"/>
          <w:szCs w:val="20"/>
        </w:rPr>
      </w:pPr>
      <w:ins w:id="1365" w:author="Fowler Victoria" w:date="2024-01-17T11:18:00Z">
        <w:r w:rsidRPr="006C7CAB">
          <w:rPr>
            <w:rFonts w:ascii="Arial" w:hAnsi="Arial" w:cs="Arial"/>
            <w:sz w:val="20"/>
            <w:szCs w:val="20"/>
          </w:rPr>
          <w:t>•</w:t>
        </w:r>
        <w:r w:rsidRPr="006C7CAB">
          <w:rPr>
            <w:rFonts w:ascii="Arial" w:hAnsi="Arial" w:cs="Arial"/>
            <w:sz w:val="20"/>
            <w:szCs w:val="20"/>
          </w:rPr>
          <w:tab/>
          <w:t>Complying with all regulations concerning the control of asbestos;</w:t>
        </w:r>
      </w:ins>
    </w:p>
    <w:p w14:paraId="46F48333" w14:textId="77777777" w:rsidR="000A2EBD" w:rsidRPr="006C7CAB" w:rsidRDefault="000A2EBD" w:rsidP="000A2EBD">
      <w:pPr>
        <w:pStyle w:val="ListParagraph"/>
        <w:numPr>
          <w:ilvl w:val="0"/>
          <w:numId w:val="3"/>
        </w:numPr>
        <w:ind w:left="357" w:hanging="357"/>
        <w:jc w:val="both"/>
        <w:rPr>
          <w:ins w:id="1366" w:author="Fowler Victoria" w:date="2024-01-17T11:18:00Z"/>
          <w:rFonts w:ascii="Arial" w:hAnsi="Arial" w:cs="Arial"/>
          <w:sz w:val="20"/>
          <w:szCs w:val="20"/>
        </w:rPr>
      </w:pPr>
      <w:ins w:id="1367" w:author="Fowler Victoria" w:date="2024-01-17T11:18:00Z">
        <w:r w:rsidRPr="006C7CAB">
          <w:rPr>
            <w:rFonts w:ascii="Arial" w:hAnsi="Arial" w:cs="Arial"/>
            <w:sz w:val="20"/>
            <w:szCs w:val="20"/>
          </w:rPr>
          <w:t xml:space="preserve"> </w:t>
        </w:r>
        <w:r w:rsidRPr="006C7CAB">
          <w:rPr>
            <w:rFonts w:ascii="Arial" w:hAnsi="Arial" w:cs="Arial"/>
            <w:sz w:val="20"/>
            <w:szCs w:val="20"/>
          </w:rPr>
          <w:tab/>
          <w:t xml:space="preserve">The Facilities Team complete the asbestos monitoring check (as per the Asbestos    </w:t>
        </w:r>
        <w:r w:rsidRPr="006C7CAB">
          <w:rPr>
            <w:rFonts w:ascii="Arial" w:hAnsi="Arial" w:cs="Arial"/>
            <w:sz w:val="20"/>
            <w:szCs w:val="20"/>
          </w:rPr>
          <w:tab/>
          <w:t>Regulations 2012) every 6 months.</w:t>
        </w:r>
      </w:ins>
    </w:p>
    <w:p w14:paraId="2D5A1B23" w14:textId="77777777" w:rsidR="000A2EBD" w:rsidRPr="006C7CAB" w:rsidRDefault="000A2EBD" w:rsidP="000A2EBD">
      <w:pPr>
        <w:ind w:left="720" w:hanging="720"/>
        <w:jc w:val="both"/>
        <w:rPr>
          <w:ins w:id="1368" w:author="Fowler Victoria" w:date="2024-01-17T11:18:00Z"/>
          <w:rFonts w:ascii="Arial" w:hAnsi="Arial" w:cs="Arial"/>
          <w:sz w:val="20"/>
          <w:szCs w:val="20"/>
        </w:rPr>
      </w:pPr>
      <w:ins w:id="1369" w:author="Fowler Victoria" w:date="2024-01-17T11:18:00Z">
        <w:r w:rsidRPr="006C7CAB">
          <w:rPr>
            <w:rFonts w:ascii="Arial" w:hAnsi="Arial" w:cs="Arial"/>
            <w:sz w:val="20"/>
            <w:szCs w:val="20"/>
          </w:rPr>
          <w:t>•</w:t>
        </w:r>
        <w:r w:rsidRPr="006C7CAB">
          <w:rPr>
            <w:rFonts w:ascii="Arial" w:hAnsi="Arial" w:cs="Arial"/>
            <w:sz w:val="20"/>
            <w:szCs w:val="20"/>
          </w:rPr>
          <w:tab/>
          <w:t>Removing asbestos containing materials where the risk to building users is unacceptable;</w:t>
        </w:r>
      </w:ins>
    </w:p>
    <w:p w14:paraId="74CFDEDC" w14:textId="77777777" w:rsidR="000A2EBD" w:rsidRPr="006C7CAB" w:rsidRDefault="000A2EBD" w:rsidP="000A2EBD">
      <w:pPr>
        <w:ind w:left="720" w:hanging="720"/>
        <w:jc w:val="both"/>
        <w:rPr>
          <w:ins w:id="1370" w:author="Fowler Victoria" w:date="2024-01-17T11:18:00Z"/>
          <w:rFonts w:ascii="Arial" w:hAnsi="Arial" w:cs="Arial"/>
          <w:sz w:val="20"/>
          <w:szCs w:val="20"/>
        </w:rPr>
      </w:pPr>
      <w:ins w:id="1371" w:author="Fowler Victoria" w:date="2024-01-17T11:18:00Z">
        <w:r w:rsidRPr="006C7CAB">
          <w:rPr>
            <w:rFonts w:ascii="Arial" w:hAnsi="Arial" w:cs="Arial"/>
            <w:sz w:val="20"/>
            <w:szCs w:val="20"/>
          </w:rPr>
          <w:t>•</w:t>
        </w:r>
        <w:r w:rsidRPr="006C7CAB">
          <w:rPr>
            <w:rFonts w:ascii="Arial" w:hAnsi="Arial" w:cs="Arial"/>
            <w:sz w:val="20"/>
            <w:szCs w:val="20"/>
          </w:rPr>
          <w:tab/>
          <w:t>Having a named officer who has responsibility for implementing the Asbestos Management Plan.</w:t>
        </w:r>
      </w:ins>
    </w:p>
    <w:p w14:paraId="65A59342" w14:textId="77777777" w:rsidR="000A2EBD" w:rsidRPr="006C7CAB" w:rsidRDefault="000A2EBD" w:rsidP="000A2EBD">
      <w:pPr>
        <w:ind w:left="720" w:hanging="720"/>
        <w:jc w:val="both"/>
        <w:rPr>
          <w:ins w:id="1372" w:author="Fowler Victoria" w:date="2024-01-17T11:18:00Z"/>
          <w:rFonts w:ascii="Arial" w:hAnsi="Arial" w:cs="Arial"/>
          <w:sz w:val="20"/>
          <w:szCs w:val="20"/>
        </w:rPr>
      </w:pPr>
      <w:ins w:id="1373" w:author="Fowler Victoria" w:date="2024-01-17T11:18:00Z">
        <w:r w:rsidRPr="006C7CAB">
          <w:rPr>
            <w:rFonts w:ascii="Arial" w:hAnsi="Arial" w:cs="Arial"/>
            <w:sz w:val="20"/>
            <w:szCs w:val="20"/>
          </w:rPr>
          <w:t>•</w:t>
        </w:r>
        <w:r w:rsidRPr="006C7CAB">
          <w:rPr>
            <w:rFonts w:ascii="Arial" w:hAnsi="Arial" w:cs="Arial"/>
            <w:sz w:val="20"/>
            <w:szCs w:val="20"/>
          </w:rPr>
          <w:tab/>
          <w:t xml:space="preserve">Where necessary communicating to all staff and visitors where asbestos containing materials are located within the school. </w:t>
        </w:r>
      </w:ins>
    </w:p>
    <w:p w14:paraId="1C0F3634" w14:textId="77777777" w:rsidR="000A2EBD" w:rsidRPr="006C7CAB" w:rsidRDefault="000A2EBD" w:rsidP="000A2EBD">
      <w:pPr>
        <w:ind w:left="720" w:hanging="720"/>
        <w:jc w:val="both"/>
        <w:rPr>
          <w:ins w:id="1374" w:author="Fowler Victoria" w:date="2024-01-17T11:18:00Z"/>
          <w:rFonts w:ascii="Arial" w:hAnsi="Arial" w:cs="Arial"/>
          <w:sz w:val="20"/>
          <w:szCs w:val="20"/>
        </w:rPr>
      </w:pPr>
      <w:ins w:id="1375" w:author="Fowler Victoria" w:date="2024-01-17T11:18:00Z">
        <w:r w:rsidRPr="006C7CAB">
          <w:rPr>
            <w:rFonts w:ascii="Arial" w:hAnsi="Arial" w:cs="Arial"/>
            <w:sz w:val="20"/>
            <w:szCs w:val="20"/>
          </w:rPr>
          <w:t>•</w:t>
        </w:r>
        <w:r w:rsidRPr="006C7CAB">
          <w:rPr>
            <w:rFonts w:ascii="Arial" w:hAnsi="Arial" w:cs="Arial"/>
            <w:sz w:val="20"/>
            <w:szCs w:val="20"/>
          </w:rPr>
          <w:tab/>
          <w:t xml:space="preserve">Contractors are required to sign in using the 5C’s Hazzard Register (The system called the 5Cs Control of Contractors System reflects its aims in the title in helping to ensure Co-operation, Communication, Co-ordination, and Control of contractors, as well as ensuring their Competence) which contains the Asbestos Register, the County Councils Health and Safety Briefing and Induction for visitors and the Contractor Rules for Safe Working at County Council Premises.  </w:t>
        </w:r>
      </w:ins>
    </w:p>
    <w:p w14:paraId="0E9F1999" w14:textId="77777777" w:rsidR="000A2EBD" w:rsidRPr="006C7CAB" w:rsidRDefault="000A2EBD" w:rsidP="000A2EBD">
      <w:pPr>
        <w:jc w:val="both"/>
        <w:rPr>
          <w:ins w:id="1376" w:author="Fowler Victoria" w:date="2024-01-17T11:18:00Z"/>
          <w:rFonts w:ascii="Arial" w:hAnsi="Arial" w:cs="Arial"/>
          <w:sz w:val="20"/>
          <w:szCs w:val="20"/>
        </w:rPr>
      </w:pPr>
      <w:ins w:id="1377" w:author="Fowler Victoria" w:date="2024-01-17T11:18:00Z">
        <w:r w:rsidRPr="006C7CAB">
          <w:rPr>
            <w:rFonts w:ascii="Arial" w:hAnsi="Arial" w:cs="Arial"/>
            <w:sz w:val="20"/>
            <w:szCs w:val="20"/>
          </w:rPr>
          <w:t xml:space="preserve"> </w:t>
        </w:r>
      </w:ins>
    </w:p>
    <w:p w14:paraId="43D95C40" w14:textId="77777777" w:rsidR="00E773FD" w:rsidRPr="00A06FCD" w:rsidRDefault="00E773FD" w:rsidP="00E773FD">
      <w:pPr>
        <w:jc w:val="both"/>
        <w:rPr>
          <w:ins w:id="1378" w:author="Fowler Victoria" w:date="2024-01-17T11:24:00Z"/>
          <w:rFonts w:ascii="Arial" w:hAnsi="Arial" w:cs="Arial"/>
          <w:b/>
          <w:sz w:val="20"/>
          <w:szCs w:val="20"/>
          <w:u w:val="single"/>
          <w:rPrChange w:id="1379" w:author="Fowler Victoria" w:date="2024-01-17T11:56:00Z">
            <w:rPr>
              <w:ins w:id="1380" w:author="Fowler Victoria" w:date="2024-01-17T11:24:00Z"/>
              <w:rFonts w:ascii="Arial" w:hAnsi="Arial" w:cs="Arial"/>
              <w:b/>
              <w:sz w:val="20"/>
              <w:szCs w:val="20"/>
            </w:rPr>
          </w:rPrChange>
        </w:rPr>
      </w:pPr>
      <w:ins w:id="1381" w:author="Fowler Victoria" w:date="2024-01-17T11:24:00Z">
        <w:r w:rsidRPr="00A06FCD">
          <w:rPr>
            <w:rFonts w:ascii="Arial" w:hAnsi="Arial" w:cs="Arial"/>
            <w:b/>
            <w:sz w:val="20"/>
            <w:szCs w:val="20"/>
            <w:u w:val="single"/>
            <w:rPrChange w:id="1382" w:author="Fowler Victoria" w:date="2024-01-17T11:56:00Z">
              <w:rPr>
                <w:rFonts w:ascii="Arial" w:hAnsi="Arial" w:cs="Arial"/>
                <w:b/>
                <w:sz w:val="20"/>
                <w:szCs w:val="20"/>
              </w:rPr>
            </w:rPrChange>
          </w:rPr>
          <w:t xml:space="preserve">Caretaking and Grounds Maintenance </w:t>
        </w:r>
      </w:ins>
    </w:p>
    <w:p w14:paraId="04B4E722" w14:textId="77777777" w:rsidR="00E773FD" w:rsidRPr="006C7CAB" w:rsidRDefault="00E773FD" w:rsidP="00E773FD">
      <w:pPr>
        <w:jc w:val="both"/>
        <w:rPr>
          <w:ins w:id="1383" w:author="Fowler Victoria" w:date="2024-01-17T11:24:00Z"/>
          <w:rFonts w:ascii="Arial" w:hAnsi="Arial" w:cs="Arial"/>
          <w:sz w:val="20"/>
          <w:szCs w:val="20"/>
        </w:rPr>
      </w:pPr>
      <w:ins w:id="1384" w:author="Fowler Victoria" w:date="2024-01-17T11:24:00Z">
        <w:r w:rsidRPr="006C7CAB">
          <w:rPr>
            <w:rFonts w:ascii="Arial" w:hAnsi="Arial" w:cs="Arial"/>
            <w:sz w:val="20"/>
            <w:szCs w:val="20"/>
          </w:rPr>
          <w:t xml:space="preserve">The school identifies risks associated with caretaking and grounds maintenance through the risk assessment process.  Good housekeeping is encouraged throughout school and any building defects or grounds issues are reported to the Facilities Team. The Facilities and Site Manager, manage the routine daily cleaning of the school.  </w:t>
        </w:r>
      </w:ins>
    </w:p>
    <w:p w14:paraId="2B13BBB3" w14:textId="77777777" w:rsidR="00E773FD" w:rsidRPr="006C7CAB" w:rsidRDefault="00E773FD" w:rsidP="00E773FD">
      <w:pPr>
        <w:jc w:val="both"/>
        <w:rPr>
          <w:ins w:id="1385" w:author="Fowler Victoria" w:date="2024-01-17T11:24:00Z"/>
          <w:rFonts w:ascii="Arial" w:hAnsi="Arial" w:cs="Arial"/>
          <w:sz w:val="20"/>
          <w:szCs w:val="20"/>
        </w:rPr>
      </w:pPr>
    </w:p>
    <w:p w14:paraId="2F148C48" w14:textId="77777777" w:rsidR="00E773FD" w:rsidRPr="006C7CAB" w:rsidRDefault="00E773FD" w:rsidP="00E773FD">
      <w:pPr>
        <w:jc w:val="both"/>
        <w:rPr>
          <w:ins w:id="1386" w:author="Fowler Victoria" w:date="2024-01-17T11:24:00Z"/>
          <w:rFonts w:ascii="Arial" w:hAnsi="Arial" w:cs="Arial"/>
          <w:sz w:val="20"/>
          <w:szCs w:val="20"/>
        </w:rPr>
      </w:pPr>
      <w:ins w:id="1387" w:author="Fowler Victoria" w:date="2024-01-17T11:24:00Z">
        <w:r w:rsidRPr="006C7CAB">
          <w:rPr>
            <w:rFonts w:ascii="Arial" w:hAnsi="Arial" w:cs="Arial"/>
            <w:sz w:val="20"/>
            <w:szCs w:val="20"/>
          </w:rPr>
          <w:t>All contracted staff following the schools Health and Safety procedures whilst in school and report any areas of concern to the Facilities Team but are also closely monitored by their supervisors.</w:t>
        </w:r>
      </w:ins>
    </w:p>
    <w:p w14:paraId="5D2EEB5A" w14:textId="77777777" w:rsidR="00E773FD" w:rsidRDefault="00E773FD" w:rsidP="000A2EBD">
      <w:pPr>
        <w:jc w:val="both"/>
        <w:rPr>
          <w:ins w:id="1388" w:author="Fowler Victoria" w:date="2024-01-17T11:24:00Z"/>
          <w:rFonts w:ascii="Arial" w:hAnsi="Arial" w:cs="Arial"/>
          <w:b/>
          <w:sz w:val="20"/>
          <w:szCs w:val="20"/>
        </w:rPr>
      </w:pPr>
    </w:p>
    <w:p w14:paraId="7F3C3565" w14:textId="77777777" w:rsidR="00E773FD" w:rsidRDefault="00E773FD" w:rsidP="000A2EBD">
      <w:pPr>
        <w:jc w:val="both"/>
        <w:rPr>
          <w:ins w:id="1389" w:author="Fowler Victoria" w:date="2024-01-17T11:24:00Z"/>
          <w:rFonts w:ascii="Arial" w:hAnsi="Arial" w:cs="Arial"/>
          <w:b/>
          <w:sz w:val="20"/>
          <w:szCs w:val="20"/>
        </w:rPr>
      </w:pPr>
    </w:p>
    <w:p w14:paraId="08A5B89C" w14:textId="6C07B874" w:rsidR="000A2EBD" w:rsidRPr="00A06FCD" w:rsidRDefault="000A2EBD" w:rsidP="000A2EBD">
      <w:pPr>
        <w:jc w:val="both"/>
        <w:rPr>
          <w:ins w:id="1390" w:author="Fowler Victoria" w:date="2024-01-17T11:18:00Z"/>
          <w:rFonts w:ascii="Arial" w:hAnsi="Arial" w:cs="Arial"/>
          <w:b/>
          <w:sz w:val="20"/>
          <w:szCs w:val="20"/>
          <w:u w:val="single"/>
          <w:rPrChange w:id="1391" w:author="Fowler Victoria" w:date="2024-01-17T11:56:00Z">
            <w:rPr>
              <w:ins w:id="1392" w:author="Fowler Victoria" w:date="2024-01-17T11:18:00Z"/>
              <w:rFonts w:ascii="Arial" w:hAnsi="Arial" w:cs="Arial"/>
              <w:b/>
              <w:sz w:val="20"/>
              <w:szCs w:val="20"/>
            </w:rPr>
          </w:rPrChange>
        </w:rPr>
      </w:pPr>
      <w:ins w:id="1393" w:author="Fowler Victoria" w:date="2024-01-17T11:18:00Z">
        <w:r w:rsidRPr="00A06FCD">
          <w:rPr>
            <w:rFonts w:ascii="Arial" w:hAnsi="Arial" w:cs="Arial"/>
            <w:b/>
            <w:sz w:val="20"/>
            <w:szCs w:val="20"/>
            <w:u w:val="single"/>
            <w:rPrChange w:id="1394" w:author="Fowler Victoria" w:date="2024-01-17T11:56:00Z">
              <w:rPr>
                <w:rFonts w:ascii="Arial" w:hAnsi="Arial" w:cs="Arial"/>
                <w:b/>
                <w:sz w:val="20"/>
                <w:szCs w:val="20"/>
              </w:rPr>
            </w:rPrChange>
          </w:rPr>
          <w:t>Service Contractors</w:t>
        </w:r>
      </w:ins>
    </w:p>
    <w:p w14:paraId="58A7EAB9" w14:textId="77777777" w:rsidR="000A2EBD" w:rsidRPr="006C7CAB" w:rsidRDefault="000A2EBD" w:rsidP="000A2EBD">
      <w:pPr>
        <w:jc w:val="both"/>
        <w:rPr>
          <w:ins w:id="1395" w:author="Fowler Victoria" w:date="2024-01-17T11:18:00Z"/>
          <w:rFonts w:ascii="Arial" w:hAnsi="Arial" w:cs="Arial"/>
          <w:sz w:val="20"/>
          <w:szCs w:val="20"/>
        </w:rPr>
      </w:pPr>
      <w:ins w:id="1396" w:author="Fowler Victoria" w:date="2024-01-17T11:18:00Z">
        <w:r w:rsidRPr="006C7CAB">
          <w:rPr>
            <w:rFonts w:ascii="Arial" w:hAnsi="Arial" w:cs="Arial"/>
            <w:sz w:val="20"/>
            <w:szCs w:val="20"/>
          </w:rPr>
          <w:t xml:space="preserve">Service contractors have regular access to site as specified by a contract. The service contract specifies </w:t>
        </w:r>
        <w:r w:rsidRPr="006C7CAB">
          <w:rPr>
            <w:rFonts w:ascii="Arial" w:hAnsi="Arial" w:cs="Arial"/>
            <w:sz w:val="20"/>
            <w:szCs w:val="20"/>
          </w:rPr>
          <w:lastRenderedPageBreak/>
          <w:t>what work is expected of them and what they can expect from the school. Contractors follow their own safe systems of work and their working methods take into account how they will impact upon staff, students and other visitors on site. The school provide details of its safe systems of work to the contractors where relevant and all contractors are consulted over emergency arrangements.</w:t>
        </w:r>
      </w:ins>
    </w:p>
    <w:p w14:paraId="3CE4A1EF" w14:textId="77777777" w:rsidR="000A2EBD" w:rsidRPr="006C7CAB" w:rsidRDefault="000A2EBD" w:rsidP="000A2EBD">
      <w:pPr>
        <w:jc w:val="both"/>
        <w:rPr>
          <w:ins w:id="1397" w:author="Fowler Victoria" w:date="2024-01-17T11:18:00Z"/>
          <w:rFonts w:ascii="Arial" w:hAnsi="Arial" w:cs="Arial"/>
          <w:sz w:val="20"/>
          <w:szCs w:val="20"/>
        </w:rPr>
      </w:pPr>
    </w:p>
    <w:p w14:paraId="2A2528CA" w14:textId="77777777" w:rsidR="000A2EBD" w:rsidRPr="00A06FCD" w:rsidRDefault="000A2EBD" w:rsidP="000A2EBD">
      <w:pPr>
        <w:jc w:val="both"/>
        <w:rPr>
          <w:ins w:id="1398" w:author="Fowler Victoria" w:date="2024-01-17T11:18:00Z"/>
          <w:rFonts w:ascii="Arial" w:hAnsi="Arial" w:cs="Arial"/>
          <w:b/>
          <w:sz w:val="20"/>
          <w:szCs w:val="20"/>
          <w:u w:val="single"/>
          <w:rPrChange w:id="1399" w:author="Fowler Victoria" w:date="2024-01-17T11:56:00Z">
            <w:rPr>
              <w:ins w:id="1400" w:author="Fowler Victoria" w:date="2024-01-17T11:18:00Z"/>
              <w:rFonts w:ascii="Arial" w:hAnsi="Arial" w:cs="Arial"/>
              <w:b/>
              <w:sz w:val="20"/>
              <w:szCs w:val="20"/>
            </w:rPr>
          </w:rPrChange>
        </w:rPr>
      </w:pPr>
      <w:ins w:id="1401" w:author="Fowler Victoria" w:date="2024-01-17T11:18:00Z">
        <w:r w:rsidRPr="00A06FCD">
          <w:rPr>
            <w:rFonts w:ascii="Arial" w:hAnsi="Arial" w:cs="Arial"/>
            <w:b/>
            <w:sz w:val="20"/>
            <w:szCs w:val="20"/>
            <w:u w:val="single"/>
            <w:rPrChange w:id="1402" w:author="Fowler Victoria" w:date="2024-01-17T11:56:00Z">
              <w:rPr>
                <w:rFonts w:ascii="Arial" w:hAnsi="Arial" w:cs="Arial"/>
                <w:b/>
                <w:sz w:val="20"/>
                <w:szCs w:val="20"/>
              </w:rPr>
            </w:rPrChange>
          </w:rPr>
          <w:t>Building Contractors</w:t>
        </w:r>
      </w:ins>
    </w:p>
    <w:p w14:paraId="6E9A947D" w14:textId="77777777" w:rsidR="000A2EBD" w:rsidRPr="006C7CAB" w:rsidRDefault="000A2EBD" w:rsidP="000A2EBD">
      <w:pPr>
        <w:jc w:val="both"/>
        <w:rPr>
          <w:ins w:id="1403" w:author="Fowler Victoria" w:date="2024-01-17T11:18:00Z"/>
          <w:rFonts w:ascii="Arial" w:hAnsi="Arial" w:cs="Arial"/>
          <w:sz w:val="20"/>
          <w:szCs w:val="20"/>
        </w:rPr>
      </w:pPr>
      <w:ins w:id="1404" w:author="Fowler Victoria" w:date="2024-01-17T11:18:00Z">
        <w:r w:rsidRPr="006C7CAB">
          <w:rPr>
            <w:rFonts w:ascii="Arial" w:hAnsi="Arial" w:cs="Arial"/>
            <w:sz w:val="20"/>
            <w:szCs w:val="20"/>
          </w:rPr>
          <w:t>This involves work where part of the site is handed over to the contractor. Hazards associated with this activity are controlled by effective supervision of students and contractors whilst on the school site.  It is the responsibility of the contractor to ensure risk assessments are carried out ahead of the commencement of work and for the duration of the works.  Unaccompanied contractors on site are required to provide evidence of a recent DBS check and proof of ID.  Where possible, works are booked in for out of school hours or during the holiday periods.</w:t>
        </w:r>
      </w:ins>
    </w:p>
    <w:p w14:paraId="3B3F67B6" w14:textId="77777777" w:rsidR="000A2EBD" w:rsidRPr="006C7CAB" w:rsidRDefault="000A2EBD" w:rsidP="000A2EBD">
      <w:pPr>
        <w:jc w:val="both"/>
        <w:rPr>
          <w:ins w:id="1405" w:author="Fowler Victoria" w:date="2024-01-17T11:18:00Z"/>
          <w:rFonts w:ascii="Arial" w:hAnsi="Arial" w:cs="Arial"/>
          <w:sz w:val="20"/>
          <w:szCs w:val="20"/>
        </w:rPr>
      </w:pPr>
    </w:p>
    <w:p w14:paraId="0A7A84F7" w14:textId="04169B67" w:rsidR="000A2EBD" w:rsidRPr="00A06FCD" w:rsidRDefault="000A2EBD" w:rsidP="000A2EBD">
      <w:pPr>
        <w:pStyle w:val="Heading1"/>
        <w:ind w:left="0"/>
        <w:rPr>
          <w:ins w:id="1406" w:author="Fowler Victoria" w:date="2024-01-17T11:18:00Z"/>
          <w:rFonts w:ascii="Arial" w:hAnsi="Arial" w:cs="Arial"/>
          <w:bCs w:val="0"/>
          <w:sz w:val="20"/>
          <w:szCs w:val="20"/>
          <w:u w:val="single"/>
          <w:rPrChange w:id="1407" w:author="Fowler Victoria" w:date="2024-01-17T11:56:00Z">
            <w:rPr>
              <w:ins w:id="1408" w:author="Fowler Victoria" w:date="2024-01-17T11:18:00Z"/>
              <w:rFonts w:ascii="Arial" w:hAnsi="Arial" w:cs="Arial"/>
              <w:bCs w:val="0"/>
              <w:sz w:val="20"/>
              <w:szCs w:val="20"/>
            </w:rPr>
          </w:rPrChange>
        </w:rPr>
      </w:pPr>
      <w:bookmarkStart w:id="1409" w:name="_Toc529199224"/>
      <w:bookmarkStart w:id="1410" w:name="_Toc97726511"/>
      <w:bookmarkStart w:id="1411" w:name="_Toc133333464"/>
      <w:ins w:id="1412" w:author="Fowler Victoria" w:date="2024-01-17T11:18:00Z">
        <w:r w:rsidRPr="00A06FCD">
          <w:rPr>
            <w:rFonts w:ascii="Arial" w:hAnsi="Arial" w:cs="Arial"/>
            <w:bCs w:val="0"/>
            <w:sz w:val="20"/>
            <w:szCs w:val="20"/>
            <w:u w:val="single"/>
            <w:rPrChange w:id="1413" w:author="Fowler Victoria" w:date="2024-01-17T11:56:00Z">
              <w:rPr>
                <w:rFonts w:ascii="Arial" w:hAnsi="Arial" w:cs="Arial"/>
                <w:bCs w:val="0"/>
                <w:sz w:val="20"/>
                <w:szCs w:val="20"/>
              </w:rPr>
            </w:rPrChange>
          </w:rPr>
          <w:t>Lettings</w:t>
        </w:r>
      </w:ins>
      <w:bookmarkEnd w:id="1409"/>
      <w:bookmarkEnd w:id="1410"/>
      <w:bookmarkEnd w:id="1411"/>
      <w:ins w:id="1414" w:author="Laura Fielding" w:date="2024-01-25T14:50:00Z">
        <w:r w:rsidR="00115629">
          <w:rPr>
            <w:rFonts w:ascii="Arial" w:hAnsi="Arial" w:cs="Arial"/>
            <w:bCs w:val="0"/>
            <w:sz w:val="20"/>
            <w:szCs w:val="20"/>
            <w:u w:val="single"/>
          </w:rPr>
          <w:t xml:space="preserve"> (See Lettings policy)</w:t>
        </w:r>
      </w:ins>
    </w:p>
    <w:p w14:paraId="194BB506" w14:textId="77777777" w:rsidR="000A2EBD" w:rsidRPr="006C7CAB" w:rsidRDefault="000A2EBD" w:rsidP="000A2EBD">
      <w:pPr>
        <w:pStyle w:val="1bodycopy10pt"/>
        <w:rPr>
          <w:ins w:id="1415" w:author="Fowler Victoria" w:date="2024-01-17T11:18:00Z"/>
          <w:rFonts w:cs="Arial"/>
          <w:szCs w:val="20"/>
        </w:rPr>
      </w:pPr>
      <w:ins w:id="1416" w:author="Fowler Victoria" w:date="2024-01-17T11:18:00Z">
        <w:r w:rsidRPr="006C7CAB">
          <w:rPr>
            <w:rFonts w:cs="Arial"/>
            <w:szCs w:val="20"/>
          </w:rPr>
          <w:t>This policy applies to lettings. Those who hire any aspect of the school site or any facilities will be made aware of the content of the school’s health and safety policy, and will have responsibility for complying with it.</w:t>
        </w:r>
      </w:ins>
    </w:p>
    <w:p w14:paraId="086C70FD" w14:textId="77777777" w:rsidR="000A2EBD" w:rsidRPr="006C7CAB" w:rsidRDefault="000A2EBD" w:rsidP="000A2EBD">
      <w:pPr>
        <w:jc w:val="both"/>
        <w:rPr>
          <w:ins w:id="1417" w:author="Fowler Victoria" w:date="2024-01-17T11:18:00Z"/>
          <w:rFonts w:ascii="Arial" w:hAnsi="Arial" w:cs="Arial"/>
          <w:sz w:val="20"/>
          <w:szCs w:val="20"/>
        </w:rPr>
      </w:pPr>
    </w:p>
    <w:p w14:paraId="43374A2A" w14:textId="31DD9DCA" w:rsidR="000A2EBD" w:rsidRPr="00A06FCD" w:rsidRDefault="000A2EBD" w:rsidP="000A2EBD">
      <w:pPr>
        <w:jc w:val="both"/>
        <w:rPr>
          <w:ins w:id="1418" w:author="Fowler Victoria" w:date="2024-01-17T11:18:00Z"/>
          <w:rFonts w:ascii="Arial" w:hAnsi="Arial" w:cs="Arial"/>
          <w:b/>
          <w:sz w:val="20"/>
          <w:szCs w:val="20"/>
          <w:u w:val="single"/>
          <w:rPrChange w:id="1419" w:author="Fowler Victoria" w:date="2024-01-17T11:56:00Z">
            <w:rPr>
              <w:ins w:id="1420" w:author="Fowler Victoria" w:date="2024-01-17T11:18:00Z"/>
              <w:rFonts w:ascii="Arial" w:hAnsi="Arial" w:cs="Arial"/>
              <w:b/>
              <w:sz w:val="20"/>
              <w:szCs w:val="20"/>
            </w:rPr>
          </w:rPrChange>
        </w:rPr>
      </w:pPr>
      <w:ins w:id="1421" w:author="Fowler Victoria" w:date="2024-01-17T11:18:00Z">
        <w:r w:rsidRPr="00A06FCD">
          <w:rPr>
            <w:rFonts w:ascii="Arial" w:hAnsi="Arial" w:cs="Arial"/>
            <w:b/>
            <w:sz w:val="20"/>
            <w:szCs w:val="20"/>
            <w:u w:val="single"/>
            <w:rPrChange w:id="1422" w:author="Fowler Victoria" w:date="2024-01-17T11:56:00Z">
              <w:rPr>
                <w:rFonts w:ascii="Arial" w:hAnsi="Arial" w:cs="Arial"/>
                <w:b/>
                <w:sz w:val="20"/>
                <w:szCs w:val="20"/>
              </w:rPr>
            </w:rPrChange>
          </w:rPr>
          <w:t>Slips/Trips/Falls</w:t>
        </w:r>
      </w:ins>
      <w:ins w:id="1423" w:author="Laura Fielding" w:date="2024-01-25T14:50:00Z">
        <w:r w:rsidR="00115629">
          <w:rPr>
            <w:rFonts w:ascii="Arial" w:hAnsi="Arial" w:cs="Arial"/>
            <w:b/>
            <w:sz w:val="20"/>
            <w:szCs w:val="20"/>
            <w:u w:val="single"/>
          </w:rPr>
          <w:t xml:space="preserve"> (Refer to First aid policy also)</w:t>
        </w:r>
      </w:ins>
    </w:p>
    <w:p w14:paraId="3B250633" w14:textId="77777777" w:rsidR="000A2EBD" w:rsidRPr="006C7CAB" w:rsidRDefault="000A2EBD" w:rsidP="000A2EBD">
      <w:pPr>
        <w:jc w:val="both"/>
        <w:rPr>
          <w:ins w:id="1424" w:author="Fowler Victoria" w:date="2024-01-17T11:18:00Z"/>
          <w:rFonts w:ascii="Arial" w:hAnsi="Arial" w:cs="Arial"/>
          <w:sz w:val="20"/>
          <w:szCs w:val="20"/>
        </w:rPr>
      </w:pPr>
      <w:ins w:id="1425" w:author="Fowler Victoria" w:date="2024-01-17T11:18:00Z">
        <w:r w:rsidRPr="006C7CAB">
          <w:rPr>
            <w:rFonts w:ascii="Arial" w:hAnsi="Arial" w:cs="Arial"/>
            <w:sz w:val="20"/>
            <w:szCs w:val="20"/>
          </w:rPr>
          <w:t>The school recognises the main cause of accidents is slips, trips and falls. It is the responsibility of the teacher to ensure that their classroom has clear traffic routes and that exit routes are kept clear. The responsible person ensures regular inspection of communal areas. All hazards, obstructions, spillages, defects or maintenance requirements are reported to the Facilities Team.  All staff are expected to be vigilant and aware of possible hazards.</w:t>
        </w:r>
      </w:ins>
    </w:p>
    <w:p w14:paraId="166B9D4F" w14:textId="77777777" w:rsidR="000A2EBD" w:rsidRPr="006C7CAB" w:rsidRDefault="000A2EBD" w:rsidP="000A2EBD">
      <w:pPr>
        <w:jc w:val="both"/>
        <w:rPr>
          <w:ins w:id="1426" w:author="Fowler Victoria" w:date="2024-01-17T11:18:00Z"/>
          <w:rFonts w:ascii="Arial" w:hAnsi="Arial" w:cs="Arial"/>
          <w:sz w:val="20"/>
          <w:szCs w:val="20"/>
        </w:rPr>
      </w:pPr>
    </w:p>
    <w:p w14:paraId="397E9DD1" w14:textId="77777777" w:rsidR="000A2EBD" w:rsidRPr="00A06FCD" w:rsidRDefault="000A2EBD" w:rsidP="000A2EBD">
      <w:pPr>
        <w:jc w:val="both"/>
        <w:rPr>
          <w:ins w:id="1427" w:author="Fowler Victoria" w:date="2024-01-17T11:18:00Z"/>
          <w:rFonts w:ascii="Arial" w:hAnsi="Arial" w:cs="Arial"/>
          <w:b/>
          <w:sz w:val="20"/>
          <w:szCs w:val="20"/>
          <w:u w:val="single"/>
          <w:rPrChange w:id="1428" w:author="Fowler Victoria" w:date="2024-01-17T11:56:00Z">
            <w:rPr>
              <w:ins w:id="1429" w:author="Fowler Victoria" w:date="2024-01-17T11:18:00Z"/>
              <w:rFonts w:ascii="Arial" w:hAnsi="Arial" w:cs="Arial"/>
              <w:b/>
              <w:sz w:val="20"/>
              <w:szCs w:val="20"/>
            </w:rPr>
          </w:rPrChange>
        </w:rPr>
      </w:pPr>
      <w:ins w:id="1430" w:author="Fowler Victoria" w:date="2024-01-17T11:18:00Z">
        <w:r w:rsidRPr="00A06FCD">
          <w:rPr>
            <w:rFonts w:ascii="Arial" w:hAnsi="Arial" w:cs="Arial"/>
            <w:b/>
            <w:sz w:val="20"/>
            <w:szCs w:val="20"/>
            <w:u w:val="single"/>
            <w:rPrChange w:id="1431" w:author="Fowler Victoria" w:date="2024-01-17T11:56:00Z">
              <w:rPr>
                <w:rFonts w:ascii="Arial" w:hAnsi="Arial" w:cs="Arial"/>
                <w:b/>
                <w:sz w:val="20"/>
                <w:szCs w:val="20"/>
              </w:rPr>
            </w:rPrChange>
          </w:rPr>
          <w:t>Cleaning</w:t>
        </w:r>
      </w:ins>
    </w:p>
    <w:p w14:paraId="497924A8" w14:textId="77777777" w:rsidR="000A2EBD" w:rsidRPr="006C7CAB" w:rsidRDefault="000A2EBD" w:rsidP="000A2EBD">
      <w:pPr>
        <w:jc w:val="both"/>
        <w:rPr>
          <w:ins w:id="1432" w:author="Fowler Victoria" w:date="2024-01-17T11:18:00Z"/>
          <w:rFonts w:ascii="Arial" w:hAnsi="Arial" w:cs="Arial"/>
          <w:sz w:val="20"/>
          <w:szCs w:val="20"/>
        </w:rPr>
      </w:pPr>
      <w:ins w:id="1433" w:author="Fowler Victoria" w:date="2024-01-17T11:18:00Z">
        <w:r w:rsidRPr="006C7CAB">
          <w:rPr>
            <w:rFonts w:ascii="Arial" w:hAnsi="Arial" w:cs="Arial"/>
            <w:sz w:val="20"/>
            <w:szCs w:val="20"/>
          </w:rPr>
          <w:t>A cleaning schedule is in place which is monitored by the School Business Manager. All waste is disposed of according to appropriate health and safety guidelines. Deep cleaning is undertaken on a regular basis where necessary. The school ensures general cleanliness, appropriate waste disposal, safe stacking and storage and the checking of general equipment such as ladders etc. All members of staff and students adopt good housekeeping practices to assist in the maintenance of a safe and healthy workplace.</w:t>
        </w:r>
      </w:ins>
    </w:p>
    <w:p w14:paraId="478010AE" w14:textId="77777777" w:rsidR="000A2EBD" w:rsidRPr="006C7CAB" w:rsidRDefault="000A2EBD" w:rsidP="000A2EBD">
      <w:pPr>
        <w:jc w:val="both"/>
        <w:rPr>
          <w:ins w:id="1434" w:author="Fowler Victoria" w:date="2024-01-17T11:18:00Z"/>
          <w:rFonts w:ascii="Arial" w:hAnsi="Arial" w:cs="Arial"/>
          <w:b/>
          <w:sz w:val="20"/>
          <w:szCs w:val="20"/>
        </w:rPr>
      </w:pPr>
    </w:p>
    <w:p w14:paraId="170CC046" w14:textId="77777777" w:rsidR="000A2EBD" w:rsidRPr="00A06FCD" w:rsidRDefault="000A2EBD" w:rsidP="000A2EBD">
      <w:pPr>
        <w:jc w:val="both"/>
        <w:rPr>
          <w:ins w:id="1435" w:author="Fowler Victoria" w:date="2024-01-17T11:18:00Z"/>
          <w:rFonts w:ascii="Arial" w:hAnsi="Arial" w:cs="Arial"/>
          <w:b/>
          <w:sz w:val="20"/>
          <w:szCs w:val="20"/>
          <w:u w:val="single"/>
          <w:rPrChange w:id="1436" w:author="Fowler Victoria" w:date="2024-01-17T11:56:00Z">
            <w:rPr>
              <w:ins w:id="1437" w:author="Fowler Victoria" w:date="2024-01-17T11:18:00Z"/>
              <w:rFonts w:ascii="Arial" w:hAnsi="Arial" w:cs="Arial"/>
              <w:b/>
              <w:sz w:val="20"/>
              <w:szCs w:val="20"/>
            </w:rPr>
          </w:rPrChange>
        </w:rPr>
      </w:pPr>
      <w:ins w:id="1438" w:author="Fowler Victoria" w:date="2024-01-17T11:18:00Z">
        <w:r w:rsidRPr="00A06FCD">
          <w:rPr>
            <w:rFonts w:ascii="Arial" w:hAnsi="Arial" w:cs="Arial"/>
            <w:b/>
            <w:sz w:val="20"/>
            <w:szCs w:val="20"/>
            <w:u w:val="single"/>
            <w:rPrChange w:id="1439" w:author="Fowler Victoria" w:date="2024-01-17T11:56:00Z">
              <w:rPr>
                <w:rFonts w:ascii="Arial" w:hAnsi="Arial" w:cs="Arial"/>
                <w:b/>
                <w:sz w:val="20"/>
                <w:szCs w:val="20"/>
              </w:rPr>
            </w:rPrChange>
          </w:rPr>
          <w:t>Transport Arrangements (on-site)</w:t>
        </w:r>
      </w:ins>
    </w:p>
    <w:p w14:paraId="5F3907D5" w14:textId="66665AD5" w:rsidR="000A2EBD" w:rsidRDefault="000A2EBD" w:rsidP="000A2EBD">
      <w:pPr>
        <w:jc w:val="both"/>
        <w:rPr>
          <w:ins w:id="1440" w:author="Fowler Victoria" w:date="2024-01-17T11:18:00Z"/>
          <w:rFonts w:ascii="Arial" w:hAnsi="Arial" w:cs="Arial"/>
          <w:sz w:val="20"/>
          <w:szCs w:val="20"/>
        </w:rPr>
      </w:pPr>
      <w:ins w:id="1441" w:author="Fowler Victoria" w:date="2024-01-17T11:18:00Z">
        <w:r w:rsidRPr="006C7CAB">
          <w:rPr>
            <w:rFonts w:ascii="Arial" w:hAnsi="Arial" w:cs="Arial"/>
            <w:sz w:val="20"/>
            <w:szCs w:val="20"/>
          </w:rPr>
          <w:t xml:space="preserve">No delivery vehicles are allowed access down to the front of the school during drop off or collection periods (8.30a.m. – 9.30a.m./11.30a.m. – 12.45p.m/3p.m. – 3.45p.m.)  Prohibitive signage is in place. </w:t>
        </w:r>
      </w:ins>
    </w:p>
    <w:p w14:paraId="38E1F9B3" w14:textId="77777777" w:rsidR="00C85BCF" w:rsidRDefault="00C85BCF" w:rsidP="000A2EBD">
      <w:pPr>
        <w:jc w:val="both"/>
        <w:rPr>
          <w:ins w:id="1442" w:author="Fowler Victoria" w:date="2024-01-17T11:35:00Z"/>
          <w:rFonts w:ascii="Arial" w:hAnsi="Arial" w:cs="Arial"/>
          <w:b/>
          <w:sz w:val="20"/>
          <w:szCs w:val="20"/>
        </w:rPr>
      </w:pPr>
    </w:p>
    <w:p w14:paraId="05E95529" w14:textId="25834B06" w:rsidR="000A2EBD" w:rsidRPr="006C7CAB" w:rsidRDefault="000A2EBD" w:rsidP="000A2EBD">
      <w:pPr>
        <w:jc w:val="both"/>
        <w:rPr>
          <w:ins w:id="1443" w:author="Fowler Victoria" w:date="2024-01-17T11:18:00Z"/>
          <w:rFonts w:ascii="Arial" w:hAnsi="Arial" w:cs="Arial"/>
          <w:b/>
          <w:sz w:val="20"/>
          <w:szCs w:val="20"/>
        </w:rPr>
      </w:pPr>
      <w:ins w:id="1444" w:author="Fowler Victoria" w:date="2024-01-17T11:18:00Z">
        <w:r w:rsidRPr="006C7CAB">
          <w:rPr>
            <w:rFonts w:ascii="Arial" w:hAnsi="Arial" w:cs="Arial"/>
            <w:b/>
            <w:sz w:val="20"/>
            <w:szCs w:val="20"/>
          </w:rPr>
          <w:t>Gas safety</w:t>
        </w:r>
      </w:ins>
    </w:p>
    <w:p w14:paraId="6374BE2A" w14:textId="77777777" w:rsidR="000A2EBD" w:rsidRPr="006C7CAB" w:rsidRDefault="000A2EBD">
      <w:pPr>
        <w:widowControl/>
        <w:numPr>
          <w:ilvl w:val="0"/>
          <w:numId w:val="63"/>
        </w:numPr>
        <w:spacing w:after="120"/>
        <w:rPr>
          <w:ins w:id="1445" w:author="Fowler Victoria" w:date="2024-01-17T11:18:00Z"/>
          <w:rFonts w:ascii="Arial" w:eastAsia="MS Mincho" w:hAnsi="Arial" w:cs="Arial"/>
          <w:sz w:val="20"/>
          <w:szCs w:val="20"/>
        </w:rPr>
        <w:pPrChange w:id="1446" w:author="Fowler Victoria" w:date="2024-01-17T11:22:00Z">
          <w:pPr>
            <w:widowControl/>
            <w:numPr>
              <w:numId w:val="23"/>
            </w:numPr>
            <w:spacing w:after="120"/>
            <w:ind w:left="340" w:hanging="170"/>
          </w:pPr>
        </w:pPrChange>
      </w:pPr>
      <w:ins w:id="1447" w:author="Fowler Victoria" w:date="2024-01-17T11:18:00Z">
        <w:r w:rsidRPr="00A06FCD">
          <w:rPr>
            <w:rFonts w:ascii="Arial" w:eastAsia="MS Mincho" w:hAnsi="Arial" w:cs="Arial"/>
            <w:sz w:val="20"/>
            <w:szCs w:val="20"/>
            <w:u w:val="single"/>
            <w:rPrChange w:id="1448" w:author="Fowler Victoria" w:date="2024-01-17T11:56:00Z">
              <w:rPr>
                <w:rFonts w:ascii="Arial" w:eastAsia="MS Mincho" w:hAnsi="Arial" w:cs="Arial"/>
                <w:sz w:val="20"/>
                <w:szCs w:val="20"/>
              </w:rPr>
            </w:rPrChange>
          </w:rPr>
          <w:t>Installation, maintenance and repair of gas appliances and fittings will be carried out by a competent</w:t>
        </w:r>
        <w:r w:rsidRPr="006C7CAB">
          <w:rPr>
            <w:rFonts w:ascii="Arial" w:eastAsia="MS Mincho" w:hAnsi="Arial" w:cs="Arial"/>
            <w:sz w:val="20"/>
            <w:szCs w:val="20"/>
          </w:rPr>
          <w:t xml:space="preserve"> Gas Safe registered engineer</w:t>
        </w:r>
      </w:ins>
    </w:p>
    <w:p w14:paraId="10B03AE9" w14:textId="77777777" w:rsidR="000A2EBD" w:rsidRPr="006C7CAB" w:rsidRDefault="000A2EBD">
      <w:pPr>
        <w:widowControl/>
        <w:numPr>
          <w:ilvl w:val="0"/>
          <w:numId w:val="63"/>
        </w:numPr>
        <w:spacing w:after="120"/>
        <w:rPr>
          <w:ins w:id="1449" w:author="Fowler Victoria" w:date="2024-01-17T11:18:00Z"/>
          <w:rFonts w:ascii="Arial" w:eastAsia="MS Mincho" w:hAnsi="Arial" w:cs="Arial"/>
          <w:sz w:val="20"/>
          <w:szCs w:val="20"/>
        </w:rPr>
        <w:pPrChange w:id="1450" w:author="Fowler Victoria" w:date="2024-01-17T11:22:00Z">
          <w:pPr>
            <w:widowControl/>
            <w:numPr>
              <w:numId w:val="23"/>
            </w:numPr>
            <w:spacing w:after="120"/>
            <w:ind w:left="340" w:hanging="170"/>
          </w:pPr>
        </w:pPrChange>
      </w:pPr>
      <w:ins w:id="1451" w:author="Fowler Victoria" w:date="2024-01-17T11:18:00Z">
        <w:r w:rsidRPr="006C7CAB">
          <w:rPr>
            <w:rFonts w:ascii="Arial" w:eastAsia="MS Mincho" w:hAnsi="Arial" w:cs="Arial"/>
            <w:sz w:val="20"/>
            <w:szCs w:val="20"/>
          </w:rPr>
          <w:t>Gas pipework, appliances and flues are regularly maintained</w:t>
        </w:r>
      </w:ins>
    </w:p>
    <w:p w14:paraId="53D0B477" w14:textId="77777777" w:rsidR="000A2EBD" w:rsidRPr="006C7CAB" w:rsidRDefault="000A2EBD">
      <w:pPr>
        <w:widowControl/>
        <w:numPr>
          <w:ilvl w:val="0"/>
          <w:numId w:val="63"/>
        </w:numPr>
        <w:spacing w:after="120"/>
        <w:rPr>
          <w:ins w:id="1452" w:author="Fowler Victoria" w:date="2024-01-17T11:18:00Z"/>
          <w:rFonts w:ascii="Arial" w:eastAsia="MS Mincho" w:hAnsi="Arial" w:cs="Arial"/>
          <w:sz w:val="20"/>
          <w:szCs w:val="20"/>
        </w:rPr>
        <w:pPrChange w:id="1453" w:author="Fowler Victoria" w:date="2024-01-17T11:22:00Z">
          <w:pPr>
            <w:widowControl/>
            <w:numPr>
              <w:numId w:val="23"/>
            </w:numPr>
            <w:spacing w:after="120"/>
            <w:ind w:left="340" w:hanging="170"/>
          </w:pPr>
        </w:pPrChange>
      </w:pPr>
      <w:ins w:id="1454" w:author="Fowler Victoria" w:date="2024-01-17T11:18:00Z">
        <w:r w:rsidRPr="006C7CAB">
          <w:rPr>
            <w:rFonts w:ascii="Arial" w:eastAsia="MS Mincho" w:hAnsi="Arial" w:cs="Arial"/>
            <w:sz w:val="20"/>
            <w:szCs w:val="20"/>
          </w:rPr>
          <w:t>All rooms with gas appliances are checked to ensure they have adequate ventilation</w:t>
        </w:r>
      </w:ins>
    </w:p>
    <w:p w14:paraId="08A81F70" w14:textId="705C3AD6" w:rsidR="000A2EBD" w:rsidRPr="00A06FCD" w:rsidRDefault="000A2EBD" w:rsidP="000A2EBD">
      <w:pPr>
        <w:widowControl/>
        <w:spacing w:before="240" w:after="120"/>
        <w:rPr>
          <w:ins w:id="1455" w:author="Fowler Victoria" w:date="2024-01-17T11:18:00Z"/>
          <w:rFonts w:ascii="Arial" w:hAnsi="Arial" w:cs="Arial"/>
          <w:b/>
          <w:sz w:val="20"/>
          <w:szCs w:val="20"/>
          <w:u w:val="single"/>
          <w:rPrChange w:id="1456" w:author="Fowler Victoria" w:date="2024-01-17T11:56:00Z">
            <w:rPr>
              <w:ins w:id="1457" w:author="Fowler Victoria" w:date="2024-01-17T11:18:00Z"/>
              <w:rFonts w:ascii="Arial" w:hAnsi="Arial" w:cs="Arial"/>
              <w:b/>
              <w:sz w:val="20"/>
              <w:szCs w:val="20"/>
            </w:rPr>
          </w:rPrChange>
        </w:rPr>
      </w:pPr>
      <w:ins w:id="1458" w:author="Fowler Victoria" w:date="2024-01-17T11:18:00Z">
        <w:r w:rsidRPr="00A06FCD">
          <w:rPr>
            <w:rFonts w:ascii="Arial" w:hAnsi="Arial" w:cs="Arial"/>
            <w:b/>
            <w:sz w:val="20"/>
            <w:szCs w:val="20"/>
            <w:u w:val="single"/>
            <w:rPrChange w:id="1459" w:author="Fowler Victoria" w:date="2024-01-17T11:56:00Z">
              <w:rPr>
                <w:rFonts w:ascii="Arial" w:hAnsi="Arial" w:cs="Arial"/>
                <w:b/>
                <w:sz w:val="20"/>
                <w:szCs w:val="20"/>
              </w:rPr>
            </w:rPrChange>
          </w:rPr>
          <w:t>Electrical equipment</w:t>
        </w:r>
      </w:ins>
    </w:p>
    <w:p w14:paraId="34CAB5E0" w14:textId="77777777" w:rsidR="000A2EBD" w:rsidRPr="006C7CAB" w:rsidRDefault="000A2EBD">
      <w:pPr>
        <w:widowControl/>
        <w:numPr>
          <w:ilvl w:val="0"/>
          <w:numId w:val="64"/>
        </w:numPr>
        <w:spacing w:after="120"/>
        <w:rPr>
          <w:ins w:id="1460" w:author="Fowler Victoria" w:date="2024-01-17T11:18:00Z"/>
          <w:rFonts w:ascii="Arial" w:eastAsia="MS Mincho" w:hAnsi="Arial" w:cs="Arial"/>
          <w:sz w:val="20"/>
          <w:szCs w:val="20"/>
        </w:rPr>
        <w:pPrChange w:id="1461" w:author="Fowler Victoria" w:date="2024-01-17T11:22:00Z">
          <w:pPr>
            <w:widowControl/>
            <w:numPr>
              <w:numId w:val="23"/>
            </w:numPr>
            <w:spacing w:after="120"/>
            <w:ind w:left="340" w:hanging="170"/>
          </w:pPr>
        </w:pPrChange>
      </w:pPr>
      <w:ins w:id="1462" w:author="Fowler Victoria" w:date="2024-01-17T11:18:00Z">
        <w:r w:rsidRPr="006C7CAB">
          <w:rPr>
            <w:rFonts w:ascii="Arial" w:eastAsia="MS Mincho" w:hAnsi="Arial" w:cs="Arial"/>
            <w:sz w:val="20"/>
            <w:szCs w:val="20"/>
          </w:rPr>
          <w:t>All staff are responsible for ensuring they use and handle electrical equipment sensibly and safely</w:t>
        </w:r>
      </w:ins>
    </w:p>
    <w:p w14:paraId="5FB00FF7" w14:textId="77777777" w:rsidR="000A2EBD" w:rsidRPr="006C7CAB" w:rsidRDefault="000A2EBD">
      <w:pPr>
        <w:widowControl/>
        <w:numPr>
          <w:ilvl w:val="0"/>
          <w:numId w:val="64"/>
        </w:numPr>
        <w:spacing w:after="120"/>
        <w:rPr>
          <w:ins w:id="1463" w:author="Fowler Victoria" w:date="2024-01-17T11:18:00Z"/>
          <w:rFonts w:ascii="Arial" w:eastAsia="MS Mincho" w:hAnsi="Arial" w:cs="Arial"/>
          <w:sz w:val="20"/>
          <w:szCs w:val="20"/>
        </w:rPr>
        <w:pPrChange w:id="1464" w:author="Fowler Victoria" w:date="2024-01-17T11:22:00Z">
          <w:pPr>
            <w:widowControl/>
            <w:numPr>
              <w:numId w:val="23"/>
            </w:numPr>
            <w:spacing w:after="120"/>
            <w:ind w:left="340" w:hanging="170"/>
          </w:pPr>
        </w:pPrChange>
      </w:pPr>
      <w:ins w:id="1465" w:author="Fowler Victoria" w:date="2024-01-17T11:18:00Z">
        <w:r w:rsidRPr="006C7CAB">
          <w:rPr>
            <w:rFonts w:ascii="Arial" w:eastAsia="MS Mincho" w:hAnsi="Arial" w:cs="Arial"/>
            <w:sz w:val="20"/>
            <w:szCs w:val="20"/>
          </w:rPr>
          <w:t>Any pupil or volunteer who handles electrical appliances does so under the supervision of the member of staff who so directs them</w:t>
        </w:r>
      </w:ins>
    </w:p>
    <w:p w14:paraId="00615C6A" w14:textId="77777777" w:rsidR="000A2EBD" w:rsidRPr="006C7CAB" w:rsidRDefault="000A2EBD">
      <w:pPr>
        <w:widowControl/>
        <w:numPr>
          <w:ilvl w:val="0"/>
          <w:numId w:val="64"/>
        </w:numPr>
        <w:spacing w:after="120"/>
        <w:rPr>
          <w:ins w:id="1466" w:author="Fowler Victoria" w:date="2024-01-17T11:18:00Z"/>
          <w:rFonts w:ascii="Arial" w:eastAsia="MS Mincho" w:hAnsi="Arial" w:cs="Arial"/>
          <w:sz w:val="20"/>
          <w:szCs w:val="20"/>
        </w:rPr>
        <w:pPrChange w:id="1467" w:author="Fowler Victoria" w:date="2024-01-17T11:22:00Z">
          <w:pPr>
            <w:widowControl/>
            <w:numPr>
              <w:numId w:val="23"/>
            </w:numPr>
            <w:spacing w:after="120"/>
            <w:ind w:left="340" w:hanging="170"/>
          </w:pPr>
        </w:pPrChange>
      </w:pPr>
      <w:ins w:id="1468" w:author="Fowler Victoria" w:date="2024-01-17T11:18:00Z">
        <w:r w:rsidRPr="006C7CAB">
          <w:rPr>
            <w:rFonts w:ascii="Arial" w:eastAsia="MS Mincho" w:hAnsi="Arial" w:cs="Arial"/>
            <w:sz w:val="20"/>
            <w:szCs w:val="20"/>
          </w:rPr>
          <w:t>Any potential hazards will be reported to the Site Manager immediately</w:t>
        </w:r>
      </w:ins>
    </w:p>
    <w:p w14:paraId="3222EE47" w14:textId="77777777" w:rsidR="000A2EBD" w:rsidRPr="006C7CAB" w:rsidRDefault="000A2EBD">
      <w:pPr>
        <w:widowControl/>
        <w:numPr>
          <w:ilvl w:val="0"/>
          <w:numId w:val="64"/>
        </w:numPr>
        <w:spacing w:after="120"/>
        <w:rPr>
          <w:ins w:id="1469" w:author="Fowler Victoria" w:date="2024-01-17T11:18:00Z"/>
          <w:rFonts w:ascii="Arial" w:eastAsia="MS Mincho" w:hAnsi="Arial" w:cs="Arial"/>
          <w:sz w:val="20"/>
          <w:szCs w:val="20"/>
        </w:rPr>
        <w:pPrChange w:id="1470" w:author="Fowler Victoria" w:date="2024-01-17T11:22:00Z">
          <w:pPr>
            <w:widowControl/>
            <w:numPr>
              <w:numId w:val="23"/>
            </w:numPr>
            <w:spacing w:after="120"/>
            <w:ind w:left="340" w:hanging="170"/>
          </w:pPr>
        </w:pPrChange>
      </w:pPr>
      <w:ins w:id="1471" w:author="Fowler Victoria" w:date="2024-01-17T11:18:00Z">
        <w:r w:rsidRPr="006C7CAB">
          <w:rPr>
            <w:rFonts w:ascii="Arial" w:eastAsia="MS Mincho" w:hAnsi="Arial" w:cs="Arial"/>
            <w:sz w:val="20"/>
            <w:szCs w:val="20"/>
          </w:rPr>
          <w:t>Permanently installed electrical equipment is connected through a dedicated isolator switch and adequately earthed</w:t>
        </w:r>
      </w:ins>
    </w:p>
    <w:p w14:paraId="011BF43D" w14:textId="77777777" w:rsidR="000A2EBD" w:rsidRPr="006C7CAB" w:rsidRDefault="000A2EBD">
      <w:pPr>
        <w:widowControl/>
        <w:numPr>
          <w:ilvl w:val="0"/>
          <w:numId w:val="65"/>
        </w:numPr>
        <w:spacing w:after="120"/>
        <w:rPr>
          <w:ins w:id="1472" w:author="Fowler Victoria" w:date="2024-01-17T11:18:00Z"/>
          <w:rFonts w:ascii="Arial" w:eastAsia="MS Mincho" w:hAnsi="Arial" w:cs="Arial"/>
          <w:sz w:val="20"/>
          <w:szCs w:val="20"/>
        </w:rPr>
        <w:pPrChange w:id="1473" w:author="Fowler Victoria" w:date="2024-01-17T11:22:00Z">
          <w:pPr>
            <w:widowControl/>
            <w:numPr>
              <w:numId w:val="23"/>
            </w:numPr>
            <w:spacing w:after="120"/>
            <w:ind w:left="340" w:hanging="170"/>
          </w:pPr>
        </w:pPrChange>
      </w:pPr>
      <w:ins w:id="1474" w:author="Fowler Victoria" w:date="2024-01-17T11:18:00Z">
        <w:r w:rsidRPr="006C7CAB">
          <w:rPr>
            <w:rFonts w:ascii="Arial" w:eastAsia="MS Mincho" w:hAnsi="Arial" w:cs="Arial"/>
            <w:sz w:val="20"/>
            <w:szCs w:val="20"/>
          </w:rPr>
          <w:t>Only trained staff members can check plugs</w:t>
        </w:r>
      </w:ins>
    </w:p>
    <w:p w14:paraId="28756CE0" w14:textId="77777777" w:rsidR="000A2EBD" w:rsidRPr="006C7CAB" w:rsidRDefault="000A2EBD">
      <w:pPr>
        <w:widowControl/>
        <w:numPr>
          <w:ilvl w:val="0"/>
          <w:numId w:val="65"/>
        </w:numPr>
        <w:spacing w:after="120"/>
        <w:rPr>
          <w:ins w:id="1475" w:author="Fowler Victoria" w:date="2024-01-17T11:18:00Z"/>
          <w:rFonts w:ascii="Arial" w:eastAsia="MS Mincho" w:hAnsi="Arial" w:cs="Arial"/>
          <w:sz w:val="20"/>
          <w:szCs w:val="20"/>
        </w:rPr>
        <w:pPrChange w:id="1476" w:author="Fowler Victoria" w:date="2024-01-17T11:22:00Z">
          <w:pPr>
            <w:widowControl/>
            <w:numPr>
              <w:numId w:val="23"/>
            </w:numPr>
            <w:spacing w:after="120"/>
            <w:ind w:left="340" w:hanging="170"/>
          </w:pPr>
        </w:pPrChange>
      </w:pPr>
      <w:ins w:id="1477" w:author="Fowler Victoria" w:date="2024-01-17T11:18:00Z">
        <w:r w:rsidRPr="006C7CAB">
          <w:rPr>
            <w:rFonts w:ascii="Arial" w:eastAsia="MS Mincho" w:hAnsi="Arial" w:cs="Arial"/>
            <w:sz w:val="20"/>
            <w:szCs w:val="20"/>
          </w:rPr>
          <w:t>Where necessary, a portable appliance test (PAT) will be carried out by a competent person</w:t>
        </w:r>
      </w:ins>
    </w:p>
    <w:p w14:paraId="3BDEA75E" w14:textId="77777777" w:rsidR="000A2EBD" w:rsidRPr="006C7CAB" w:rsidRDefault="000A2EBD">
      <w:pPr>
        <w:widowControl/>
        <w:numPr>
          <w:ilvl w:val="0"/>
          <w:numId w:val="65"/>
        </w:numPr>
        <w:spacing w:after="120"/>
        <w:rPr>
          <w:ins w:id="1478" w:author="Fowler Victoria" w:date="2024-01-17T11:18:00Z"/>
          <w:rFonts w:ascii="Arial" w:eastAsia="MS Mincho" w:hAnsi="Arial" w:cs="Arial"/>
          <w:sz w:val="20"/>
          <w:szCs w:val="20"/>
        </w:rPr>
        <w:pPrChange w:id="1479" w:author="Fowler Victoria" w:date="2024-01-17T11:22:00Z">
          <w:pPr>
            <w:widowControl/>
            <w:numPr>
              <w:numId w:val="23"/>
            </w:numPr>
            <w:spacing w:after="120"/>
            <w:ind w:left="340" w:hanging="170"/>
          </w:pPr>
        </w:pPrChange>
      </w:pPr>
      <w:ins w:id="1480" w:author="Fowler Victoria" w:date="2024-01-17T11:18:00Z">
        <w:r w:rsidRPr="006C7CAB">
          <w:rPr>
            <w:rFonts w:ascii="Arial" w:eastAsia="MS Mincho" w:hAnsi="Arial" w:cs="Arial"/>
            <w:sz w:val="20"/>
            <w:szCs w:val="20"/>
          </w:rPr>
          <w:t>All isolator switches are clearly marked to identify their machine</w:t>
        </w:r>
      </w:ins>
    </w:p>
    <w:p w14:paraId="67C785E5" w14:textId="77777777" w:rsidR="000A2EBD" w:rsidRPr="006C7CAB" w:rsidRDefault="000A2EBD">
      <w:pPr>
        <w:widowControl/>
        <w:numPr>
          <w:ilvl w:val="0"/>
          <w:numId w:val="65"/>
        </w:numPr>
        <w:spacing w:after="120"/>
        <w:rPr>
          <w:ins w:id="1481" w:author="Fowler Victoria" w:date="2024-01-17T11:18:00Z"/>
          <w:rFonts w:ascii="Arial" w:eastAsia="MS Mincho" w:hAnsi="Arial" w:cs="Arial"/>
          <w:sz w:val="20"/>
          <w:szCs w:val="20"/>
        </w:rPr>
        <w:pPrChange w:id="1482" w:author="Fowler Victoria" w:date="2024-01-17T11:22:00Z">
          <w:pPr>
            <w:widowControl/>
            <w:numPr>
              <w:numId w:val="23"/>
            </w:numPr>
            <w:spacing w:after="120"/>
            <w:ind w:left="340" w:hanging="170"/>
          </w:pPr>
        </w:pPrChange>
      </w:pPr>
      <w:ins w:id="1483" w:author="Fowler Victoria" w:date="2024-01-17T11:18:00Z">
        <w:r w:rsidRPr="006C7CAB">
          <w:rPr>
            <w:rFonts w:ascii="Arial" w:eastAsia="MS Mincho" w:hAnsi="Arial" w:cs="Arial"/>
            <w:sz w:val="20"/>
            <w:szCs w:val="20"/>
          </w:rPr>
          <w:t>Electrical apparatus and connections will not be touched by wet hands and will only be used in dry conditions</w:t>
        </w:r>
      </w:ins>
    </w:p>
    <w:p w14:paraId="6C6881F3" w14:textId="77777777" w:rsidR="000A2EBD" w:rsidRPr="006C7CAB" w:rsidRDefault="000A2EBD">
      <w:pPr>
        <w:widowControl/>
        <w:numPr>
          <w:ilvl w:val="0"/>
          <w:numId w:val="65"/>
        </w:numPr>
        <w:spacing w:after="120"/>
        <w:rPr>
          <w:ins w:id="1484" w:author="Fowler Victoria" w:date="2024-01-17T11:18:00Z"/>
          <w:rFonts w:ascii="Arial" w:eastAsia="MS Mincho" w:hAnsi="Arial" w:cs="Arial"/>
          <w:sz w:val="20"/>
          <w:szCs w:val="20"/>
        </w:rPr>
        <w:pPrChange w:id="1485" w:author="Fowler Victoria" w:date="2024-01-17T11:22:00Z">
          <w:pPr>
            <w:widowControl/>
            <w:numPr>
              <w:numId w:val="23"/>
            </w:numPr>
            <w:spacing w:after="120"/>
            <w:ind w:left="340" w:hanging="170"/>
          </w:pPr>
        </w:pPrChange>
      </w:pPr>
      <w:ins w:id="1486" w:author="Fowler Victoria" w:date="2024-01-17T11:18:00Z">
        <w:r w:rsidRPr="006C7CAB">
          <w:rPr>
            <w:rFonts w:ascii="Arial" w:eastAsia="MS Mincho" w:hAnsi="Arial" w:cs="Arial"/>
            <w:sz w:val="20"/>
            <w:szCs w:val="20"/>
          </w:rPr>
          <w:lastRenderedPageBreak/>
          <w:t>Maintenance, repair, installation and disconnection work associated with permanently installed or portable electrical equipment is only carried out by a competent person</w:t>
        </w:r>
      </w:ins>
    </w:p>
    <w:p w14:paraId="004E265E" w14:textId="66A9BD22" w:rsidR="000A2EBD" w:rsidRDefault="000A2EBD" w:rsidP="000A2EBD">
      <w:pPr>
        <w:jc w:val="both"/>
        <w:rPr>
          <w:ins w:id="1487" w:author="Fowler Victoria" w:date="2024-01-17T11:23:00Z"/>
          <w:rFonts w:ascii="Arial" w:hAnsi="Arial" w:cs="Arial"/>
          <w:sz w:val="20"/>
          <w:szCs w:val="20"/>
        </w:rPr>
      </w:pPr>
      <w:ins w:id="1488" w:author="Fowler Victoria" w:date="2024-01-17T11:18:00Z">
        <w:r w:rsidRPr="006C7CAB">
          <w:rPr>
            <w:rFonts w:ascii="Arial" w:hAnsi="Arial" w:cs="Arial"/>
            <w:sz w:val="20"/>
            <w:szCs w:val="20"/>
          </w:rPr>
          <w:t xml:space="preserve">The kitchen appliances are all electric and the annual servicing of the gas boilers is carried out by HP2g Ltd.  </w:t>
        </w:r>
      </w:ins>
    </w:p>
    <w:p w14:paraId="18C99C2B" w14:textId="0978D6CC" w:rsidR="007F4176" w:rsidRDefault="007F4176" w:rsidP="000A2EBD">
      <w:pPr>
        <w:jc w:val="both"/>
        <w:rPr>
          <w:ins w:id="1489" w:author="Fowler Victoria" w:date="2024-01-17T11:23:00Z"/>
          <w:rFonts w:ascii="Arial" w:hAnsi="Arial" w:cs="Arial"/>
          <w:sz w:val="20"/>
          <w:szCs w:val="20"/>
        </w:rPr>
      </w:pPr>
    </w:p>
    <w:p w14:paraId="1631339C" w14:textId="77777777" w:rsidR="007F4176" w:rsidRPr="00A06FCD" w:rsidRDefault="007F4176" w:rsidP="007F4176">
      <w:pPr>
        <w:jc w:val="both"/>
        <w:rPr>
          <w:ins w:id="1490" w:author="Fowler Victoria" w:date="2024-01-17T11:23:00Z"/>
          <w:rFonts w:ascii="Arial" w:hAnsi="Arial" w:cs="Arial"/>
          <w:b/>
          <w:sz w:val="20"/>
          <w:szCs w:val="20"/>
          <w:u w:val="single"/>
          <w:rPrChange w:id="1491" w:author="Fowler Victoria" w:date="2024-01-17T11:56:00Z">
            <w:rPr>
              <w:ins w:id="1492" w:author="Fowler Victoria" w:date="2024-01-17T11:23:00Z"/>
              <w:rFonts w:ascii="Arial" w:hAnsi="Arial" w:cs="Arial"/>
              <w:b/>
              <w:sz w:val="20"/>
              <w:szCs w:val="20"/>
            </w:rPr>
          </w:rPrChange>
        </w:rPr>
      </w:pPr>
      <w:ins w:id="1493" w:author="Fowler Victoria" w:date="2024-01-17T11:23:00Z">
        <w:r w:rsidRPr="00A06FCD">
          <w:rPr>
            <w:rFonts w:ascii="Arial" w:hAnsi="Arial" w:cs="Arial"/>
            <w:b/>
            <w:sz w:val="20"/>
            <w:szCs w:val="20"/>
            <w:u w:val="single"/>
            <w:rPrChange w:id="1494" w:author="Fowler Victoria" w:date="2024-01-17T11:56:00Z">
              <w:rPr>
                <w:rFonts w:ascii="Arial" w:hAnsi="Arial" w:cs="Arial"/>
                <w:b/>
                <w:sz w:val="20"/>
                <w:szCs w:val="20"/>
              </w:rPr>
            </w:rPrChange>
          </w:rPr>
          <w:t>Glass and Glazing</w:t>
        </w:r>
      </w:ins>
    </w:p>
    <w:p w14:paraId="7895A689" w14:textId="77777777" w:rsidR="007F4176" w:rsidRPr="006C7CAB" w:rsidRDefault="007F4176" w:rsidP="007F4176">
      <w:pPr>
        <w:jc w:val="both"/>
        <w:rPr>
          <w:ins w:id="1495" w:author="Fowler Victoria" w:date="2024-01-17T11:23:00Z"/>
          <w:rFonts w:ascii="Arial" w:hAnsi="Arial" w:cs="Arial"/>
          <w:sz w:val="20"/>
          <w:szCs w:val="20"/>
        </w:rPr>
      </w:pPr>
      <w:ins w:id="1496" w:author="Fowler Victoria" w:date="2024-01-17T11:23:00Z">
        <w:r w:rsidRPr="006C7CAB">
          <w:rPr>
            <w:rFonts w:ascii="Arial" w:hAnsi="Arial" w:cs="Arial"/>
            <w:sz w:val="20"/>
            <w:szCs w:val="20"/>
          </w:rPr>
          <w:t>All glass replaced is of safety standard and non-safety glass is protected with window film ensuring it meets safety standards.  It is the responsibility of staff to report any cracked or broken glazing to the Site Manager so that the area is made safe immediately and repairs carried out as soon as possible. Glazing is also assessed during regular site inspections.</w:t>
        </w:r>
      </w:ins>
    </w:p>
    <w:p w14:paraId="2022BED2" w14:textId="77777777" w:rsidR="007F4176" w:rsidRPr="006C7CAB" w:rsidRDefault="007F4176" w:rsidP="007F4176">
      <w:pPr>
        <w:jc w:val="both"/>
        <w:rPr>
          <w:ins w:id="1497" w:author="Fowler Victoria" w:date="2024-01-17T11:23:00Z"/>
          <w:rFonts w:ascii="Arial" w:hAnsi="Arial" w:cs="Arial"/>
          <w:sz w:val="20"/>
          <w:szCs w:val="20"/>
        </w:rPr>
      </w:pPr>
    </w:p>
    <w:p w14:paraId="14272CE1" w14:textId="77777777" w:rsidR="006A2272" w:rsidRDefault="006A2272" w:rsidP="007F4176">
      <w:pPr>
        <w:jc w:val="both"/>
        <w:rPr>
          <w:ins w:id="1498" w:author="Fowler Victoria" w:date="2024-01-17T13:43:00Z"/>
          <w:rFonts w:ascii="Arial" w:hAnsi="Arial" w:cs="Arial"/>
          <w:b/>
          <w:sz w:val="20"/>
          <w:szCs w:val="20"/>
          <w:u w:val="single"/>
        </w:rPr>
      </w:pPr>
    </w:p>
    <w:p w14:paraId="6FFF4B3D" w14:textId="018987B0" w:rsidR="007F4176" w:rsidRPr="00A06FCD" w:rsidRDefault="007F4176" w:rsidP="007F4176">
      <w:pPr>
        <w:jc w:val="both"/>
        <w:rPr>
          <w:ins w:id="1499" w:author="Fowler Victoria" w:date="2024-01-17T11:23:00Z"/>
          <w:rFonts w:ascii="Arial" w:hAnsi="Arial" w:cs="Arial"/>
          <w:b/>
          <w:sz w:val="20"/>
          <w:szCs w:val="20"/>
          <w:u w:val="single"/>
          <w:rPrChange w:id="1500" w:author="Fowler Victoria" w:date="2024-01-17T11:56:00Z">
            <w:rPr>
              <w:ins w:id="1501" w:author="Fowler Victoria" w:date="2024-01-17T11:23:00Z"/>
              <w:rFonts w:ascii="Arial" w:hAnsi="Arial" w:cs="Arial"/>
              <w:b/>
              <w:sz w:val="20"/>
              <w:szCs w:val="20"/>
            </w:rPr>
          </w:rPrChange>
        </w:rPr>
      </w:pPr>
      <w:ins w:id="1502" w:author="Fowler Victoria" w:date="2024-01-17T11:23:00Z">
        <w:r w:rsidRPr="00A06FCD">
          <w:rPr>
            <w:rFonts w:ascii="Arial" w:hAnsi="Arial" w:cs="Arial"/>
            <w:b/>
            <w:sz w:val="20"/>
            <w:szCs w:val="20"/>
            <w:u w:val="single"/>
            <w:rPrChange w:id="1503" w:author="Fowler Victoria" w:date="2024-01-17T11:56:00Z">
              <w:rPr>
                <w:rFonts w:ascii="Arial" w:hAnsi="Arial" w:cs="Arial"/>
                <w:b/>
                <w:sz w:val="20"/>
                <w:szCs w:val="20"/>
              </w:rPr>
            </w:rPrChange>
          </w:rPr>
          <w:t>Water Supply/Legionella</w:t>
        </w:r>
      </w:ins>
    </w:p>
    <w:p w14:paraId="2FF651E8" w14:textId="77777777" w:rsidR="007F4176" w:rsidRPr="006C7CAB" w:rsidRDefault="007F4176" w:rsidP="007F4176">
      <w:pPr>
        <w:jc w:val="both"/>
        <w:rPr>
          <w:ins w:id="1504" w:author="Fowler Victoria" w:date="2024-01-17T11:23:00Z"/>
          <w:rFonts w:ascii="Arial" w:hAnsi="Arial" w:cs="Arial"/>
          <w:sz w:val="20"/>
          <w:szCs w:val="20"/>
        </w:rPr>
      </w:pPr>
      <w:ins w:id="1505" w:author="Fowler Victoria" w:date="2024-01-17T11:23:00Z">
        <w:r w:rsidRPr="006C7CAB">
          <w:rPr>
            <w:rFonts w:ascii="Arial" w:hAnsi="Arial" w:cs="Arial"/>
            <w:sz w:val="20"/>
            <w:szCs w:val="20"/>
          </w:rPr>
          <w:t>An effective water hygiene management plan is in place to control the risks of legionella to staff and members of the public. We have a Service Level Agreement with IWS.  Their engineer has a clear understanding of their duty, has undertaken training in water system management and has the competence and knowledge to ensure that all operational procedures are carried out in a timely and effective manner. Regular documented water checks are undertaken and a system is in place to ensure an annual check is carried out.  A legionella risk assessment has been documented and the site log book is used.  Any actions should they arise are reported to the Site Manager.</w:t>
        </w:r>
      </w:ins>
    </w:p>
    <w:p w14:paraId="17B0F6BE" w14:textId="77777777" w:rsidR="007F4176" w:rsidRPr="006C7CAB" w:rsidRDefault="007F4176" w:rsidP="007F4176">
      <w:pPr>
        <w:jc w:val="both"/>
        <w:rPr>
          <w:ins w:id="1506" w:author="Fowler Victoria" w:date="2024-01-17T11:23:00Z"/>
          <w:rFonts w:ascii="Arial" w:hAnsi="Arial" w:cs="Arial"/>
          <w:sz w:val="20"/>
          <w:szCs w:val="20"/>
        </w:rPr>
      </w:pPr>
      <w:ins w:id="1507" w:author="Fowler Victoria" w:date="2024-01-17T11:23:00Z">
        <w:r w:rsidRPr="006C7CAB">
          <w:rPr>
            <w:rFonts w:ascii="Arial" w:hAnsi="Arial" w:cs="Arial"/>
            <w:sz w:val="20"/>
            <w:szCs w:val="20"/>
          </w:rPr>
          <w:t>All water outlets that are accessed by the children have blender valves fitted and are serviced and recorded by HP2g Ltd.</w:t>
        </w:r>
      </w:ins>
    </w:p>
    <w:p w14:paraId="7AF6991B" w14:textId="77777777" w:rsidR="007F4176" w:rsidRPr="006C7CAB" w:rsidRDefault="007F4176" w:rsidP="007F4176">
      <w:pPr>
        <w:jc w:val="both"/>
        <w:rPr>
          <w:ins w:id="1508" w:author="Fowler Victoria" w:date="2024-01-17T11:23:00Z"/>
          <w:rFonts w:ascii="Arial" w:hAnsi="Arial" w:cs="Arial"/>
          <w:sz w:val="20"/>
          <w:szCs w:val="20"/>
        </w:rPr>
      </w:pPr>
    </w:p>
    <w:p w14:paraId="615CA8F4" w14:textId="77777777" w:rsidR="007F4176" w:rsidRPr="00A06FCD" w:rsidRDefault="007F4176" w:rsidP="007F4176">
      <w:pPr>
        <w:jc w:val="both"/>
        <w:rPr>
          <w:ins w:id="1509" w:author="Fowler Victoria" w:date="2024-01-17T11:23:00Z"/>
          <w:rFonts w:ascii="Arial" w:hAnsi="Arial" w:cs="Arial"/>
          <w:b/>
          <w:sz w:val="20"/>
          <w:szCs w:val="20"/>
          <w:u w:val="single"/>
          <w:rPrChange w:id="1510" w:author="Fowler Victoria" w:date="2024-01-17T11:57:00Z">
            <w:rPr>
              <w:ins w:id="1511" w:author="Fowler Victoria" w:date="2024-01-17T11:23:00Z"/>
              <w:rFonts w:ascii="Arial" w:hAnsi="Arial" w:cs="Arial"/>
              <w:b/>
              <w:sz w:val="20"/>
              <w:szCs w:val="20"/>
            </w:rPr>
          </w:rPrChange>
        </w:rPr>
      </w:pPr>
      <w:ins w:id="1512" w:author="Fowler Victoria" w:date="2024-01-17T11:23:00Z">
        <w:r w:rsidRPr="00A06FCD">
          <w:rPr>
            <w:rFonts w:ascii="Arial" w:hAnsi="Arial" w:cs="Arial"/>
            <w:b/>
            <w:sz w:val="20"/>
            <w:szCs w:val="20"/>
            <w:u w:val="single"/>
            <w:rPrChange w:id="1513" w:author="Fowler Victoria" w:date="2024-01-17T11:57:00Z">
              <w:rPr>
                <w:rFonts w:ascii="Arial" w:hAnsi="Arial" w:cs="Arial"/>
                <w:b/>
                <w:sz w:val="20"/>
                <w:szCs w:val="20"/>
              </w:rPr>
            </w:rPrChange>
          </w:rPr>
          <w:t>Snow and Ice Gritting</w:t>
        </w:r>
      </w:ins>
    </w:p>
    <w:p w14:paraId="3ACA7421" w14:textId="77777777" w:rsidR="007F4176" w:rsidRPr="006C7CAB" w:rsidRDefault="007F4176" w:rsidP="007F4176">
      <w:pPr>
        <w:jc w:val="both"/>
        <w:rPr>
          <w:ins w:id="1514" w:author="Fowler Victoria" w:date="2024-01-17T11:23:00Z"/>
          <w:rFonts w:ascii="Arial" w:hAnsi="Arial" w:cs="Arial"/>
          <w:sz w:val="20"/>
          <w:szCs w:val="20"/>
        </w:rPr>
      </w:pPr>
      <w:ins w:id="1515" w:author="Fowler Victoria" w:date="2024-01-17T11:23:00Z">
        <w:r w:rsidRPr="006C7CAB">
          <w:rPr>
            <w:rFonts w:ascii="Arial" w:hAnsi="Arial" w:cs="Arial"/>
            <w:sz w:val="20"/>
            <w:szCs w:val="20"/>
          </w:rPr>
          <w:t>Adequate arrangements are in place to minimise the risks from snow and ice on the site e.g. access/egress routes. A risk assessment has been carried out and an emergency plan has been developed to determine what type of action needs to be undertaken during adverse weather conditions. There is suitable storage for salt/grit and tools, (such as wheeled grit spreader) on site and a sufficient supply of grit/salt is available.  The school has also purchased a Snow Blower to aid the clearing of the school site.</w:t>
        </w:r>
      </w:ins>
    </w:p>
    <w:p w14:paraId="7BD4F3EC" w14:textId="339E9E32" w:rsidR="007F4176" w:rsidRDefault="007F4176" w:rsidP="000A2EBD">
      <w:pPr>
        <w:jc w:val="both"/>
        <w:rPr>
          <w:ins w:id="1516" w:author="Fowler Victoria" w:date="2024-01-17T11:23:00Z"/>
          <w:rFonts w:ascii="Arial" w:hAnsi="Arial" w:cs="Arial"/>
          <w:sz w:val="20"/>
          <w:szCs w:val="20"/>
        </w:rPr>
      </w:pPr>
    </w:p>
    <w:p w14:paraId="6727A892" w14:textId="54F00E4A" w:rsidR="007F4176" w:rsidRDefault="007F4176" w:rsidP="000A2EBD">
      <w:pPr>
        <w:jc w:val="both"/>
        <w:rPr>
          <w:ins w:id="1517" w:author="Fowler Victoria" w:date="2024-01-17T11:26:00Z"/>
          <w:rFonts w:ascii="Arial" w:hAnsi="Arial" w:cs="Arial"/>
          <w:sz w:val="20"/>
          <w:szCs w:val="20"/>
        </w:rPr>
      </w:pPr>
    </w:p>
    <w:p w14:paraId="1F7D4BF2" w14:textId="2DCA7734" w:rsidR="006627BA" w:rsidRPr="00B61CBB" w:rsidRDefault="006627BA" w:rsidP="006627BA">
      <w:pPr>
        <w:jc w:val="both"/>
        <w:rPr>
          <w:ins w:id="1518" w:author="Fowler Victoria" w:date="2024-01-17T11:26:00Z"/>
          <w:b/>
          <w:bCs/>
          <w:sz w:val="32"/>
          <w:szCs w:val="32"/>
          <w:rPrChange w:id="1519" w:author="Fowler Victoria" w:date="2024-01-17T11:51:00Z">
            <w:rPr>
              <w:ins w:id="1520" w:author="Fowler Victoria" w:date="2024-01-17T11:26:00Z"/>
              <w:rFonts w:ascii="Arial" w:hAnsi="Arial" w:cs="Arial"/>
              <w:bCs/>
              <w:sz w:val="20"/>
              <w:szCs w:val="20"/>
            </w:rPr>
          </w:rPrChange>
        </w:rPr>
      </w:pPr>
      <w:bookmarkStart w:id="1521" w:name="_Toc529199217"/>
      <w:bookmarkStart w:id="1522" w:name="_Toc97726504"/>
      <w:bookmarkStart w:id="1523" w:name="_Toc133333457"/>
      <w:ins w:id="1524" w:author="Fowler Victoria" w:date="2024-01-17T11:26:00Z">
        <w:r w:rsidRPr="00B61CBB">
          <w:rPr>
            <w:b/>
            <w:bCs/>
            <w:sz w:val="32"/>
            <w:szCs w:val="32"/>
            <w:rPrChange w:id="1525" w:author="Fowler Victoria" w:date="2024-01-17T11:51:00Z">
              <w:rPr>
                <w:rFonts w:ascii="Arial" w:hAnsi="Arial" w:cs="Arial"/>
                <w:b/>
                <w:sz w:val="20"/>
                <w:szCs w:val="20"/>
              </w:rPr>
            </w:rPrChange>
          </w:rPr>
          <w:t>7. Fire</w:t>
        </w:r>
        <w:bookmarkEnd w:id="1521"/>
        <w:bookmarkEnd w:id="1522"/>
        <w:bookmarkEnd w:id="1523"/>
        <w:r w:rsidRPr="00B61CBB">
          <w:rPr>
            <w:b/>
            <w:bCs/>
            <w:sz w:val="32"/>
            <w:szCs w:val="32"/>
            <w:rPrChange w:id="1526" w:author="Fowler Victoria" w:date="2024-01-17T11:51:00Z">
              <w:rPr>
                <w:rFonts w:ascii="Arial" w:hAnsi="Arial" w:cs="Arial"/>
                <w:b/>
                <w:sz w:val="20"/>
                <w:szCs w:val="20"/>
              </w:rPr>
            </w:rPrChange>
          </w:rPr>
          <w:t>, Medical and Emergency</w:t>
        </w:r>
      </w:ins>
      <w:ins w:id="1527" w:author="Laura Fielding" w:date="2024-01-25T14:50:00Z">
        <w:r w:rsidR="00115629">
          <w:rPr>
            <w:b/>
            <w:bCs/>
            <w:sz w:val="32"/>
            <w:szCs w:val="32"/>
          </w:rPr>
          <w:t xml:space="preserve"> </w:t>
        </w:r>
        <w:r w:rsidR="00115629" w:rsidRPr="00115629">
          <w:rPr>
            <w:b/>
            <w:bCs/>
            <w:sz w:val="24"/>
            <w:szCs w:val="24"/>
            <w:rPrChange w:id="1528" w:author="Laura Fielding" w:date="2024-01-25T14:51:00Z">
              <w:rPr>
                <w:b/>
                <w:bCs/>
                <w:sz w:val="32"/>
                <w:szCs w:val="32"/>
              </w:rPr>
            </w:rPrChange>
          </w:rPr>
          <w:t xml:space="preserve">(Refer to </w:t>
        </w:r>
      </w:ins>
      <w:ins w:id="1529" w:author="Laura Fielding" w:date="2024-01-25T14:51:00Z">
        <w:r w:rsidR="00115629" w:rsidRPr="00115629">
          <w:rPr>
            <w:b/>
            <w:bCs/>
            <w:sz w:val="24"/>
            <w:szCs w:val="24"/>
            <w:rPrChange w:id="1530" w:author="Laura Fielding" w:date="2024-01-25T14:51:00Z">
              <w:rPr>
                <w:b/>
                <w:bCs/>
                <w:sz w:val="32"/>
                <w:szCs w:val="32"/>
              </w:rPr>
            </w:rPrChange>
          </w:rPr>
          <w:t>critical incident plan)</w:t>
        </w:r>
      </w:ins>
    </w:p>
    <w:p w14:paraId="24D750B1" w14:textId="77777777" w:rsidR="006627BA" w:rsidRPr="006C7CAB" w:rsidRDefault="006627BA" w:rsidP="006627BA">
      <w:pPr>
        <w:pStyle w:val="1bodycopy10pt"/>
        <w:rPr>
          <w:ins w:id="1531" w:author="Fowler Victoria" w:date="2024-01-17T11:26:00Z"/>
          <w:rFonts w:cs="Arial"/>
          <w:szCs w:val="20"/>
        </w:rPr>
      </w:pPr>
      <w:ins w:id="1532" w:author="Fowler Victoria" w:date="2024-01-17T11:26:00Z">
        <w:r w:rsidRPr="006C7CAB">
          <w:rPr>
            <w:rFonts w:cs="Arial"/>
            <w:szCs w:val="20"/>
          </w:rPr>
          <w:t xml:space="preserve">Emergency exits, assembly points and assembly point instructions are clearly identified by safety signs and notices. Fire risk assessment of the premises will be reviewed regularly. </w:t>
        </w:r>
      </w:ins>
    </w:p>
    <w:p w14:paraId="733F5E9B" w14:textId="77777777" w:rsidR="006627BA" w:rsidRPr="006C7CAB" w:rsidRDefault="006627BA" w:rsidP="006627BA">
      <w:pPr>
        <w:pStyle w:val="1bodycopy10pt"/>
        <w:rPr>
          <w:ins w:id="1533" w:author="Fowler Victoria" w:date="2024-01-17T11:26:00Z"/>
          <w:rFonts w:cs="Arial"/>
          <w:szCs w:val="20"/>
        </w:rPr>
      </w:pPr>
      <w:ins w:id="1534" w:author="Fowler Victoria" w:date="2024-01-17T11:26:00Z">
        <w:r w:rsidRPr="006C7CAB">
          <w:rPr>
            <w:rFonts w:cs="Arial"/>
            <w:szCs w:val="20"/>
          </w:rPr>
          <w:t>Emergency evacuations are practiced at least once a term.</w:t>
        </w:r>
      </w:ins>
    </w:p>
    <w:p w14:paraId="611D4503" w14:textId="77777777" w:rsidR="006627BA" w:rsidRPr="006C7CAB" w:rsidRDefault="006627BA" w:rsidP="006627BA">
      <w:pPr>
        <w:pStyle w:val="1bodycopy10pt"/>
        <w:rPr>
          <w:ins w:id="1535" w:author="Fowler Victoria" w:date="2024-01-17T11:26:00Z"/>
          <w:rFonts w:cs="Arial"/>
          <w:szCs w:val="20"/>
        </w:rPr>
      </w:pPr>
      <w:ins w:id="1536" w:author="Fowler Victoria" w:date="2024-01-17T11:26:00Z">
        <w:r w:rsidRPr="006C7CAB">
          <w:rPr>
            <w:rFonts w:cs="Arial"/>
            <w:szCs w:val="20"/>
          </w:rPr>
          <w:t xml:space="preserve">The fire alarm is a loud continuous bell </w:t>
        </w:r>
      </w:ins>
    </w:p>
    <w:p w14:paraId="3AED62BA" w14:textId="77777777" w:rsidR="006627BA" w:rsidRPr="006C7CAB" w:rsidRDefault="006627BA" w:rsidP="006627BA">
      <w:pPr>
        <w:pStyle w:val="1bodycopy10pt"/>
        <w:rPr>
          <w:ins w:id="1537" w:author="Fowler Victoria" w:date="2024-01-17T11:26:00Z"/>
          <w:rFonts w:cs="Arial"/>
          <w:szCs w:val="20"/>
        </w:rPr>
      </w:pPr>
      <w:ins w:id="1538" w:author="Fowler Victoria" w:date="2024-01-17T11:26:00Z">
        <w:r w:rsidRPr="006C7CAB">
          <w:rPr>
            <w:rFonts w:cs="Arial"/>
            <w:szCs w:val="20"/>
          </w:rPr>
          <w:t xml:space="preserve">Fire alarm testing will take place once a week. </w:t>
        </w:r>
      </w:ins>
    </w:p>
    <w:p w14:paraId="3FF13CDB" w14:textId="77777777" w:rsidR="006627BA" w:rsidRPr="006C7CAB" w:rsidRDefault="006627BA" w:rsidP="006627BA">
      <w:pPr>
        <w:pStyle w:val="1bodycopy10pt"/>
        <w:rPr>
          <w:ins w:id="1539" w:author="Fowler Victoria" w:date="2024-01-17T11:26:00Z"/>
          <w:rFonts w:cs="Arial"/>
          <w:szCs w:val="20"/>
        </w:rPr>
      </w:pPr>
      <w:ins w:id="1540" w:author="Fowler Victoria" w:date="2024-01-17T11:26:00Z">
        <w:r w:rsidRPr="006C7CAB">
          <w:rPr>
            <w:rFonts w:cs="Arial"/>
            <w:szCs w:val="20"/>
          </w:rPr>
          <w:t>New staff will be trained in fire safety and all staff and pupils will be made aware of any new fire risks.</w:t>
        </w:r>
      </w:ins>
    </w:p>
    <w:p w14:paraId="24B87BBF" w14:textId="77777777" w:rsidR="006627BA" w:rsidRPr="006C7CAB" w:rsidRDefault="006627BA" w:rsidP="006627BA">
      <w:pPr>
        <w:pStyle w:val="1bodycopy10pt"/>
        <w:rPr>
          <w:ins w:id="1541" w:author="Fowler Victoria" w:date="2024-01-17T11:26:00Z"/>
          <w:rFonts w:cs="Arial"/>
          <w:szCs w:val="20"/>
        </w:rPr>
      </w:pPr>
      <w:ins w:id="1542" w:author="Fowler Victoria" w:date="2024-01-17T11:26:00Z">
        <w:r w:rsidRPr="006C7CAB">
          <w:rPr>
            <w:rFonts w:cs="Arial"/>
            <w:szCs w:val="20"/>
          </w:rPr>
          <w:t>In the event of a fire:</w:t>
        </w:r>
      </w:ins>
    </w:p>
    <w:p w14:paraId="54700E3A" w14:textId="77777777" w:rsidR="006627BA" w:rsidRPr="006C7CAB" w:rsidRDefault="006627BA" w:rsidP="006627BA">
      <w:pPr>
        <w:pStyle w:val="4Bulletedcopyblue"/>
        <w:numPr>
          <w:ilvl w:val="0"/>
          <w:numId w:val="45"/>
        </w:numPr>
        <w:rPr>
          <w:ins w:id="1543" w:author="Fowler Victoria" w:date="2024-01-17T11:26:00Z"/>
        </w:rPr>
      </w:pPr>
      <w:ins w:id="1544" w:author="Fowler Victoria" w:date="2024-01-17T11:26:00Z">
        <w:r w:rsidRPr="006C7CAB">
          <w:t>The alarm will be raised immediately by whoever discovers the fire and emergency services contacted. Evacuation procedures will also begin immediately</w:t>
        </w:r>
      </w:ins>
    </w:p>
    <w:p w14:paraId="69DE979E" w14:textId="77777777" w:rsidR="006627BA" w:rsidRPr="006C7CAB" w:rsidRDefault="006627BA" w:rsidP="006627BA">
      <w:pPr>
        <w:pStyle w:val="4Bulletedcopyblue"/>
        <w:numPr>
          <w:ilvl w:val="0"/>
          <w:numId w:val="45"/>
        </w:numPr>
        <w:rPr>
          <w:ins w:id="1545" w:author="Fowler Victoria" w:date="2024-01-17T11:26:00Z"/>
        </w:rPr>
      </w:pPr>
      <w:ins w:id="1546" w:author="Fowler Victoria" w:date="2024-01-17T11:26:00Z">
        <w:r w:rsidRPr="006C7CAB">
          <w:t>Fire extinguishers may be used by staff only, and only then if staff are trained in how to operate them and are confident they can use them without putting themselves or others at risk</w:t>
        </w:r>
      </w:ins>
    </w:p>
    <w:p w14:paraId="1B6B6C5B" w14:textId="77777777" w:rsidR="006627BA" w:rsidRPr="006C7CAB" w:rsidRDefault="006627BA" w:rsidP="006627BA">
      <w:pPr>
        <w:pStyle w:val="4Bulletedcopyblue"/>
        <w:numPr>
          <w:ilvl w:val="0"/>
          <w:numId w:val="45"/>
        </w:numPr>
        <w:rPr>
          <w:ins w:id="1547" w:author="Fowler Victoria" w:date="2024-01-17T11:26:00Z"/>
        </w:rPr>
      </w:pPr>
      <w:ins w:id="1548" w:author="Fowler Victoria" w:date="2024-01-17T11:26:00Z">
        <w:r w:rsidRPr="006C7CAB">
          <w:t xml:space="preserve">Staff and pupils will congregate at the assembly points. These are located in the staff car park </w:t>
        </w:r>
      </w:ins>
    </w:p>
    <w:p w14:paraId="03289E61" w14:textId="77777777" w:rsidR="006627BA" w:rsidRPr="006C7CAB" w:rsidRDefault="006627BA" w:rsidP="006627BA">
      <w:pPr>
        <w:pStyle w:val="4Bulletedcopyblue"/>
        <w:numPr>
          <w:ilvl w:val="0"/>
          <w:numId w:val="45"/>
        </w:numPr>
        <w:rPr>
          <w:ins w:id="1549" w:author="Fowler Victoria" w:date="2024-01-17T11:26:00Z"/>
        </w:rPr>
      </w:pPr>
      <w:ins w:id="1550" w:author="Fowler Victoria" w:date="2024-01-17T11:26:00Z">
        <w:r w:rsidRPr="006C7CAB">
          <w:t>Class teachers will take a register of pupils, which will then be checked against the attendance register of that day</w:t>
        </w:r>
      </w:ins>
    </w:p>
    <w:p w14:paraId="48508F02" w14:textId="77777777" w:rsidR="006627BA" w:rsidRPr="006C7CAB" w:rsidRDefault="006627BA" w:rsidP="006627BA">
      <w:pPr>
        <w:pStyle w:val="4Bulletedcopyblue"/>
        <w:numPr>
          <w:ilvl w:val="0"/>
          <w:numId w:val="45"/>
        </w:numPr>
        <w:rPr>
          <w:ins w:id="1551" w:author="Fowler Victoria" w:date="2024-01-17T11:26:00Z"/>
        </w:rPr>
      </w:pPr>
      <w:ins w:id="1552" w:author="Fowler Victoria" w:date="2024-01-17T11:26:00Z">
        <w:r w:rsidRPr="006C7CAB">
          <w:t>The Headteacher will take a register of all staff using Handsam</w:t>
        </w:r>
      </w:ins>
    </w:p>
    <w:p w14:paraId="558B1A2B" w14:textId="77777777" w:rsidR="006627BA" w:rsidRPr="006C7CAB" w:rsidRDefault="006627BA" w:rsidP="006627BA">
      <w:pPr>
        <w:pStyle w:val="4Bulletedcopyblue"/>
        <w:numPr>
          <w:ilvl w:val="0"/>
          <w:numId w:val="45"/>
        </w:numPr>
        <w:rPr>
          <w:ins w:id="1553" w:author="Fowler Victoria" w:date="2024-01-17T11:26:00Z"/>
        </w:rPr>
      </w:pPr>
      <w:ins w:id="1554" w:author="Fowler Victoria" w:date="2024-01-17T11:26:00Z">
        <w:r w:rsidRPr="006C7CAB">
          <w:t xml:space="preserve">Staff and pupils will remain outside the building until the emergency services say it is safe to re-enter </w:t>
        </w:r>
      </w:ins>
    </w:p>
    <w:p w14:paraId="5477B751" w14:textId="77777777" w:rsidR="006627BA" w:rsidRPr="006C7CAB" w:rsidRDefault="006627BA" w:rsidP="006627BA">
      <w:pPr>
        <w:pStyle w:val="4Bulletedcopyblue"/>
        <w:numPr>
          <w:ilvl w:val="0"/>
          <w:numId w:val="0"/>
        </w:numPr>
        <w:rPr>
          <w:ins w:id="1555" w:author="Fowler Victoria" w:date="2024-01-17T11:26:00Z"/>
        </w:rPr>
      </w:pPr>
      <w:ins w:id="1556" w:author="Fowler Victoria" w:date="2024-01-17T11:26:00Z">
        <w:r w:rsidRPr="006C7CAB">
          <w:t>The school will have special arrangements in place for the evacuation of people with mobility needs and fire risk assessments will also pay particular attention to those with disabilities.</w:t>
        </w:r>
      </w:ins>
    </w:p>
    <w:p w14:paraId="0FC07426" w14:textId="43D977D2" w:rsidR="006627BA" w:rsidRPr="00A06FCD" w:rsidRDefault="006627BA" w:rsidP="006627BA">
      <w:pPr>
        <w:jc w:val="both"/>
        <w:rPr>
          <w:ins w:id="1557" w:author="Fowler Victoria" w:date="2024-01-17T11:26:00Z"/>
          <w:rFonts w:ascii="Arial" w:hAnsi="Arial" w:cs="Arial"/>
          <w:b/>
          <w:sz w:val="20"/>
          <w:szCs w:val="20"/>
          <w:u w:val="single"/>
          <w:rPrChange w:id="1558" w:author="Fowler Victoria" w:date="2024-01-17T11:57:00Z">
            <w:rPr>
              <w:ins w:id="1559" w:author="Fowler Victoria" w:date="2024-01-17T11:26:00Z"/>
              <w:rFonts w:ascii="Arial" w:hAnsi="Arial" w:cs="Arial"/>
              <w:b/>
              <w:sz w:val="20"/>
              <w:szCs w:val="20"/>
            </w:rPr>
          </w:rPrChange>
        </w:rPr>
      </w:pPr>
      <w:ins w:id="1560" w:author="Fowler Victoria" w:date="2024-01-17T11:26:00Z">
        <w:r w:rsidRPr="00A06FCD">
          <w:rPr>
            <w:rFonts w:ascii="Arial" w:hAnsi="Arial" w:cs="Arial"/>
            <w:b/>
            <w:sz w:val="20"/>
            <w:szCs w:val="20"/>
            <w:u w:val="single"/>
            <w:rPrChange w:id="1561" w:author="Fowler Victoria" w:date="2024-01-17T11:57:00Z">
              <w:rPr>
                <w:rFonts w:ascii="Arial" w:hAnsi="Arial" w:cs="Arial"/>
                <w:b/>
                <w:sz w:val="20"/>
                <w:szCs w:val="20"/>
              </w:rPr>
            </w:rPrChange>
          </w:rPr>
          <w:t>Dealing with Medical Conditions</w:t>
        </w:r>
      </w:ins>
      <w:ins w:id="1562" w:author="Laura Fielding" w:date="2024-01-25T14:55:00Z">
        <w:r w:rsidR="00115629">
          <w:rPr>
            <w:rFonts w:ascii="Arial" w:hAnsi="Arial" w:cs="Arial"/>
            <w:b/>
            <w:sz w:val="20"/>
            <w:szCs w:val="20"/>
            <w:u w:val="single"/>
          </w:rPr>
          <w:t xml:space="preserve"> (See Medical conditions policy)</w:t>
        </w:r>
      </w:ins>
    </w:p>
    <w:p w14:paraId="6534817C" w14:textId="77777777" w:rsidR="006627BA" w:rsidRPr="006C7CAB" w:rsidRDefault="006627BA" w:rsidP="006627BA">
      <w:pPr>
        <w:jc w:val="both"/>
        <w:rPr>
          <w:ins w:id="1563" w:author="Fowler Victoria" w:date="2024-01-17T11:26:00Z"/>
          <w:rFonts w:ascii="Arial" w:hAnsi="Arial" w:cs="Arial"/>
          <w:sz w:val="20"/>
          <w:szCs w:val="20"/>
        </w:rPr>
      </w:pPr>
      <w:ins w:id="1564" w:author="Fowler Victoria" w:date="2024-01-17T11:26:00Z">
        <w:r w:rsidRPr="006C7CAB">
          <w:rPr>
            <w:rFonts w:ascii="Arial" w:hAnsi="Arial" w:cs="Arial"/>
            <w:sz w:val="20"/>
            <w:szCs w:val="20"/>
          </w:rPr>
          <w:t xml:space="preserve">The school accommodates pupils with medical needs wherever practicable and makes reference to DFE circular - Supporting Pupils with Medical Needs in School which sets out the legal framework for the health </w:t>
        </w:r>
        <w:r w:rsidRPr="006C7CAB">
          <w:rPr>
            <w:rFonts w:ascii="Arial" w:hAnsi="Arial" w:cs="Arial"/>
            <w:sz w:val="20"/>
            <w:szCs w:val="20"/>
          </w:rPr>
          <w:lastRenderedPageBreak/>
          <w:t>and safety of pupils and staff. Responsibility for pupils’ safety is clearly defined within individual care plans where necessary and each person involved with pupils with medical needs is aware of what is expected of them. Close cooperation between schools, parents, health professionals and other agencies help provide a suitably supportive environment for those pupils with special needs.</w:t>
        </w:r>
      </w:ins>
    </w:p>
    <w:p w14:paraId="2A586E48" w14:textId="77777777" w:rsidR="006627BA" w:rsidRPr="006C7CAB" w:rsidRDefault="006627BA" w:rsidP="006627BA">
      <w:pPr>
        <w:jc w:val="both"/>
        <w:rPr>
          <w:ins w:id="1565" w:author="Fowler Victoria" w:date="2024-01-17T11:26:00Z"/>
          <w:rFonts w:ascii="Arial" w:hAnsi="Arial" w:cs="Arial"/>
          <w:b/>
          <w:sz w:val="20"/>
          <w:szCs w:val="20"/>
        </w:rPr>
      </w:pPr>
      <w:ins w:id="1566" w:author="Fowler Victoria" w:date="2024-01-17T11:26:00Z">
        <w:r w:rsidRPr="006C7CAB">
          <w:rPr>
            <w:rFonts w:ascii="Arial" w:hAnsi="Arial" w:cs="Arial"/>
            <w:sz w:val="20"/>
            <w:szCs w:val="20"/>
          </w:rPr>
          <w:t xml:space="preserve"> </w:t>
        </w:r>
      </w:ins>
    </w:p>
    <w:p w14:paraId="1D8B79C7" w14:textId="77777777" w:rsidR="006627BA" w:rsidRPr="00A06FCD" w:rsidRDefault="006627BA" w:rsidP="006627BA">
      <w:pPr>
        <w:jc w:val="both"/>
        <w:rPr>
          <w:ins w:id="1567" w:author="Fowler Victoria" w:date="2024-01-17T11:26:00Z"/>
          <w:rFonts w:ascii="Arial" w:hAnsi="Arial" w:cs="Arial"/>
          <w:b/>
          <w:sz w:val="20"/>
          <w:szCs w:val="20"/>
          <w:u w:val="single"/>
          <w:rPrChange w:id="1568" w:author="Fowler Victoria" w:date="2024-01-17T11:57:00Z">
            <w:rPr>
              <w:ins w:id="1569" w:author="Fowler Victoria" w:date="2024-01-17T11:26:00Z"/>
              <w:rFonts w:ascii="Arial" w:hAnsi="Arial" w:cs="Arial"/>
              <w:b/>
              <w:sz w:val="20"/>
              <w:szCs w:val="20"/>
            </w:rPr>
          </w:rPrChange>
        </w:rPr>
      </w:pPr>
      <w:ins w:id="1570" w:author="Fowler Victoria" w:date="2024-01-17T11:26:00Z">
        <w:r w:rsidRPr="00A06FCD">
          <w:rPr>
            <w:rFonts w:ascii="Arial" w:hAnsi="Arial" w:cs="Arial"/>
            <w:b/>
            <w:sz w:val="20"/>
            <w:szCs w:val="20"/>
            <w:u w:val="single"/>
            <w:rPrChange w:id="1571" w:author="Fowler Victoria" w:date="2024-01-17T11:57:00Z">
              <w:rPr>
                <w:rFonts w:ascii="Arial" w:hAnsi="Arial" w:cs="Arial"/>
                <w:b/>
                <w:sz w:val="20"/>
                <w:szCs w:val="20"/>
              </w:rPr>
            </w:rPrChange>
          </w:rPr>
          <w:t>Drug Administration</w:t>
        </w:r>
      </w:ins>
    </w:p>
    <w:p w14:paraId="0ACB94EC" w14:textId="77777777" w:rsidR="006627BA" w:rsidRPr="006C7CAB" w:rsidRDefault="006627BA" w:rsidP="006627BA">
      <w:pPr>
        <w:jc w:val="both"/>
        <w:rPr>
          <w:ins w:id="1572" w:author="Fowler Victoria" w:date="2024-01-17T11:26:00Z"/>
          <w:rFonts w:ascii="Arial" w:hAnsi="Arial" w:cs="Arial"/>
          <w:sz w:val="20"/>
          <w:szCs w:val="20"/>
        </w:rPr>
      </w:pPr>
      <w:ins w:id="1573" w:author="Fowler Victoria" w:date="2024-01-17T11:26:00Z">
        <w:r w:rsidRPr="006C7CAB">
          <w:rPr>
            <w:rFonts w:ascii="Arial" w:hAnsi="Arial" w:cs="Arial"/>
            <w:sz w:val="20"/>
            <w:szCs w:val="20"/>
          </w:rPr>
          <w:t>The school accommodates pupils with medical needs wherever practicable and makes reference to DFE Guidance Managing Medicines in Schools and Early Years Settings. Parents have prime responsibility for their child’s health and provide the school with information about their child’s medical condition. Parents obtain details from their child’s General Practitioner (GP) or Pediatrician, if needed. The school nurse and specialist voluntary bodies provide additional background information for staff.  Typically only prescription medicines will be administered by school staff, although there maybe times where the Headteacher (or Deputy Headteacher in the absence of the Headteacher) can sanction the use of non-prescribed medication such as paracetamol if it is the best interests of the child and the parent has completed a consent form.  All medicines are kept in the office fridge and administered as instructed. Medicines are only administered when the child’s parent has completed a parental consent form.  Asthma inhalers and auto injectors (often called epipens) are kept in the child’s classroom in a clearly labelled container.  Parents of children with long-term special medical needs will need to discuss these in detail with the Headteacher so that, exceptionally, specialist provision (and possibly staff training) can be arranged.</w:t>
        </w:r>
      </w:ins>
    </w:p>
    <w:p w14:paraId="3F1CDC1B" w14:textId="77777777" w:rsidR="006627BA" w:rsidRPr="006C7CAB" w:rsidRDefault="006627BA" w:rsidP="006627BA">
      <w:pPr>
        <w:pStyle w:val="4Bulletedcopyblue"/>
        <w:numPr>
          <w:ilvl w:val="0"/>
          <w:numId w:val="0"/>
        </w:numPr>
        <w:rPr>
          <w:ins w:id="1574" w:author="Fowler Victoria" w:date="2024-01-17T11:26:00Z"/>
        </w:rPr>
      </w:pPr>
    </w:p>
    <w:p w14:paraId="0D4361F2" w14:textId="644CA938" w:rsidR="006627BA" w:rsidRPr="00A06FCD" w:rsidRDefault="006627BA" w:rsidP="006627BA">
      <w:pPr>
        <w:jc w:val="both"/>
        <w:rPr>
          <w:ins w:id="1575" w:author="Fowler Victoria" w:date="2024-01-17T11:29:00Z"/>
          <w:rFonts w:ascii="Arial" w:hAnsi="Arial" w:cs="Arial"/>
          <w:b/>
          <w:sz w:val="20"/>
          <w:szCs w:val="20"/>
          <w:u w:val="single"/>
          <w:rPrChange w:id="1576" w:author="Fowler Victoria" w:date="2024-01-17T11:57:00Z">
            <w:rPr>
              <w:ins w:id="1577" w:author="Fowler Victoria" w:date="2024-01-17T11:29:00Z"/>
              <w:rFonts w:ascii="Arial" w:hAnsi="Arial" w:cs="Arial"/>
              <w:b/>
              <w:sz w:val="20"/>
              <w:szCs w:val="20"/>
            </w:rPr>
          </w:rPrChange>
        </w:rPr>
      </w:pPr>
      <w:ins w:id="1578" w:author="Fowler Victoria" w:date="2024-01-17T11:29:00Z">
        <w:r w:rsidRPr="00A06FCD">
          <w:rPr>
            <w:rFonts w:ascii="Arial" w:hAnsi="Arial" w:cs="Arial"/>
            <w:b/>
            <w:sz w:val="20"/>
            <w:szCs w:val="20"/>
            <w:u w:val="single"/>
            <w:rPrChange w:id="1579" w:author="Fowler Victoria" w:date="2024-01-17T11:57:00Z">
              <w:rPr>
                <w:rFonts w:ascii="Arial" w:hAnsi="Arial" w:cs="Arial"/>
                <w:b/>
                <w:sz w:val="20"/>
                <w:szCs w:val="20"/>
              </w:rPr>
            </w:rPrChange>
          </w:rPr>
          <w:t>First Aid</w:t>
        </w:r>
      </w:ins>
      <w:ins w:id="1580" w:author="Laura Fielding" w:date="2024-01-25T14:56:00Z">
        <w:r w:rsidR="00115629">
          <w:rPr>
            <w:rFonts w:ascii="Arial" w:hAnsi="Arial" w:cs="Arial"/>
            <w:b/>
            <w:sz w:val="20"/>
            <w:szCs w:val="20"/>
            <w:u w:val="single"/>
          </w:rPr>
          <w:t xml:space="preserve"> (Refer to First aid policy)</w:t>
        </w:r>
      </w:ins>
    </w:p>
    <w:p w14:paraId="6D1126D3" w14:textId="77777777" w:rsidR="006627BA" w:rsidRPr="006C7CAB" w:rsidRDefault="006627BA" w:rsidP="006627BA">
      <w:pPr>
        <w:jc w:val="both"/>
        <w:rPr>
          <w:ins w:id="1581" w:author="Fowler Victoria" w:date="2024-01-17T11:29:00Z"/>
          <w:rFonts w:ascii="Arial" w:hAnsi="Arial" w:cs="Arial"/>
          <w:sz w:val="20"/>
          <w:szCs w:val="20"/>
        </w:rPr>
      </w:pPr>
      <w:ins w:id="1582" w:author="Fowler Victoria" w:date="2024-01-17T11:29:00Z">
        <w:r w:rsidRPr="006C7CAB">
          <w:rPr>
            <w:rFonts w:ascii="Arial" w:hAnsi="Arial" w:cs="Arial"/>
            <w:sz w:val="20"/>
            <w:szCs w:val="20"/>
          </w:rPr>
          <w:t xml:space="preserve">The school follows the statutory requirements for first aid and provides suitably trained first aid staff.  A list of First Aiders is displayed throughout school.  First Aid boxes are located at the First Aid Point and in Nursery. All staff are trained to use Handsam to log any first aid incidents  </w:t>
        </w:r>
      </w:ins>
    </w:p>
    <w:p w14:paraId="460B6968" w14:textId="77777777" w:rsidR="006627BA" w:rsidRPr="006C7CAB" w:rsidRDefault="006627BA" w:rsidP="006627BA">
      <w:pPr>
        <w:jc w:val="both"/>
        <w:rPr>
          <w:ins w:id="1583" w:author="Fowler Victoria" w:date="2024-01-17T11:29:00Z"/>
          <w:rFonts w:ascii="Arial" w:hAnsi="Arial" w:cs="Arial"/>
          <w:b/>
          <w:sz w:val="20"/>
          <w:szCs w:val="20"/>
        </w:rPr>
      </w:pPr>
    </w:p>
    <w:p w14:paraId="3ED7A541" w14:textId="77777777" w:rsidR="006627BA" w:rsidRPr="00A06FCD" w:rsidRDefault="006627BA" w:rsidP="006627BA">
      <w:pPr>
        <w:jc w:val="both"/>
        <w:rPr>
          <w:ins w:id="1584" w:author="Fowler Victoria" w:date="2024-01-17T11:29:00Z"/>
          <w:rFonts w:ascii="Arial" w:hAnsi="Arial" w:cs="Arial"/>
          <w:b/>
          <w:sz w:val="20"/>
          <w:szCs w:val="20"/>
          <w:u w:val="single"/>
          <w:rPrChange w:id="1585" w:author="Fowler Victoria" w:date="2024-01-17T11:57:00Z">
            <w:rPr>
              <w:ins w:id="1586" w:author="Fowler Victoria" w:date="2024-01-17T11:29:00Z"/>
              <w:rFonts w:ascii="Arial" w:hAnsi="Arial" w:cs="Arial"/>
              <w:b/>
              <w:sz w:val="20"/>
              <w:szCs w:val="20"/>
            </w:rPr>
          </w:rPrChange>
        </w:rPr>
      </w:pPr>
      <w:ins w:id="1587" w:author="Fowler Victoria" w:date="2024-01-17T11:29:00Z">
        <w:r w:rsidRPr="00A06FCD">
          <w:rPr>
            <w:rFonts w:ascii="Arial" w:hAnsi="Arial" w:cs="Arial"/>
            <w:b/>
            <w:sz w:val="20"/>
            <w:szCs w:val="20"/>
            <w:u w:val="single"/>
            <w:rPrChange w:id="1588" w:author="Fowler Victoria" w:date="2024-01-17T11:57:00Z">
              <w:rPr>
                <w:rFonts w:ascii="Arial" w:hAnsi="Arial" w:cs="Arial"/>
                <w:b/>
                <w:sz w:val="20"/>
                <w:szCs w:val="20"/>
              </w:rPr>
            </w:rPrChange>
          </w:rPr>
          <w:t>Reporting of Accidents, Hazards, Near Misses</w:t>
        </w:r>
      </w:ins>
    </w:p>
    <w:p w14:paraId="71EB8CB8" w14:textId="77777777" w:rsidR="006627BA" w:rsidRPr="006C7CAB" w:rsidRDefault="006627BA" w:rsidP="006627BA">
      <w:pPr>
        <w:jc w:val="both"/>
        <w:rPr>
          <w:ins w:id="1589" w:author="Fowler Victoria" w:date="2024-01-17T11:29:00Z"/>
          <w:rFonts w:ascii="Arial" w:hAnsi="Arial" w:cs="Arial"/>
          <w:sz w:val="20"/>
          <w:szCs w:val="20"/>
        </w:rPr>
      </w:pPr>
      <w:ins w:id="1590" w:author="Fowler Victoria" w:date="2024-01-17T11:29:00Z">
        <w:r w:rsidRPr="006C7CAB">
          <w:rPr>
            <w:rFonts w:ascii="Arial" w:hAnsi="Arial" w:cs="Arial"/>
            <w:sz w:val="20"/>
            <w:szCs w:val="20"/>
          </w:rPr>
          <w:t xml:space="preserve">All accidents are recorded on Handsam, and staff have received training on how to log an incident.  </w:t>
        </w:r>
      </w:ins>
    </w:p>
    <w:p w14:paraId="74827470" w14:textId="77777777" w:rsidR="006627BA" w:rsidRPr="006C7CAB" w:rsidRDefault="006627BA" w:rsidP="006627BA">
      <w:pPr>
        <w:jc w:val="both"/>
        <w:rPr>
          <w:ins w:id="1591" w:author="Fowler Victoria" w:date="2024-01-17T11:29:00Z"/>
          <w:rFonts w:ascii="Arial" w:hAnsi="Arial" w:cs="Arial"/>
          <w:sz w:val="20"/>
          <w:szCs w:val="20"/>
        </w:rPr>
      </w:pPr>
    </w:p>
    <w:p w14:paraId="4BB9E7CB" w14:textId="77777777" w:rsidR="006627BA" w:rsidRPr="006C7CAB" w:rsidRDefault="006627BA">
      <w:pPr>
        <w:widowControl/>
        <w:numPr>
          <w:ilvl w:val="0"/>
          <w:numId w:val="66"/>
        </w:numPr>
        <w:spacing w:after="120"/>
        <w:rPr>
          <w:ins w:id="1592" w:author="Fowler Victoria" w:date="2024-01-17T11:29:00Z"/>
          <w:rFonts w:ascii="Arial" w:eastAsia="MS Mincho" w:hAnsi="Arial" w:cs="Arial"/>
          <w:sz w:val="20"/>
          <w:szCs w:val="20"/>
        </w:rPr>
        <w:pPrChange w:id="1593" w:author="Fowler Victoria" w:date="2024-01-17T11:29:00Z">
          <w:pPr>
            <w:widowControl/>
            <w:numPr>
              <w:numId w:val="23"/>
            </w:numPr>
            <w:spacing w:after="120"/>
            <w:ind w:left="340" w:hanging="170"/>
          </w:pPr>
        </w:pPrChange>
      </w:pPr>
      <w:ins w:id="1594" w:author="Fowler Victoria" w:date="2024-01-17T11:29:00Z">
        <w:r w:rsidRPr="006C7CAB">
          <w:rPr>
            <w:rFonts w:ascii="Arial" w:eastAsia="MS Mincho" w:hAnsi="Arial" w:cs="Arial"/>
            <w:sz w:val="20"/>
            <w:szCs w:val="20"/>
          </w:rPr>
          <w:t xml:space="preserve">Handsam incident reports will be completed as soon as possible after the accident occurs by the member of staff or first aider who deals with it. </w:t>
        </w:r>
      </w:ins>
    </w:p>
    <w:p w14:paraId="35FE415F" w14:textId="77777777" w:rsidR="006627BA" w:rsidRPr="006C7CAB" w:rsidRDefault="006627BA">
      <w:pPr>
        <w:widowControl/>
        <w:numPr>
          <w:ilvl w:val="0"/>
          <w:numId w:val="66"/>
        </w:numPr>
        <w:spacing w:after="120"/>
        <w:rPr>
          <w:ins w:id="1595" w:author="Fowler Victoria" w:date="2024-01-17T11:29:00Z"/>
          <w:rFonts w:ascii="Arial" w:eastAsia="MS Mincho" w:hAnsi="Arial" w:cs="Arial"/>
          <w:sz w:val="20"/>
          <w:szCs w:val="20"/>
        </w:rPr>
        <w:pPrChange w:id="1596" w:author="Fowler Victoria" w:date="2024-01-17T11:29:00Z">
          <w:pPr>
            <w:widowControl/>
            <w:numPr>
              <w:numId w:val="23"/>
            </w:numPr>
            <w:spacing w:after="120"/>
            <w:ind w:left="340" w:hanging="170"/>
          </w:pPr>
        </w:pPrChange>
      </w:pPr>
      <w:ins w:id="1597" w:author="Fowler Victoria" w:date="2024-01-17T11:29:00Z">
        <w:r w:rsidRPr="006C7CAB">
          <w:rPr>
            <w:rFonts w:ascii="Arial" w:eastAsia="MS Mincho" w:hAnsi="Arial" w:cs="Arial"/>
            <w:sz w:val="20"/>
            <w:szCs w:val="20"/>
          </w:rPr>
          <w:t>As much detail as possible will be supplied when reporting an accident</w:t>
        </w:r>
      </w:ins>
    </w:p>
    <w:p w14:paraId="761E9F31" w14:textId="77777777" w:rsidR="006627BA" w:rsidRPr="006C7CAB" w:rsidRDefault="006627BA">
      <w:pPr>
        <w:widowControl/>
        <w:numPr>
          <w:ilvl w:val="0"/>
          <w:numId w:val="66"/>
        </w:numPr>
        <w:spacing w:after="120"/>
        <w:rPr>
          <w:ins w:id="1598" w:author="Fowler Victoria" w:date="2024-01-17T11:29:00Z"/>
          <w:rFonts w:ascii="Arial" w:eastAsia="MS Mincho" w:hAnsi="Arial" w:cs="Arial"/>
          <w:sz w:val="20"/>
          <w:szCs w:val="20"/>
        </w:rPr>
        <w:pPrChange w:id="1599" w:author="Fowler Victoria" w:date="2024-01-17T11:29:00Z">
          <w:pPr>
            <w:widowControl/>
            <w:numPr>
              <w:numId w:val="23"/>
            </w:numPr>
            <w:spacing w:after="120"/>
            <w:ind w:left="340" w:hanging="170"/>
          </w:pPr>
        </w:pPrChange>
      </w:pPr>
      <w:ins w:id="1600" w:author="Fowler Victoria" w:date="2024-01-17T11:29:00Z">
        <w:r w:rsidRPr="006C7CAB">
          <w:rPr>
            <w:rFonts w:ascii="Arial" w:eastAsia="MS Mincho" w:hAnsi="Arial" w:cs="Arial"/>
            <w:sz w:val="20"/>
            <w:szCs w:val="20"/>
          </w:rPr>
          <w:t>Information about injuries will also be stored on Handsam</w:t>
        </w:r>
      </w:ins>
    </w:p>
    <w:p w14:paraId="0FCE1829" w14:textId="77777777" w:rsidR="006627BA" w:rsidRPr="006C7CAB" w:rsidRDefault="006627BA">
      <w:pPr>
        <w:widowControl/>
        <w:numPr>
          <w:ilvl w:val="0"/>
          <w:numId w:val="66"/>
        </w:numPr>
        <w:spacing w:after="120"/>
        <w:rPr>
          <w:ins w:id="1601" w:author="Fowler Victoria" w:date="2024-01-17T11:29:00Z"/>
          <w:rFonts w:ascii="Arial" w:eastAsia="MS Mincho" w:hAnsi="Arial" w:cs="Arial"/>
          <w:sz w:val="20"/>
          <w:szCs w:val="20"/>
        </w:rPr>
        <w:pPrChange w:id="1602" w:author="Fowler Victoria" w:date="2024-01-17T11:29:00Z">
          <w:pPr>
            <w:widowControl/>
            <w:numPr>
              <w:numId w:val="23"/>
            </w:numPr>
            <w:spacing w:after="120"/>
            <w:ind w:left="340" w:hanging="170"/>
          </w:pPr>
        </w:pPrChange>
      </w:pPr>
      <w:ins w:id="1603" w:author="Fowler Victoria" w:date="2024-01-17T11:29:00Z">
        <w:r w:rsidRPr="006C7CAB">
          <w:rPr>
            <w:rFonts w:ascii="Arial" w:eastAsia="MS Mincho" w:hAnsi="Arial" w:cs="Arial"/>
            <w:sz w:val="20"/>
            <w:szCs w:val="20"/>
          </w:rPr>
          <w:t>Records held will be retained by the school for a minimum of 3 years, in accordance with regulation 25 of the Social Security (Claims and Payments) Regulations 1979, and then securely disposed of.</w:t>
        </w:r>
      </w:ins>
    </w:p>
    <w:p w14:paraId="70818C06" w14:textId="77777777" w:rsidR="006627BA" w:rsidRPr="006C7CAB" w:rsidRDefault="006627BA" w:rsidP="006627BA">
      <w:pPr>
        <w:jc w:val="both"/>
        <w:rPr>
          <w:ins w:id="1604" w:author="Fowler Victoria" w:date="2024-01-17T11:29:00Z"/>
          <w:rFonts w:ascii="Arial" w:hAnsi="Arial" w:cs="Arial"/>
          <w:sz w:val="20"/>
          <w:szCs w:val="20"/>
        </w:rPr>
      </w:pPr>
      <w:ins w:id="1605" w:author="Fowler Victoria" w:date="2024-01-17T11:29:00Z">
        <w:r w:rsidRPr="006C7CAB">
          <w:rPr>
            <w:rFonts w:ascii="Arial" w:hAnsi="Arial" w:cs="Arial"/>
            <w:sz w:val="20"/>
            <w:szCs w:val="20"/>
          </w:rPr>
          <w:t>All staff are encouraged to report accidents, incidents and near misses, firstly to their phase leader, to investigate so they can implement means to prevent a recurrence and if further action needs to be taken to the Site Manager.</w:t>
        </w:r>
      </w:ins>
    </w:p>
    <w:p w14:paraId="34E5A5AF" w14:textId="32994586" w:rsidR="006627BA" w:rsidRPr="00A06FCD" w:rsidRDefault="006627BA" w:rsidP="006627BA">
      <w:pPr>
        <w:pStyle w:val="Subhead2"/>
        <w:rPr>
          <w:ins w:id="1606" w:author="Fowler Victoria" w:date="2024-01-17T11:29:00Z"/>
          <w:rFonts w:cs="Arial"/>
          <w:color w:val="auto"/>
          <w:sz w:val="20"/>
          <w:szCs w:val="20"/>
          <w:u w:val="single"/>
          <w:lang w:val="en-GB"/>
          <w:rPrChange w:id="1607" w:author="Fowler Victoria" w:date="2024-01-17T11:57:00Z">
            <w:rPr>
              <w:ins w:id="1608" w:author="Fowler Victoria" w:date="2024-01-17T11:29:00Z"/>
              <w:rFonts w:cs="Arial"/>
              <w:color w:val="auto"/>
              <w:sz w:val="20"/>
              <w:szCs w:val="20"/>
              <w:lang w:val="en-GB"/>
            </w:rPr>
          </w:rPrChange>
        </w:rPr>
      </w:pPr>
      <w:ins w:id="1609" w:author="Fowler Victoria" w:date="2024-01-17T11:29:00Z">
        <w:r w:rsidRPr="00A06FCD">
          <w:rPr>
            <w:rFonts w:cs="Arial"/>
            <w:color w:val="auto"/>
            <w:sz w:val="20"/>
            <w:szCs w:val="20"/>
            <w:u w:val="single"/>
            <w:lang w:val="en-GB"/>
            <w:rPrChange w:id="1610" w:author="Fowler Victoria" w:date="2024-01-17T11:57:00Z">
              <w:rPr>
                <w:rFonts w:cs="Arial"/>
                <w:color w:val="auto"/>
                <w:sz w:val="20"/>
                <w:szCs w:val="20"/>
                <w:lang w:val="en-GB"/>
              </w:rPr>
            </w:rPrChange>
          </w:rPr>
          <w:t xml:space="preserve">Reporting to the Health and Safety Executive </w:t>
        </w:r>
      </w:ins>
    </w:p>
    <w:p w14:paraId="69120CCE" w14:textId="77777777" w:rsidR="006627BA" w:rsidRPr="006C7CAB" w:rsidRDefault="006627BA" w:rsidP="006627BA">
      <w:pPr>
        <w:rPr>
          <w:ins w:id="1611" w:author="Fowler Victoria" w:date="2024-01-17T11:29:00Z"/>
          <w:rFonts w:ascii="Arial" w:hAnsi="Arial" w:cs="Arial"/>
          <w:sz w:val="20"/>
          <w:szCs w:val="20"/>
          <w:lang w:val="en-GB"/>
        </w:rPr>
      </w:pPr>
      <w:ins w:id="1612" w:author="Fowler Victoria" w:date="2024-01-17T11:29:00Z">
        <w:r w:rsidRPr="006C7CAB">
          <w:rPr>
            <w:rFonts w:ascii="Arial" w:hAnsi="Arial" w:cs="Arial"/>
            <w:sz w:val="20"/>
            <w:szCs w:val="20"/>
            <w:lang w:val="en-GB"/>
          </w:rPr>
          <w:t>The Headteacher will keep a record of any accident which results in a reportable injury, disease, or dangerous occurrence as defined in the RIDDOR 2013 legislation (regulations 4, 5, 6 and 7).</w:t>
        </w:r>
      </w:ins>
    </w:p>
    <w:p w14:paraId="748219B1" w14:textId="77777777" w:rsidR="006627BA" w:rsidRPr="006C7CAB" w:rsidRDefault="006627BA" w:rsidP="006627BA">
      <w:pPr>
        <w:pStyle w:val="1bodycopy10pt"/>
        <w:rPr>
          <w:ins w:id="1613" w:author="Fowler Victoria" w:date="2024-01-17T11:29:00Z"/>
          <w:rFonts w:cs="Arial"/>
          <w:szCs w:val="20"/>
          <w:lang w:val="en-GB" w:eastAsia="en-GB"/>
        </w:rPr>
      </w:pPr>
      <w:ins w:id="1614" w:author="Fowler Victoria" w:date="2024-01-17T11:29:00Z">
        <w:r w:rsidRPr="006C7CAB">
          <w:rPr>
            <w:rFonts w:cs="Arial"/>
            <w:szCs w:val="20"/>
            <w:lang w:val="en-GB"/>
          </w:rPr>
          <w:t xml:space="preserve">The Headteacher will report these to the HSE as soon as is reasonably practicable and in any event within 10 days of the incident – except where indicated below. </w:t>
        </w:r>
        <w:r w:rsidRPr="006C7CAB">
          <w:rPr>
            <w:rFonts w:cs="Arial"/>
            <w:szCs w:val="20"/>
            <w:lang w:val="en-GB" w:eastAsia="en-GB"/>
          </w:rPr>
          <w:t xml:space="preserve">Fatal and major injuries and dangerous occurrences will be reported without delay (i.e. by telephone) and followed up in writing within 10 days.  </w:t>
        </w:r>
      </w:ins>
    </w:p>
    <w:p w14:paraId="3E2099DB" w14:textId="77777777" w:rsidR="006627BA" w:rsidRPr="006C7CAB" w:rsidRDefault="006627BA" w:rsidP="006627BA">
      <w:pPr>
        <w:rPr>
          <w:ins w:id="1615" w:author="Fowler Victoria" w:date="2024-01-17T11:29:00Z"/>
          <w:rFonts w:ascii="Arial" w:hAnsi="Arial" w:cs="Arial"/>
          <w:b/>
          <w:bCs/>
          <w:sz w:val="20"/>
          <w:szCs w:val="20"/>
          <w:lang w:val="en-GB"/>
        </w:rPr>
      </w:pPr>
      <w:ins w:id="1616" w:author="Fowler Victoria" w:date="2024-01-17T11:29:00Z">
        <w:r w:rsidRPr="006C7CAB">
          <w:rPr>
            <w:rFonts w:ascii="Arial" w:hAnsi="Arial" w:cs="Arial"/>
            <w:b/>
            <w:bCs/>
            <w:sz w:val="20"/>
            <w:szCs w:val="20"/>
            <w:lang w:val="en-GB"/>
          </w:rPr>
          <w:t>School staff: reportable injuries, diseases or dangerous occurrences</w:t>
        </w:r>
      </w:ins>
    </w:p>
    <w:p w14:paraId="03BB3876" w14:textId="77777777" w:rsidR="006627BA" w:rsidRPr="006C7CAB" w:rsidRDefault="006627BA" w:rsidP="006627BA">
      <w:pPr>
        <w:rPr>
          <w:ins w:id="1617" w:author="Fowler Victoria" w:date="2024-01-17T11:29:00Z"/>
          <w:rFonts w:ascii="Arial" w:hAnsi="Arial" w:cs="Arial"/>
          <w:sz w:val="20"/>
          <w:szCs w:val="20"/>
          <w:lang w:val="en-GB"/>
        </w:rPr>
      </w:pPr>
      <w:ins w:id="1618" w:author="Fowler Victoria" w:date="2024-01-17T11:29:00Z">
        <w:r w:rsidRPr="006C7CAB">
          <w:rPr>
            <w:rFonts w:ascii="Arial" w:hAnsi="Arial" w:cs="Arial"/>
            <w:sz w:val="20"/>
            <w:szCs w:val="20"/>
            <w:lang w:val="en-GB"/>
          </w:rPr>
          <w:t>These include:</w:t>
        </w:r>
      </w:ins>
    </w:p>
    <w:p w14:paraId="4071A86F" w14:textId="77777777" w:rsidR="006627BA" w:rsidRPr="006C7CAB" w:rsidRDefault="006627BA" w:rsidP="006627BA">
      <w:pPr>
        <w:pStyle w:val="4Bulletedcopyblue"/>
        <w:numPr>
          <w:ilvl w:val="0"/>
          <w:numId w:val="40"/>
        </w:numPr>
        <w:rPr>
          <w:ins w:id="1619" w:author="Fowler Victoria" w:date="2024-01-17T11:29:00Z"/>
          <w:lang w:val="en-GB"/>
        </w:rPr>
      </w:pPr>
      <w:ins w:id="1620" w:author="Fowler Victoria" w:date="2024-01-17T11:29:00Z">
        <w:r w:rsidRPr="006C7CAB">
          <w:rPr>
            <w:lang w:val="en-GB"/>
          </w:rPr>
          <w:t>Death</w:t>
        </w:r>
      </w:ins>
    </w:p>
    <w:p w14:paraId="6357928C" w14:textId="77777777" w:rsidR="006627BA" w:rsidRPr="006C7CAB" w:rsidRDefault="006627BA" w:rsidP="006627BA">
      <w:pPr>
        <w:pStyle w:val="4Bulletedcopyblue"/>
        <w:numPr>
          <w:ilvl w:val="0"/>
          <w:numId w:val="40"/>
        </w:numPr>
        <w:rPr>
          <w:ins w:id="1621" w:author="Fowler Victoria" w:date="2024-01-17T11:29:00Z"/>
          <w:lang w:val="en-GB"/>
        </w:rPr>
      </w:pPr>
      <w:ins w:id="1622" w:author="Fowler Victoria" w:date="2024-01-17T11:29:00Z">
        <w:r w:rsidRPr="006C7CAB">
          <w:rPr>
            <w:lang w:val="en-GB"/>
          </w:rPr>
          <w:t>Specified injuries, which are:</w:t>
        </w:r>
      </w:ins>
    </w:p>
    <w:p w14:paraId="319DF81A" w14:textId="77777777" w:rsidR="006627BA" w:rsidRPr="006C7CAB" w:rsidRDefault="006627BA" w:rsidP="006627BA">
      <w:pPr>
        <w:pStyle w:val="Bulletedcopylevel2"/>
        <w:rPr>
          <w:ins w:id="1623" w:author="Fowler Victoria" w:date="2024-01-17T11:29:00Z"/>
          <w:rFonts w:cs="Arial"/>
          <w:szCs w:val="20"/>
          <w:lang w:val="en-GB"/>
        </w:rPr>
      </w:pPr>
      <w:ins w:id="1624" w:author="Fowler Victoria" w:date="2024-01-17T11:29:00Z">
        <w:r w:rsidRPr="006C7CAB">
          <w:rPr>
            <w:rFonts w:cs="Arial"/>
            <w:szCs w:val="20"/>
            <w:lang w:val="en-GB"/>
          </w:rPr>
          <w:t>Fractures, other than to fingers, thumbs and toes</w:t>
        </w:r>
      </w:ins>
    </w:p>
    <w:p w14:paraId="1443BEDC" w14:textId="77777777" w:rsidR="006627BA" w:rsidRPr="006C7CAB" w:rsidRDefault="006627BA" w:rsidP="006627BA">
      <w:pPr>
        <w:pStyle w:val="Bulletedcopylevel2"/>
        <w:rPr>
          <w:ins w:id="1625" w:author="Fowler Victoria" w:date="2024-01-17T11:29:00Z"/>
          <w:rFonts w:cs="Arial"/>
          <w:szCs w:val="20"/>
          <w:lang w:val="en-GB"/>
        </w:rPr>
      </w:pPr>
      <w:ins w:id="1626" w:author="Fowler Victoria" w:date="2024-01-17T11:29:00Z">
        <w:r w:rsidRPr="006C7CAB">
          <w:rPr>
            <w:rFonts w:cs="Arial"/>
            <w:szCs w:val="20"/>
            <w:lang w:val="en-GB"/>
          </w:rPr>
          <w:t>Amputations</w:t>
        </w:r>
      </w:ins>
    </w:p>
    <w:p w14:paraId="05FDC75B" w14:textId="77777777" w:rsidR="006627BA" w:rsidRPr="006C7CAB" w:rsidRDefault="006627BA" w:rsidP="006627BA">
      <w:pPr>
        <w:pStyle w:val="Bulletedcopylevel2"/>
        <w:rPr>
          <w:ins w:id="1627" w:author="Fowler Victoria" w:date="2024-01-17T11:29:00Z"/>
          <w:rFonts w:cs="Arial"/>
          <w:szCs w:val="20"/>
          <w:lang w:val="en-GB"/>
        </w:rPr>
      </w:pPr>
      <w:ins w:id="1628" w:author="Fowler Victoria" w:date="2024-01-17T11:29:00Z">
        <w:r w:rsidRPr="006C7CAB">
          <w:rPr>
            <w:rFonts w:cs="Arial"/>
            <w:szCs w:val="20"/>
            <w:lang w:val="en-GB"/>
          </w:rPr>
          <w:t>Any injury likely to lead to permanent loss of sight or reduction in sight</w:t>
        </w:r>
      </w:ins>
    </w:p>
    <w:p w14:paraId="73D5A1D5" w14:textId="77777777" w:rsidR="006627BA" w:rsidRPr="006C7CAB" w:rsidRDefault="006627BA" w:rsidP="006627BA">
      <w:pPr>
        <w:pStyle w:val="Bulletedcopylevel2"/>
        <w:rPr>
          <w:ins w:id="1629" w:author="Fowler Victoria" w:date="2024-01-17T11:29:00Z"/>
          <w:rFonts w:cs="Arial"/>
          <w:szCs w:val="20"/>
          <w:lang w:val="en-GB"/>
        </w:rPr>
      </w:pPr>
      <w:ins w:id="1630" w:author="Fowler Victoria" w:date="2024-01-17T11:29:00Z">
        <w:r w:rsidRPr="006C7CAB">
          <w:rPr>
            <w:rFonts w:cs="Arial"/>
            <w:szCs w:val="20"/>
            <w:lang w:val="en-GB"/>
          </w:rPr>
          <w:t>Any crush injury to the head or torso causing damage to the brain or internal organs</w:t>
        </w:r>
      </w:ins>
    </w:p>
    <w:p w14:paraId="65AE55EC" w14:textId="77777777" w:rsidR="006627BA" w:rsidRPr="006C7CAB" w:rsidRDefault="006627BA" w:rsidP="006627BA">
      <w:pPr>
        <w:pStyle w:val="Bulletedcopylevel2"/>
        <w:rPr>
          <w:ins w:id="1631" w:author="Fowler Victoria" w:date="2024-01-17T11:29:00Z"/>
          <w:rFonts w:cs="Arial"/>
          <w:szCs w:val="20"/>
          <w:lang w:val="en-GB"/>
        </w:rPr>
      </w:pPr>
      <w:ins w:id="1632" w:author="Fowler Victoria" w:date="2024-01-17T11:29:00Z">
        <w:r w:rsidRPr="006C7CAB">
          <w:rPr>
            <w:rFonts w:cs="Arial"/>
            <w:szCs w:val="20"/>
            <w:lang w:val="en-GB"/>
          </w:rPr>
          <w:t>Serious burns (including scalding) which:</w:t>
        </w:r>
      </w:ins>
    </w:p>
    <w:p w14:paraId="6C232E26" w14:textId="77777777" w:rsidR="006627BA" w:rsidRPr="006C7CAB" w:rsidRDefault="006627BA" w:rsidP="006627BA">
      <w:pPr>
        <w:widowControl/>
        <w:numPr>
          <w:ilvl w:val="1"/>
          <w:numId w:val="25"/>
        </w:numPr>
        <w:spacing w:after="120"/>
        <w:rPr>
          <w:ins w:id="1633" w:author="Fowler Victoria" w:date="2024-01-17T11:29:00Z"/>
          <w:rFonts w:ascii="Arial" w:eastAsia="Times New Roman" w:hAnsi="Arial" w:cs="Arial"/>
          <w:sz w:val="20"/>
          <w:szCs w:val="20"/>
          <w:lang w:val="en-GB"/>
        </w:rPr>
      </w:pPr>
      <w:ins w:id="1634" w:author="Fowler Victoria" w:date="2024-01-17T11:29:00Z">
        <w:r w:rsidRPr="006C7CAB">
          <w:rPr>
            <w:rFonts w:ascii="Arial" w:eastAsia="Times New Roman" w:hAnsi="Arial" w:cs="Arial"/>
            <w:sz w:val="20"/>
            <w:szCs w:val="20"/>
            <w:lang w:val="en-GB"/>
          </w:rPr>
          <w:lastRenderedPageBreak/>
          <w:t>Covers more than 10% of the whole body’s total surface area; or</w:t>
        </w:r>
      </w:ins>
    </w:p>
    <w:p w14:paraId="1CAE6BD5" w14:textId="77777777" w:rsidR="006627BA" w:rsidRPr="006C7CAB" w:rsidRDefault="006627BA" w:rsidP="006627BA">
      <w:pPr>
        <w:widowControl/>
        <w:numPr>
          <w:ilvl w:val="1"/>
          <w:numId w:val="25"/>
        </w:numPr>
        <w:spacing w:after="120"/>
        <w:rPr>
          <w:ins w:id="1635" w:author="Fowler Victoria" w:date="2024-01-17T11:29:00Z"/>
          <w:rFonts w:ascii="Arial" w:eastAsia="Times New Roman" w:hAnsi="Arial" w:cs="Arial"/>
          <w:sz w:val="20"/>
          <w:szCs w:val="20"/>
          <w:lang w:val="en-GB"/>
        </w:rPr>
      </w:pPr>
      <w:ins w:id="1636" w:author="Fowler Victoria" w:date="2024-01-17T11:29:00Z">
        <w:r w:rsidRPr="006C7CAB">
          <w:rPr>
            <w:rFonts w:ascii="Arial" w:eastAsia="Times New Roman" w:hAnsi="Arial" w:cs="Arial"/>
            <w:sz w:val="20"/>
            <w:szCs w:val="20"/>
            <w:lang w:val="en-GB"/>
          </w:rPr>
          <w:t>Causes significant damage to the eyes, respiratory system or other vital organs</w:t>
        </w:r>
      </w:ins>
    </w:p>
    <w:p w14:paraId="6A6B7FF3" w14:textId="77777777" w:rsidR="006627BA" w:rsidRPr="006C7CAB" w:rsidRDefault="006627BA" w:rsidP="006627BA">
      <w:pPr>
        <w:pStyle w:val="Bulletedcopylevel2"/>
        <w:rPr>
          <w:ins w:id="1637" w:author="Fowler Victoria" w:date="2024-01-17T11:29:00Z"/>
          <w:rFonts w:cs="Arial"/>
          <w:szCs w:val="20"/>
          <w:lang w:val="en-GB"/>
        </w:rPr>
      </w:pPr>
      <w:ins w:id="1638" w:author="Fowler Victoria" w:date="2024-01-17T11:29:00Z">
        <w:r w:rsidRPr="006C7CAB">
          <w:rPr>
            <w:rFonts w:cs="Arial"/>
            <w:szCs w:val="20"/>
            <w:lang w:val="en-GB"/>
          </w:rPr>
          <w:t>Any scalping requiring hospital treatment</w:t>
        </w:r>
      </w:ins>
    </w:p>
    <w:p w14:paraId="3918889C" w14:textId="77777777" w:rsidR="006627BA" w:rsidRPr="006C7CAB" w:rsidRDefault="006627BA" w:rsidP="006627BA">
      <w:pPr>
        <w:pStyle w:val="Bulletedcopylevel2"/>
        <w:rPr>
          <w:ins w:id="1639" w:author="Fowler Victoria" w:date="2024-01-17T11:29:00Z"/>
          <w:rFonts w:cs="Arial"/>
          <w:szCs w:val="20"/>
          <w:lang w:val="en-GB"/>
        </w:rPr>
      </w:pPr>
      <w:ins w:id="1640" w:author="Fowler Victoria" w:date="2024-01-17T11:29:00Z">
        <w:r w:rsidRPr="006C7CAB">
          <w:rPr>
            <w:rFonts w:cs="Arial"/>
            <w:szCs w:val="20"/>
            <w:lang w:val="en-GB"/>
          </w:rPr>
          <w:t>Any loss of consciousness caused by head injury or asphyxia</w:t>
        </w:r>
      </w:ins>
    </w:p>
    <w:p w14:paraId="7D3DA1C2" w14:textId="77777777" w:rsidR="006627BA" w:rsidRPr="006C7CAB" w:rsidRDefault="006627BA" w:rsidP="006627BA">
      <w:pPr>
        <w:pStyle w:val="Bulletedcopylevel2"/>
        <w:rPr>
          <w:ins w:id="1641" w:author="Fowler Victoria" w:date="2024-01-17T11:29:00Z"/>
          <w:rFonts w:cs="Arial"/>
          <w:szCs w:val="20"/>
          <w:lang w:val="en-GB"/>
        </w:rPr>
      </w:pPr>
      <w:ins w:id="1642" w:author="Fowler Victoria" w:date="2024-01-17T11:29:00Z">
        <w:r w:rsidRPr="006C7CAB">
          <w:rPr>
            <w:rFonts w:cs="Arial"/>
            <w:szCs w:val="20"/>
            <w:lang w:val="en-GB"/>
          </w:rPr>
          <w:t>Any other injury arising from working in an enclosed space which leads to hypothermia or heat-induced illness, or requires resuscitation or admittance to hospital for more than 24 hours</w:t>
        </w:r>
      </w:ins>
    </w:p>
    <w:p w14:paraId="40738E8E" w14:textId="77777777" w:rsidR="006627BA" w:rsidRPr="006C7CAB" w:rsidRDefault="006627BA" w:rsidP="006627BA">
      <w:pPr>
        <w:pStyle w:val="4Bulletedcopyblue"/>
        <w:numPr>
          <w:ilvl w:val="0"/>
          <w:numId w:val="41"/>
        </w:numPr>
        <w:rPr>
          <w:ins w:id="1643" w:author="Fowler Victoria" w:date="2024-01-17T11:29:00Z"/>
          <w:lang w:val="en-GB"/>
        </w:rPr>
      </w:pPr>
      <w:ins w:id="1644" w:author="Fowler Victoria" w:date="2024-01-17T11:29:00Z">
        <w:r w:rsidRPr="006C7CAB">
          <w:rPr>
            <w:lang w:val="en-GB"/>
          </w:rPr>
          <w:t>Work-related injuries</w:t>
        </w:r>
        <w:r w:rsidRPr="006C7CAB">
          <w:t xml:space="preserve"> </w:t>
        </w:r>
        <w:r w:rsidRPr="006C7CAB">
          <w:rPr>
            <w:lang w:val="en-GB"/>
          </w:rPr>
          <w:t>that lead to an employee being</w:t>
        </w:r>
        <w:r w:rsidRPr="006C7CAB">
          <w:t xml:space="preserve"> </w:t>
        </w:r>
        <w:r w:rsidRPr="006C7CAB">
          <w:rPr>
            <w:lang w:val="en-GB"/>
          </w:rPr>
          <w:t>away from work or unable to perform their normal work duties for more than 7 consecutive days (not including the day of the incident). In this case, the Headteacher will report these to the HSE as soon as reasonably practicable and in any event within 15 days of the accident</w:t>
        </w:r>
      </w:ins>
    </w:p>
    <w:p w14:paraId="2C30B9D3" w14:textId="77777777" w:rsidR="006627BA" w:rsidRPr="006C7CAB" w:rsidRDefault="006627BA" w:rsidP="006627BA">
      <w:pPr>
        <w:pStyle w:val="4Bulletedcopyblue"/>
        <w:numPr>
          <w:ilvl w:val="0"/>
          <w:numId w:val="41"/>
        </w:numPr>
        <w:rPr>
          <w:ins w:id="1645" w:author="Fowler Victoria" w:date="2024-01-17T11:29:00Z"/>
          <w:lang w:val="en-GB"/>
        </w:rPr>
      </w:pPr>
      <w:ins w:id="1646" w:author="Fowler Victoria" w:date="2024-01-17T11:29:00Z">
        <w:r w:rsidRPr="006C7CAB">
          <w:rPr>
            <w:lang w:val="en-GB"/>
          </w:rPr>
          <w:t>Occupational diseases where a doctor has made a written diagnosis that the disease is linked to occupational exposure. These include:</w:t>
        </w:r>
      </w:ins>
    </w:p>
    <w:p w14:paraId="64559E21" w14:textId="77777777" w:rsidR="006627BA" w:rsidRPr="006C7CAB" w:rsidRDefault="006627BA" w:rsidP="006627BA">
      <w:pPr>
        <w:pStyle w:val="Bulletedcopylevel2"/>
        <w:rPr>
          <w:ins w:id="1647" w:author="Fowler Victoria" w:date="2024-01-17T11:29:00Z"/>
          <w:rFonts w:cs="Arial"/>
          <w:szCs w:val="20"/>
          <w:lang w:val="en-GB"/>
        </w:rPr>
      </w:pPr>
      <w:ins w:id="1648" w:author="Fowler Victoria" w:date="2024-01-17T11:29:00Z">
        <w:r w:rsidRPr="006C7CAB">
          <w:rPr>
            <w:rFonts w:cs="Arial"/>
            <w:szCs w:val="20"/>
            <w:lang w:val="en-GB"/>
          </w:rPr>
          <w:t>Carpal tunnel syndrome</w:t>
        </w:r>
      </w:ins>
    </w:p>
    <w:p w14:paraId="43A046F5" w14:textId="77777777" w:rsidR="006627BA" w:rsidRPr="006C7CAB" w:rsidRDefault="006627BA" w:rsidP="006627BA">
      <w:pPr>
        <w:pStyle w:val="Bulletedcopylevel2"/>
        <w:rPr>
          <w:ins w:id="1649" w:author="Fowler Victoria" w:date="2024-01-17T11:29:00Z"/>
          <w:rFonts w:cs="Arial"/>
          <w:szCs w:val="20"/>
          <w:lang w:val="en-GB"/>
        </w:rPr>
      </w:pPr>
      <w:ins w:id="1650" w:author="Fowler Victoria" w:date="2024-01-17T11:29:00Z">
        <w:r w:rsidRPr="006C7CAB">
          <w:rPr>
            <w:rFonts w:cs="Arial"/>
            <w:szCs w:val="20"/>
            <w:lang w:val="en-GB"/>
          </w:rPr>
          <w:t>Severe cramp of the hand or forearm</w:t>
        </w:r>
      </w:ins>
    </w:p>
    <w:p w14:paraId="76CEFF37" w14:textId="77777777" w:rsidR="006627BA" w:rsidRPr="006C7CAB" w:rsidRDefault="006627BA" w:rsidP="006627BA">
      <w:pPr>
        <w:pStyle w:val="Bulletedcopylevel2"/>
        <w:rPr>
          <w:ins w:id="1651" w:author="Fowler Victoria" w:date="2024-01-17T11:29:00Z"/>
          <w:rFonts w:cs="Arial"/>
          <w:szCs w:val="20"/>
          <w:lang w:val="en-GB"/>
        </w:rPr>
      </w:pPr>
      <w:ins w:id="1652" w:author="Fowler Victoria" w:date="2024-01-17T11:29:00Z">
        <w:r w:rsidRPr="006C7CAB">
          <w:rPr>
            <w:rFonts w:cs="Arial"/>
            <w:szCs w:val="20"/>
            <w:lang w:val="en-GB"/>
          </w:rPr>
          <w:t>Occupational dermatitis, e.g. from exposure to strong acids or alkalis, including domestic bleach</w:t>
        </w:r>
      </w:ins>
    </w:p>
    <w:p w14:paraId="7E21D57E" w14:textId="77777777" w:rsidR="006627BA" w:rsidRPr="006C7CAB" w:rsidRDefault="006627BA" w:rsidP="006627BA">
      <w:pPr>
        <w:pStyle w:val="Bulletedcopylevel2"/>
        <w:rPr>
          <w:ins w:id="1653" w:author="Fowler Victoria" w:date="2024-01-17T11:29:00Z"/>
          <w:rFonts w:cs="Arial"/>
          <w:szCs w:val="20"/>
          <w:lang w:val="en-GB"/>
        </w:rPr>
      </w:pPr>
      <w:ins w:id="1654" w:author="Fowler Victoria" w:date="2024-01-17T11:29:00Z">
        <w:r w:rsidRPr="006C7CAB">
          <w:rPr>
            <w:rFonts w:cs="Arial"/>
            <w:szCs w:val="20"/>
            <w:lang w:val="en-GB"/>
          </w:rPr>
          <w:t>Hand-arm vibration syndrome</w:t>
        </w:r>
      </w:ins>
    </w:p>
    <w:p w14:paraId="73082DFE" w14:textId="77777777" w:rsidR="006627BA" w:rsidRPr="006C7CAB" w:rsidRDefault="006627BA" w:rsidP="006627BA">
      <w:pPr>
        <w:pStyle w:val="Bulletedcopylevel2"/>
        <w:rPr>
          <w:ins w:id="1655" w:author="Fowler Victoria" w:date="2024-01-17T11:29:00Z"/>
          <w:rFonts w:cs="Arial"/>
          <w:szCs w:val="20"/>
          <w:lang w:val="en-GB"/>
        </w:rPr>
      </w:pPr>
      <w:ins w:id="1656" w:author="Fowler Victoria" w:date="2024-01-17T11:29:00Z">
        <w:r w:rsidRPr="006C7CAB">
          <w:rPr>
            <w:rFonts w:cs="Arial"/>
            <w:szCs w:val="20"/>
            <w:lang w:val="en-GB"/>
          </w:rPr>
          <w:t xml:space="preserve">Occupational asthma, e.g from wood dust </w:t>
        </w:r>
      </w:ins>
    </w:p>
    <w:p w14:paraId="1BD966C8" w14:textId="77777777" w:rsidR="006627BA" w:rsidRPr="006C7CAB" w:rsidRDefault="006627BA" w:rsidP="006627BA">
      <w:pPr>
        <w:pStyle w:val="Bulletedcopylevel2"/>
        <w:rPr>
          <w:ins w:id="1657" w:author="Fowler Victoria" w:date="2024-01-17T11:29:00Z"/>
          <w:rFonts w:cs="Arial"/>
          <w:szCs w:val="20"/>
          <w:lang w:val="en-GB"/>
        </w:rPr>
      </w:pPr>
      <w:ins w:id="1658" w:author="Fowler Victoria" w:date="2024-01-17T11:29:00Z">
        <w:r w:rsidRPr="006C7CAB">
          <w:rPr>
            <w:rFonts w:cs="Arial"/>
            <w:szCs w:val="20"/>
            <w:lang w:val="en-GB"/>
          </w:rPr>
          <w:t>Tendonitis or tenosynovitis of the hand or forearm</w:t>
        </w:r>
      </w:ins>
    </w:p>
    <w:p w14:paraId="7E48C3B8" w14:textId="77777777" w:rsidR="006627BA" w:rsidRPr="006C7CAB" w:rsidRDefault="006627BA" w:rsidP="006627BA">
      <w:pPr>
        <w:pStyle w:val="Bulletedcopylevel2"/>
        <w:rPr>
          <w:ins w:id="1659" w:author="Fowler Victoria" w:date="2024-01-17T11:29:00Z"/>
          <w:rFonts w:cs="Arial"/>
          <w:szCs w:val="20"/>
          <w:lang w:val="en-GB"/>
        </w:rPr>
      </w:pPr>
      <w:ins w:id="1660" w:author="Fowler Victoria" w:date="2024-01-17T11:29:00Z">
        <w:r w:rsidRPr="006C7CAB">
          <w:rPr>
            <w:rFonts w:cs="Arial"/>
            <w:szCs w:val="20"/>
            <w:lang w:val="en-GB"/>
          </w:rPr>
          <w:t>Any occupational cancer</w:t>
        </w:r>
      </w:ins>
    </w:p>
    <w:p w14:paraId="48896B78" w14:textId="77777777" w:rsidR="006627BA" w:rsidRPr="006C7CAB" w:rsidRDefault="006627BA" w:rsidP="006627BA">
      <w:pPr>
        <w:pStyle w:val="Bulletedcopylevel2"/>
        <w:rPr>
          <w:ins w:id="1661" w:author="Fowler Victoria" w:date="2024-01-17T11:29:00Z"/>
          <w:rFonts w:cs="Arial"/>
          <w:szCs w:val="20"/>
          <w:lang w:val="en-GB"/>
        </w:rPr>
      </w:pPr>
      <w:ins w:id="1662" w:author="Fowler Victoria" w:date="2024-01-17T11:29:00Z">
        <w:r w:rsidRPr="006C7CAB">
          <w:rPr>
            <w:rFonts w:cs="Arial"/>
            <w:szCs w:val="20"/>
            <w:lang w:val="en-GB"/>
          </w:rPr>
          <w:t>Any disease attributed to an occupational exposure to a biological agent</w:t>
        </w:r>
      </w:ins>
    </w:p>
    <w:p w14:paraId="5AECBDB9" w14:textId="77777777" w:rsidR="006627BA" w:rsidRPr="006C7CAB" w:rsidRDefault="006627BA" w:rsidP="006627BA">
      <w:pPr>
        <w:pStyle w:val="4Bulletedcopyblue"/>
        <w:numPr>
          <w:ilvl w:val="0"/>
          <w:numId w:val="42"/>
        </w:numPr>
        <w:rPr>
          <w:ins w:id="1663" w:author="Fowler Victoria" w:date="2024-01-17T11:29:00Z"/>
          <w:lang w:val="en-GB"/>
        </w:rPr>
      </w:pPr>
      <w:ins w:id="1664" w:author="Fowler Victoria" w:date="2024-01-17T11:29:00Z">
        <w:r w:rsidRPr="006C7CAB">
          <w:rPr>
            <w:lang w:val="en-GB"/>
          </w:rPr>
          <w:t xml:space="preserve">Near-miss events that do not result in an injury, but could have done. Examples of near-miss events relevant to schools include, but are not limited to: </w:t>
        </w:r>
      </w:ins>
    </w:p>
    <w:p w14:paraId="473747F6" w14:textId="77777777" w:rsidR="006627BA" w:rsidRPr="006C7CAB" w:rsidRDefault="006627BA" w:rsidP="006627BA">
      <w:pPr>
        <w:pStyle w:val="Bulletedcopylevel2"/>
        <w:rPr>
          <w:ins w:id="1665" w:author="Fowler Victoria" w:date="2024-01-17T11:29:00Z"/>
          <w:rFonts w:cs="Arial"/>
          <w:szCs w:val="20"/>
          <w:lang w:val="en-GB"/>
        </w:rPr>
      </w:pPr>
      <w:ins w:id="1666" w:author="Fowler Victoria" w:date="2024-01-17T11:29:00Z">
        <w:r w:rsidRPr="006C7CAB">
          <w:rPr>
            <w:rFonts w:cs="Arial"/>
            <w:szCs w:val="20"/>
            <w:lang w:val="en-GB"/>
          </w:rPr>
          <w:t>The collapse or failure of load-bearing parts of lifts and lifting equipment</w:t>
        </w:r>
      </w:ins>
    </w:p>
    <w:p w14:paraId="2ED07578" w14:textId="77777777" w:rsidR="006627BA" w:rsidRPr="006C7CAB" w:rsidRDefault="006627BA" w:rsidP="006627BA">
      <w:pPr>
        <w:pStyle w:val="Bulletedcopylevel2"/>
        <w:rPr>
          <w:ins w:id="1667" w:author="Fowler Victoria" w:date="2024-01-17T11:29:00Z"/>
          <w:rFonts w:cs="Arial"/>
          <w:szCs w:val="20"/>
          <w:lang w:val="en-GB"/>
        </w:rPr>
      </w:pPr>
      <w:ins w:id="1668" w:author="Fowler Victoria" w:date="2024-01-17T11:29:00Z">
        <w:r w:rsidRPr="006C7CAB">
          <w:rPr>
            <w:rFonts w:cs="Arial"/>
            <w:szCs w:val="20"/>
            <w:lang w:val="en-GB"/>
          </w:rPr>
          <w:t>The accidental release of a biological agent likely to cause severe human illness</w:t>
        </w:r>
      </w:ins>
    </w:p>
    <w:p w14:paraId="0E3752EA" w14:textId="77777777" w:rsidR="006627BA" w:rsidRPr="006C7CAB" w:rsidRDefault="006627BA" w:rsidP="006627BA">
      <w:pPr>
        <w:pStyle w:val="Bulletedcopylevel2"/>
        <w:rPr>
          <w:ins w:id="1669" w:author="Fowler Victoria" w:date="2024-01-17T11:29:00Z"/>
          <w:rFonts w:cs="Arial"/>
          <w:szCs w:val="20"/>
          <w:lang w:val="en-GB"/>
        </w:rPr>
      </w:pPr>
      <w:ins w:id="1670" w:author="Fowler Victoria" w:date="2024-01-17T11:29:00Z">
        <w:r w:rsidRPr="006C7CAB">
          <w:rPr>
            <w:rFonts w:cs="Arial"/>
            <w:szCs w:val="20"/>
            <w:lang w:val="en-GB"/>
          </w:rPr>
          <w:t>The accidental release or escape of any substance that may cause a serious injury or damage to health</w:t>
        </w:r>
      </w:ins>
    </w:p>
    <w:p w14:paraId="7B749812" w14:textId="29A5C2D3" w:rsidR="006627BA" w:rsidRDefault="006627BA" w:rsidP="006627BA">
      <w:pPr>
        <w:pStyle w:val="Bulletedcopylevel2"/>
        <w:rPr>
          <w:ins w:id="1671" w:author="Fowler Victoria" w:date="2024-01-17T11:57:00Z"/>
          <w:rFonts w:cs="Arial"/>
          <w:szCs w:val="20"/>
          <w:lang w:val="en-GB"/>
        </w:rPr>
      </w:pPr>
      <w:ins w:id="1672" w:author="Fowler Victoria" w:date="2024-01-17T11:29:00Z">
        <w:r w:rsidRPr="006C7CAB">
          <w:rPr>
            <w:rFonts w:cs="Arial"/>
            <w:szCs w:val="20"/>
            <w:lang w:val="en-GB"/>
          </w:rPr>
          <w:t>An electrical short circuit or overload causing a fire or explosion</w:t>
        </w:r>
      </w:ins>
    </w:p>
    <w:p w14:paraId="572FD172" w14:textId="77777777" w:rsidR="00A06FCD" w:rsidRPr="006C7CAB" w:rsidRDefault="00A06FCD">
      <w:pPr>
        <w:pStyle w:val="Bulletedcopylevel2"/>
        <w:numPr>
          <w:ilvl w:val="0"/>
          <w:numId w:val="0"/>
        </w:numPr>
        <w:ind w:left="907"/>
        <w:rPr>
          <w:ins w:id="1673" w:author="Fowler Victoria" w:date="2024-01-17T11:29:00Z"/>
          <w:rFonts w:cs="Arial"/>
          <w:szCs w:val="20"/>
          <w:lang w:val="en-GB"/>
        </w:rPr>
        <w:pPrChange w:id="1674" w:author="Fowler Victoria" w:date="2024-01-17T11:57:00Z">
          <w:pPr>
            <w:pStyle w:val="Bulletedcopylevel2"/>
          </w:pPr>
        </w:pPrChange>
      </w:pPr>
    </w:p>
    <w:p w14:paraId="42FAEC2A" w14:textId="77777777" w:rsidR="006627BA" w:rsidRPr="00A06FCD" w:rsidRDefault="006627BA" w:rsidP="006627BA">
      <w:pPr>
        <w:rPr>
          <w:ins w:id="1675" w:author="Fowler Victoria" w:date="2024-01-17T11:29:00Z"/>
          <w:rFonts w:ascii="Arial" w:hAnsi="Arial" w:cs="Arial"/>
          <w:b/>
          <w:bCs/>
          <w:sz w:val="20"/>
          <w:szCs w:val="20"/>
          <w:u w:val="single"/>
          <w:lang w:val="en-GB"/>
          <w:rPrChange w:id="1676" w:author="Fowler Victoria" w:date="2024-01-17T11:57:00Z">
            <w:rPr>
              <w:ins w:id="1677" w:author="Fowler Victoria" w:date="2024-01-17T11:29:00Z"/>
              <w:rFonts w:ascii="Arial" w:hAnsi="Arial" w:cs="Arial"/>
              <w:b/>
              <w:bCs/>
              <w:sz w:val="20"/>
              <w:szCs w:val="20"/>
              <w:lang w:val="en-GB"/>
            </w:rPr>
          </w:rPrChange>
        </w:rPr>
      </w:pPr>
      <w:ins w:id="1678" w:author="Fowler Victoria" w:date="2024-01-17T11:29:00Z">
        <w:r w:rsidRPr="00A06FCD">
          <w:rPr>
            <w:rFonts w:ascii="Arial" w:hAnsi="Arial" w:cs="Arial"/>
            <w:b/>
            <w:bCs/>
            <w:sz w:val="20"/>
            <w:szCs w:val="20"/>
            <w:u w:val="single"/>
            <w:lang w:val="en-GB"/>
            <w:rPrChange w:id="1679" w:author="Fowler Victoria" w:date="2024-01-17T11:57:00Z">
              <w:rPr>
                <w:rFonts w:ascii="Arial" w:hAnsi="Arial" w:cs="Arial"/>
                <w:b/>
                <w:bCs/>
                <w:sz w:val="20"/>
                <w:szCs w:val="20"/>
                <w:lang w:val="en-GB"/>
              </w:rPr>
            </w:rPrChange>
          </w:rPr>
          <w:t xml:space="preserve">Pupils and other people who are not at work (e.g. visitors): reportable injuries, diseases or dangerous occurrences </w:t>
        </w:r>
      </w:ins>
    </w:p>
    <w:p w14:paraId="2F42EA64" w14:textId="77777777" w:rsidR="006627BA" w:rsidRPr="006C7CAB" w:rsidRDefault="006627BA" w:rsidP="006627BA">
      <w:pPr>
        <w:rPr>
          <w:ins w:id="1680" w:author="Fowler Victoria" w:date="2024-01-17T11:29:00Z"/>
          <w:rFonts w:ascii="Arial" w:hAnsi="Arial" w:cs="Arial"/>
          <w:sz w:val="20"/>
          <w:szCs w:val="20"/>
          <w:lang w:val="en-GB"/>
        </w:rPr>
      </w:pPr>
      <w:ins w:id="1681" w:author="Fowler Victoria" w:date="2024-01-17T11:29:00Z">
        <w:r w:rsidRPr="006C7CAB">
          <w:rPr>
            <w:rFonts w:ascii="Arial" w:hAnsi="Arial" w:cs="Arial"/>
            <w:sz w:val="20"/>
            <w:szCs w:val="20"/>
            <w:lang w:val="en-GB"/>
          </w:rPr>
          <w:t>These include:</w:t>
        </w:r>
      </w:ins>
    </w:p>
    <w:p w14:paraId="3526BDB8" w14:textId="77777777" w:rsidR="006627BA" w:rsidRPr="006C7CAB" w:rsidRDefault="006627BA" w:rsidP="006627BA">
      <w:pPr>
        <w:pStyle w:val="4Bulletedcopyblue"/>
        <w:numPr>
          <w:ilvl w:val="0"/>
          <w:numId w:val="43"/>
        </w:numPr>
        <w:rPr>
          <w:ins w:id="1682" w:author="Fowler Victoria" w:date="2024-01-17T11:29:00Z"/>
          <w:lang w:val="en-GB"/>
        </w:rPr>
      </w:pPr>
      <w:ins w:id="1683" w:author="Fowler Victoria" w:date="2024-01-17T11:29:00Z">
        <w:r w:rsidRPr="006C7CAB">
          <w:rPr>
            <w:lang w:val="en-GB"/>
          </w:rPr>
          <w:t>Death of a person that arose from, or was in connection with, a work activity*</w:t>
        </w:r>
      </w:ins>
    </w:p>
    <w:p w14:paraId="2A4908F2" w14:textId="77777777" w:rsidR="006627BA" w:rsidRPr="006C7CAB" w:rsidRDefault="006627BA" w:rsidP="006627BA">
      <w:pPr>
        <w:pStyle w:val="4Bulletedcopyblue"/>
        <w:numPr>
          <w:ilvl w:val="0"/>
          <w:numId w:val="43"/>
        </w:numPr>
        <w:rPr>
          <w:ins w:id="1684" w:author="Fowler Victoria" w:date="2024-01-17T11:29:00Z"/>
          <w:lang w:val="en-GB"/>
        </w:rPr>
      </w:pPr>
      <w:ins w:id="1685" w:author="Fowler Victoria" w:date="2024-01-17T11:29:00Z">
        <w:r w:rsidRPr="006C7CAB">
          <w:rPr>
            <w:lang w:val="en-GB"/>
          </w:rPr>
          <w:t>An injury that arose from, or was in connection with, a work activity* and the person is taken directly from the scene of the accident to hospital for treatment</w:t>
        </w:r>
      </w:ins>
    </w:p>
    <w:p w14:paraId="4EE9023B" w14:textId="77777777" w:rsidR="006627BA" w:rsidRPr="006C7CAB" w:rsidRDefault="006627BA" w:rsidP="006627BA">
      <w:pPr>
        <w:rPr>
          <w:ins w:id="1686" w:author="Fowler Victoria" w:date="2024-01-17T11:29:00Z"/>
          <w:rFonts w:ascii="Arial" w:eastAsia="Times New Roman" w:hAnsi="Arial" w:cs="Arial"/>
          <w:sz w:val="20"/>
          <w:szCs w:val="20"/>
          <w:lang w:val="en-GB"/>
        </w:rPr>
      </w:pPr>
      <w:ins w:id="1687" w:author="Fowler Victoria" w:date="2024-01-17T11:29:00Z">
        <w:r w:rsidRPr="006C7CAB">
          <w:rPr>
            <w:rFonts w:ascii="Arial" w:eastAsia="Times New Roman" w:hAnsi="Arial" w:cs="Arial"/>
            <w:sz w:val="20"/>
            <w:szCs w:val="20"/>
            <w:lang w:val="en-GB"/>
          </w:rPr>
          <w:t>*An accident “arises out of” or is “connected with a work activity” if it was caused by:</w:t>
        </w:r>
      </w:ins>
    </w:p>
    <w:p w14:paraId="5C0774DD" w14:textId="77777777" w:rsidR="006627BA" w:rsidRPr="006C7CAB" w:rsidRDefault="006627BA" w:rsidP="006627BA">
      <w:pPr>
        <w:pStyle w:val="4Bulletedcopyblue"/>
        <w:numPr>
          <w:ilvl w:val="0"/>
          <w:numId w:val="44"/>
        </w:numPr>
        <w:rPr>
          <w:ins w:id="1688" w:author="Fowler Victoria" w:date="2024-01-17T11:29:00Z"/>
          <w:lang w:val="en-GB"/>
        </w:rPr>
      </w:pPr>
      <w:ins w:id="1689" w:author="Fowler Victoria" w:date="2024-01-17T11:29:00Z">
        <w:r w:rsidRPr="006C7CAB">
          <w:rPr>
            <w:lang w:val="en-GB"/>
          </w:rPr>
          <w:t>A failure in the way a work activity was organised (e.g. inadequate supervision of a field trip)</w:t>
        </w:r>
      </w:ins>
    </w:p>
    <w:p w14:paraId="251B1D8D" w14:textId="77777777" w:rsidR="006627BA" w:rsidRPr="006C7CAB" w:rsidRDefault="006627BA" w:rsidP="006627BA">
      <w:pPr>
        <w:pStyle w:val="4Bulletedcopyblue"/>
        <w:numPr>
          <w:ilvl w:val="0"/>
          <w:numId w:val="44"/>
        </w:numPr>
        <w:rPr>
          <w:ins w:id="1690" w:author="Fowler Victoria" w:date="2024-01-17T11:29:00Z"/>
          <w:lang w:val="en-GB"/>
        </w:rPr>
      </w:pPr>
      <w:ins w:id="1691" w:author="Fowler Victoria" w:date="2024-01-17T11:29:00Z">
        <w:r w:rsidRPr="006C7CAB">
          <w:rPr>
            <w:lang w:val="en-GB"/>
          </w:rPr>
          <w:t>The way equipment or substances were used (e.g. lifts, machinery, experiments etc); and/or</w:t>
        </w:r>
      </w:ins>
    </w:p>
    <w:p w14:paraId="1C4966D8" w14:textId="77777777" w:rsidR="006627BA" w:rsidRPr="006C7CAB" w:rsidRDefault="006627BA" w:rsidP="006627BA">
      <w:pPr>
        <w:pStyle w:val="4Bulletedcopyblue"/>
        <w:numPr>
          <w:ilvl w:val="0"/>
          <w:numId w:val="44"/>
        </w:numPr>
        <w:rPr>
          <w:ins w:id="1692" w:author="Fowler Victoria" w:date="2024-01-17T11:29:00Z"/>
          <w:lang w:val="en-GB"/>
        </w:rPr>
      </w:pPr>
      <w:ins w:id="1693" w:author="Fowler Victoria" w:date="2024-01-17T11:29:00Z">
        <w:r w:rsidRPr="006C7CAB">
          <w:rPr>
            <w:lang w:val="en-GB"/>
          </w:rPr>
          <w:t>The condition of the premises (e.g. poorly maintained or slippery floors)</w:t>
        </w:r>
      </w:ins>
    </w:p>
    <w:p w14:paraId="46FB1DEC" w14:textId="77777777" w:rsidR="006627BA" w:rsidRPr="006C7CAB" w:rsidRDefault="006627BA" w:rsidP="006627BA">
      <w:pPr>
        <w:rPr>
          <w:ins w:id="1694" w:author="Fowler Victoria" w:date="2024-01-17T11:29:00Z"/>
          <w:rFonts w:ascii="Arial" w:hAnsi="Arial" w:cs="Arial"/>
          <w:sz w:val="20"/>
          <w:szCs w:val="20"/>
          <w:lang w:val="en-GB"/>
        </w:rPr>
      </w:pPr>
    </w:p>
    <w:p w14:paraId="2AB7BC14" w14:textId="77777777" w:rsidR="006627BA" w:rsidRPr="006C7CAB" w:rsidRDefault="006627BA" w:rsidP="006627BA">
      <w:pPr>
        <w:rPr>
          <w:ins w:id="1695" w:author="Fowler Victoria" w:date="2024-01-17T11:29:00Z"/>
          <w:rFonts w:ascii="Arial" w:hAnsi="Arial" w:cs="Arial"/>
          <w:sz w:val="20"/>
          <w:szCs w:val="20"/>
          <w:lang w:val="en-GB"/>
        </w:rPr>
      </w:pPr>
      <w:ins w:id="1696" w:author="Fowler Victoria" w:date="2024-01-17T11:29:00Z">
        <w:r w:rsidRPr="006C7CAB">
          <w:rPr>
            <w:rFonts w:ascii="Arial" w:hAnsi="Arial" w:cs="Arial"/>
            <w:sz w:val="20"/>
            <w:szCs w:val="20"/>
            <w:lang w:val="en-GB"/>
          </w:rPr>
          <w:t xml:space="preserve">Information on how to make a RIDDOR report is available here: </w:t>
        </w:r>
      </w:ins>
    </w:p>
    <w:p w14:paraId="65B720D5" w14:textId="77777777" w:rsidR="006627BA" w:rsidRPr="006C7CAB" w:rsidRDefault="006627BA" w:rsidP="006627BA">
      <w:pPr>
        <w:rPr>
          <w:ins w:id="1697" w:author="Fowler Victoria" w:date="2024-01-17T11:29:00Z"/>
          <w:rFonts w:ascii="Arial" w:hAnsi="Arial" w:cs="Arial"/>
          <w:sz w:val="20"/>
          <w:szCs w:val="20"/>
          <w:lang w:val="en-GB"/>
        </w:rPr>
      </w:pPr>
      <w:ins w:id="1698" w:author="Fowler Victoria" w:date="2024-01-17T11:29:00Z">
        <w:r w:rsidRPr="006C7CAB">
          <w:rPr>
            <w:rFonts w:ascii="Arial" w:hAnsi="Arial" w:cs="Arial"/>
            <w:sz w:val="20"/>
            <w:szCs w:val="20"/>
          </w:rPr>
          <w:fldChar w:fldCharType="begin"/>
        </w:r>
        <w:r w:rsidRPr="006C7CAB">
          <w:rPr>
            <w:rFonts w:ascii="Arial" w:hAnsi="Arial" w:cs="Arial"/>
            <w:sz w:val="20"/>
            <w:szCs w:val="20"/>
          </w:rPr>
          <w:instrText>HYPERLINK "http://www.hse.gov.uk/riddor/report.htm"</w:instrText>
        </w:r>
        <w:r w:rsidRPr="006C7CAB">
          <w:rPr>
            <w:rFonts w:ascii="Arial" w:hAnsi="Arial" w:cs="Arial"/>
            <w:sz w:val="20"/>
            <w:szCs w:val="20"/>
          </w:rPr>
          <w:fldChar w:fldCharType="separate"/>
        </w:r>
        <w:r w:rsidRPr="006C7CAB">
          <w:rPr>
            <w:rStyle w:val="Hyperlink"/>
            <w:rFonts w:ascii="Arial" w:hAnsi="Arial" w:cs="Arial"/>
            <w:color w:val="auto"/>
            <w:sz w:val="20"/>
            <w:szCs w:val="20"/>
            <w:lang w:val="en-GB"/>
          </w:rPr>
          <w:t>How to make a RIDDOR report, HSE</w:t>
        </w:r>
        <w:r w:rsidRPr="006C7CAB">
          <w:rPr>
            <w:rFonts w:ascii="Arial" w:hAnsi="Arial" w:cs="Arial"/>
            <w:sz w:val="20"/>
            <w:szCs w:val="20"/>
          </w:rPr>
          <w:fldChar w:fldCharType="end"/>
        </w:r>
        <w:r w:rsidRPr="006C7CAB">
          <w:rPr>
            <w:rFonts w:ascii="Arial" w:hAnsi="Arial" w:cs="Arial"/>
            <w:sz w:val="20"/>
            <w:szCs w:val="20"/>
            <w:u w:val="single" w:color="0072CC"/>
            <w:lang w:val="en-GB"/>
          </w:rPr>
          <w:br/>
        </w:r>
        <w:r w:rsidRPr="006C7CAB">
          <w:rPr>
            <w:rFonts w:ascii="Arial" w:hAnsi="Arial" w:cs="Arial"/>
            <w:sz w:val="20"/>
            <w:szCs w:val="20"/>
            <w:lang w:val="en-GB"/>
          </w:rPr>
          <w:t>http://www.hse.gov.uk/riddor/report.htm</w:t>
        </w:r>
        <w:r w:rsidRPr="006C7CAB">
          <w:rPr>
            <w:rFonts w:ascii="Arial" w:hAnsi="Arial" w:cs="Arial"/>
            <w:sz w:val="20"/>
            <w:szCs w:val="20"/>
            <w:u w:val="single" w:color="0072CC"/>
            <w:lang w:val="en-GB"/>
          </w:rPr>
          <w:t xml:space="preserve"> </w:t>
        </w:r>
      </w:ins>
    </w:p>
    <w:p w14:paraId="1861090C" w14:textId="5DA4D4DE" w:rsidR="006627BA" w:rsidRDefault="006627BA" w:rsidP="000A2EBD">
      <w:pPr>
        <w:jc w:val="both"/>
        <w:rPr>
          <w:ins w:id="1699" w:author="Fowler Victoria" w:date="2024-01-17T11:26:00Z"/>
          <w:rFonts w:ascii="Arial" w:hAnsi="Arial" w:cs="Arial"/>
          <w:sz w:val="20"/>
          <w:szCs w:val="20"/>
        </w:rPr>
      </w:pPr>
    </w:p>
    <w:p w14:paraId="5AF4495A" w14:textId="77777777" w:rsidR="003E3997" w:rsidRPr="00A06FCD" w:rsidRDefault="003E3997" w:rsidP="003E3997">
      <w:pPr>
        <w:jc w:val="both"/>
        <w:rPr>
          <w:moveTo w:id="1700" w:author="Fowler Victoria" w:date="2024-01-17T11:31:00Z"/>
          <w:rFonts w:ascii="Arial" w:hAnsi="Arial" w:cs="Arial"/>
          <w:b/>
          <w:sz w:val="20"/>
          <w:szCs w:val="20"/>
          <w:u w:val="single"/>
          <w:rPrChange w:id="1701" w:author="Fowler Victoria" w:date="2024-01-17T11:57:00Z">
            <w:rPr>
              <w:moveTo w:id="1702" w:author="Fowler Victoria" w:date="2024-01-17T11:31:00Z"/>
              <w:rFonts w:ascii="Arial" w:hAnsi="Arial" w:cs="Arial"/>
              <w:b/>
              <w:sz w:val="20"/>
              <w:szCs w:val="20"/>
            </w:rPr>
          </w:rPrChange>
        </w:rPr>
      </w:pPr>
      <w:moveToRangeStart w:id="1703" w:author="Fowler Victoria" w:date="2024-01-17T11:31:00Z" w:name="move156383531"/>
      <w:moveTo w:id="1704" w:author="Fowler Victoria" w:date="2024-01-17T11:31:00Z">
        <w:r w:rsidRPr="00A06FCD">
          <w:rPr>
            <w:rFonts w:ascii="Arial" w:hAnsi="Arial" w:cs="Arial"/>
            <w:b/>
            <w:sz w:val="20"/>
            <w:szCs w:val="20"/>
            <w:u w:val="single"/>
            <w:rPrChange w:id="1705" w:author="Fowler Victoria" w:date="2024-01-17T11:57:00Z">
              <w:rPr>
                <w:rFonts w:ascii="Arial" w:hAnsi="Arial" w:cs="Arial"/>
                <w:b/>
                <w:sz w:val="20"/>
                <w:szCs w:val="20"/>
              </w:rPr>
            </w:rPrChange>
          </w:rPr>
          <w:t>Crisis and Emergency Management</w:t>
        </w:r>
      </w:moveTo>
    </w:p>
    <w:p w14:paraId="68AEE546" w14:textId="77777777" w:rsidR="003E3997" w:rsidRPr="006C7CAB" w:rsidRDefault="003E3997" w:rsidP="003E3997">
      <w:pPr>
        <w:jc w:val="both"/>
        <w:rPr>
          <w:moveTo w:id="1706" w:author="Fowler Victoria" w:date="2024-01-17T11:31:00Z"/>
          <w:rFonts w:ascii="Arial" w:hAnsi="Arial" w:cs="Arial"/>
          <w:sz w:val="20"/>
          <w:szCs w:val="20"/>
        </w:rPr>
      </w:pPr>
      <w:moveTo w:id="1707" w:author="Fowler Victoria" w:date="2024-01-17T11:31:00Z">
        <w:r w:rsidRPr="006C7CAB">
          <w:rPr>
            <w:rFonts w:ascii="Arial" w:hAnsi="Arial" w:cs="Arial"/>
            <w:sz w:val="20"/>
            <w:szCs w:val="20"/>
          </w:rPr>
          <w:t xml:space="preserve">A Crisis Management Team (consisting of the Senior Management Team) is in place to assist in the reduction of the consequences of major hazards and risks and to action a recovery plan in the event of a serious accident. The Team acts as the decision-making influence for the management of an incident. </w:t>
        </w:r>
        <w:r w:rsidRPr="006C7CAB">
          <w:rPr>
            <w:rFonts w:ascii="Arial" w:hAnsi="Arial" w:cs="Arial"/>
            <w:sz w:val="20"/>
            <w:szCs w:val="20"/>
          </w:rPr>
          <w:lastRenderedPageBreak/>
          <w:t>Procedures and practices are in place for handling emergency situations and communicating these to all staff. All necessary equipment is available for rapid activation during an emergency which includes communications equipment, emergency plans and procedures, a log to record all actions taken during the crisis, necessary office equipment and supplies and appropriate building plans. A test is carried out on a regular basis to ensure that it is feasible and realistic. The emergency plan is reviewed on an annual basis and after the practice emergency exercise, if deficiencies are found immediate corrections are made.</w:t>
        </w:r>
      </w:moveTo>
    </w:p>
    <w:p w14:paraId="189E97A2" w14:textId="77777777" w:rsidR="003E3997" w:rsidRPr="006C7CAB" w:rsidRDefault="003E3997" w:rsidP="003E3997">
      <w:pPr>
        <w:jc w:val="both"/>
        <w:rPr>
          <w:moveTo w:id="1708" w:author="Fowler Victoria" w:date="2024-01-17T11:31:00Z"/>
          <w:rFonts w:ascii="Arial" w:hAnsi="Arial" w:cs="Arial"/>
          <w:b/>
          <w:sz w:val="20"/>
          <w:szCs w:val="20"/>
        </w:rPr>
      </w:pPr>
    </w:p>
    <w:p w14:paraId="172BD63B" w14:textId="77777777" w:rsidR="003E3997" w:rsidRPr="006C7CAB" w:rsidRDefault="003E3997" w:rsidP="003E3997">
      <w:pPr>
        <w:jc w:val="both"/>
        <w:rPr>
          <w:moveTo w:id="1709" w:author="Fowler Victoria" w:date="2024-01-17T11:31:00Z"/>
          <w:rFonts w:ascii="Arial" w:hAnsi="Arial" w:cs="Arial"/>
          <w:b/>
          <w:sz w:val="20"/>
          <w:szCs w:val="20"/>
        </w:rPr>
      </w:pPr>
    </w:p>
    <w:p w14:paraId="07C647A4" w14:textId="77777777" w:rsidR="003E3997" w:rsidRPr="00A06FCD" w:rsidRDefault="003E3997" w:rsidP="003E3997">
      <w:pPr>
        <w:jc w:val="both"/>
        <w:rPr>
          <w:moveTo w:id="1710" w:author="Fowler Victoria" w:date="2024-01-17T11:31:00Z"/>
          <w:rFonts w:ascii="Arial" w:hAnsi="Arial" w:cs="Arial"/>
          <w:b/>
          <w:sz w:val="20"/>
          <w:szCs w:val="20"/>
          <w:u w:val="single"/>
          <w:rPrChange w:id="1711" w:author="Fowler Victoria" w:date="2024-01-17T11:57:00Z">
            <w:rPr>
              <w:moveTo w:id="1712" w:author="Fowler Victoria" w:date="2024-01-17T11:31:00Z"/>
              <w:rFonts w:ascii="Arial" w:hAnsi="Arial" w:cs="Arial"/>
              <w:b/>
              <w:sz w:val="20"/>
              <w:szCs w:val="20"/>
            </w:rPr>
          </w:rPrChange>
        </w:rPr>
      </w:pPr>
      <w:moveTo w:id="1713" w:author="Fowler Victoria" w:date="2024-01-17T11:31:00Z">
        <w:r w:rsidRPr="00A06FCD">
          <w:rPr>
            <w:rFonts w:ascii="Arial" w:hAnsi="Arial" w:cs="Arial"/>
            <w:b/>
            <w:sz w:val="20"/>
            <w:szCs w:val="20"/>
            <w:u w:val="single"/>
            <w:rPrChange w:id="1714" w:author="Fowler Victoria" w:date="2024-01-17T11:57:00Z">
              <w:rPr>
                <w:rFonts w:ascii="Arial" w:hAnsi="Arial" w:cs="Arial"/>
                <w:b/>
                <w:sz w:val="20"/>
                <w:szCs w:val="20"/>
              </w:rPr>
            </w:rPrChange>
          </w:rPr>
          <w:t>School Closure</w:t>
        </w:r>
      </w:moveTo>
    </w:p>
    <w:p w14:paraId="5CB70683" w14:textId="77777777" w:rsidR="003E3997" w:rsidRPr="006C7CAB" w:rsidRDefault="003E3997" w:rsidP="003E3997">
      <w:pPr>
        <w:jc w:val="both"/>
        <w:rPr>
          <w:moveTo w:id="1715" w:author="Fowler Victoria" w:date="2024-01-17T11:31:00Z"/>
          <w:rFonts w:ascii="Arial" w:hAnsi="Arial" w:cs="Arial"/>
          <w:sz w:val="20"/>
          <w:szCs w:val="20"/>
        </w:rPr>
      </w:pPr>
      <w:moveTo w:id="1716" w:author="Fowler Victoria" w:date="2024-01-17T11:31:00Z">
        <w:r w:rsidRPr="006C7CAB">
          <w:rPr>
            <w:rFonts w:ascii="Arial" w:hAnsi="Arial" w:cs="Arial"/>
            <w:sz w:val="20"/>
            <w:szCs w:val="20"/>
          </w:rPr>
          <w:t>The decision to close the school is taken by the Headteacher in conjunction with the Chair of Governors.  In the event of closure during the school day, due to adverse weather conditions or any other unforeseen event, parents will be contacted and requested to collect their children as soon as possible. Supervision will be arranged for those children not able to be collected. If the decision not to open the school is made before the school day, parents will be contacted via the text system and an announcement will be made on local radio.</w:t>
        </w:r>
      </w:moveTo>
    </w:p>
    <w:p w14:paraId="7481C8AC" w14:textId="77777777" w:rsidR="003E3997" w:rsidRPr="006C7CAB" w:rsidRDefault="003E3997" w:rsidP="003E3997">
      <w:pPr>
        <w:jc w:val="both"/>
        <w:rPr>
          <w:moveTo w:id="1717" w:author="Fowler Victoria" w:date="2024-01-17T11:31:00Z"/>
          <w:rFonts w:ascii="Arial" w:hAnsi="Arial" w:cs="Arial"/>
          <w:sz w:val="20"/>
          <w:szCs w:val="20"/>
        </w:rPr>
      </w:pPr>
    </w:p>
    <w:p w14:paraId="31FC5CB5" w14:textId="7A38F60F" w:rsidR="003E3997" w:rsidRPr="00A06FCD" w:rsidRDefault="003E3997" w:rsidP="003E3997">
      <w:pPr>
        <w:jc w:val="both"/>
        <w:rPr>
          <w:moveTo w:id="1718" w:author="Fowler Victoria" w:date="2024-01-17T11:31:00Z"/>
          <w:rFonts w:ascii="Arial" w:hAnsi="Arial" w:cs="Arial"/>
          <w:b/>
          <w:sz w:val="20"/>
          <w:szCs w:val="20"/>
          <w:u w:val="single"/>
          <w:rPrChange w:id="1719" w:author="Fowler Victoria" w:date="2024-01-17T11:57:00Z">
            <w:rPr>
              <w:moveTo w:id="1720" w:author="Fowler Victoria" w:date="2024-01-17T11:31:00Z"/>
              <w:rFonts w:ascii="Arial" w:hAnsi="Arial" w:cs="Arial"/>
              <w:b/>
              <w:sz w:val="20"/>
              <w:szCs w:val="20"/>
            </w:rPr>
          </w:rPrChange>
        </w:rPr>
      </w:pPr>
      <w:moveTo w:id="1721" w:author="Fowler Victoria" w:date="2024-01-17T11:31:00Z">
        <w:r w:rsidRPr="00A06FCD">
          <w:rPr>
            <w:rFonts w:ascii="Arial" w:hAnsi="Arial" w:cs="Arial"/>
            <w:b/>
            <w:sz w:val="20"/>
            <w:szCs w:val="20"/>
            <w:u w:val="single"/>
            <w:rPrChange w:id="1722" w:author="Fowler Victoria" w:date="2024-01-17T11:57:00Z">
              <w:rPr>
                <w:rFonts w:ascii="Arial" w:hAnsi="Arial" w:cs="Arial"/>
                <w:b/>
                <w:sz w:val="20"/>
                <w:szCs w:val="20"/>
              </w:rPr>
            </w:rPrChange>
          </w:rPr>
          <w:t>Critical Incident</w:t>
        </w:r>
      </w:moveTo>
      <w:ins w:id="1723" w:author="Laura Fielding" w:date="2024-01-25T14:56:00Z">
        <w:r w:rsidR="00115629">
          <w:rPr>
            <w:rFonts w:ascii="Arial" w:hAnsi="Arial" w:cs="Arial"/>
            <w:b/>
            <w:sz w:val="20"/>
            <w:szCs w:val="20"/>
            <w:u w:val="single"/>
          </w:rPr>
          <w:t xml:space="preserve"> (See critical incident plan)</w:t>
        </w:r>
      </w:ins>
    </w:p>
    <w:p w14:paraId="397D46B9" w14:textId="77777777" w:rsidR="003E3997" w:rsidRPr="006C7CAB" w:rsidRDefault="003E3997" w:rsidP="003E3997">
      <w:pPr>
        <w:jc w:val="both"/>
        <w:rPr>
          <w:moveTo w:id="1724" w:author="Fowler Victoria" w:date="2024-01-17T11:31:00Z"/>
          <w:rFonts w:ascii="Arial" w:hAnsi="Arial" w:cs="Arial"/>
          <w:sz w:val="20"/>
          <w:szCs w:val="20"/>
        </w:rPr>
      </w:pPr>
      <w:moveTo w:id="1725" w:author="Fowler Victoria" w:date="2024-01-17T11:31:00Z">
        <w:r w:rsidRPr="006C7CAB">
          <w:rPr>
            <w:rFonts w:ascii="Arial" w:hAnsi="Arial" w:cs="Arial"/>
            <w:sz w:val="20"/>
            <w:szCs w:val="20"/>
          </w:rPr>
          <w:t>‘An incident becomes critical when it constitutes a serious disruption, arising with little or no warning on a scale beyond the coping capacity of the school operating under normal conditions’  ( Incident Management Plan)</w:t>
        </w:r>
      </w:moveTo>
    </w:p>
    <w:p w14:paraId="160EFF2D" w14:textId="77777777" w:rsidR="003E3997" w:rsidRPr="006C7CAB" w:rsidRDefault="003E3997" w:rsidP="003E3997">
      <w:pPr>
        <w:jc w:val="both"/>
        <w:rPr>
          <w:moveTo w:id="1726" w:author="Fowler Victoria" w:date="2024-01-17T11:31:00Z"/>
          <w:rFonts w:ascii="Arial" w:hAnsi="Arial" w:cs="Arial"/>
          <w:sz w:val="20"/>
          <w:szCs w:val="20"/>
        </w:rPr>
      </w:pPr>
      <w:moveTo w:id="1727" w:author="Fowler Victoria" w:date="2024-01-17T11:31:00Z">
        <w:r w:rsidRPr="006C7CAB">
          <w:rPr>
            <w:rFonts w:ascii="Arial" w:hAnsi="Arial" w:cs="Arial"/>
            <w:sz w:val="20"/>
            <w:szCs w:val="20"/>
          </w:rPr>
          <w:t>A separate Critical Incident Plan is in place and is reviewed in line with current legislation which details the actions to be taken following a critical incident. The policy also refers to the County Critical Incident Guidance which has been adopted by our Governing Body.</w:t>
        </w:r>
      </w:moveTo>
    </w:p>
    <w:p w14:paraId="58601E43" w14:textId="77777777" w:rsidR="003E3997" w:rsidRPr="006C7CAB" w:rsidRDefault="003E3997" w:rsidP="003E3997">
      <w:pPr>
        <w:jc w:val="both"/>
        <w:rPr>
          <w:moveTo w:id="1728" w:author="Fowler Victoria" w:date="2024-01-17T11:31:00Z"/>
          <w:rFonts w:ascii="Arial" w:hAnsi="Arial" w:cs="Arial"/>
          <w:sz w:val="20"/>
          <w:szCs w:val="20"/>
        </w:rPr>
      </w:pPr>
    </w:p>
    <w:moveToRangeEnd w:id="1703"/>
    <w:p w14:paraId="17873BBE" w14:textId="3A0B9B80" w:rsidR="006627BA" w:rsidRDefault="006627BA" w:rsidP="000A2EBD">
      <w:pPr>
        <w:jc w:val="both"/>
        <w:rPr>
          <w:ins w:id="1729" w:author="Fowler Victoria" w:date="2024-01-17T11:26:00Z"/>
          <w:rFonts w:ascii="Arial" w:hAnsi="Arial" w:cs="Arial"/>
          <w:sz w:val="20"/>
          <w:szCs w:val="20"/>
        </w:rPr>
      </w:pPr>
    </w:p>
    <w:p w14:paraId="73E48EF0" w14:textId="1EE40B48" w:rsidR="00C85BCF" w:rsidRPr="00B61CBB" w:rsidRDefault="00C85BCF" w:rsidP="00C85BCF">
      <w:pPr>
        <w:jc w:val="both"/>
        <w:rPr>
          <w:ins w:id="1730" w:author="Fowler Victoria" w:date="2024-01-17T11:33:00Z"/>
          <w:b/>
          <w:bCs/>
          <w:sz w:val="32"/>
          <w:szCs w:val="32"/>
          <w:rPrChange w:id="1731" w:author="Fowler Victoria" w:date="2024-01-17T11:50:00Z">
            <w:rPr>
              <w:ins w:id="1732" w:author="Fowler Victoria" w:date="2024-01-17T11:33:00Z"/>
              <w:rFonts w:ascii="Arial" w:hAnsi="Arial" w:cs="Arial"/>
              <w:b/>
              <w:sz w:val="20"/>
              <w:szCs w:val="20"/>
            </w:rPr>
          </w:rPrChange>
        </w:rPr>
      </w:pPr>
      <w:ins w:id="1733" w:author="Fowler Victoria" w:date="2024-01-17T11:33:00Z">
        <w:r w:rsidRPr="00B61CBB">
          <w:rPr>
            <w:b/>
            <w:bCs/>
            <w:sz w:val="32"/>
            <w:szCs w:val="32"/>
            <w:rPrChange w:id="1734" w:author="Fowler Victoria" w:date="2024-01-17T11:50:00Z">
              <w:rPr>
                <w:rFonts w:ascii="Arial" w:hAnsi="Arial" w:cs="Arial"/>
                <w:b/>
                <w:sz w:val="20"/>
                <w:szCs w:val="20"/>
              </w:rPr>
            </w:rPrChange>
          </w:rPr>
          <w:t>8. Monitoring and Review</w:t>
        </w:r>
      </w:ins>
    </w:p>
    <w:p w14:paraId="224C78F0" w14:textId="77777777" w:rsidR="00C85BCF" w:rsidRPr="006C7CAB" w:rsidRDefault="00C85BCF" w:rsidP="00C85BCF">
      <w:pPr>
        <w:jc w:val="both"/>
        <w:rPr>
          <w:ins w:id="1735" w:author="Fowler Victoria" w:date="2024-01-17T11:33:00Z"/>
          <w:rFonts w:ascii="Arial" w:hAnsi="Arial" w:cs="Arial"/>
          <w:b/>
          <w:sz w:val="20"/>
          <w:szCs w:val="20"/>
        </w:rPr>
      </w:pPr>
    </w:p>
    <w:p w14:paraId="6AC84A74" w14:textId="77777777" w:rsidR="00C85BCF" w:rsidRPr="00A06FCD" w:rsidRDefault="00C85BCF" w:rsidP="00C85BCF">
      <w:pPr>
        <w:jc w:val="both"/>
        <w:rPr>
          <w:ins w:id="1736" w:author="Fowler Victoria" w:date="2024-01-17T11:33:00Z"/>
          <w:rFonts w:ascii="Arial" w:hAnsi="Arial" w:cs="Arial"/>
          <w:b/>
          <w:sz w:val="20"/>
          <w:szCs w:val="20"/>
          <w:u w:val="single"/>
          <w:rPrChange w:id="1737" w:author="Fowler Victoria" w:date="2024-01-17T11:57:00Z">
            <w:rPr>
              <w:ins w:id="1738" w:author="Fowler Victoria" w:date="2024-01-17T11:33:00Z"/>
              <w:rFonts w:ascii="Arial" w:hAnsi="Arial" w:cs="Arial"/>
              <w:b/>
              <w:sz w:val="20"/>
              <w:szCs w:val="20"/>
            </w:rPr>
          </w:rPrChange>
        </w:rPr>
      </w:pPr>
      <w:ins w:id="1739" w:author="Fowler Victoria" w:date="2024-01-17T11:33:00Z">
        <w:r w:rsidRPr="00A06FCD">
          <w:rPr>
            <w:rFonts w:ascii="Arial" w:hAnsi="Arial" w:cs="Arial"/>
            <w:b/>
            <w:sz w:val="20"/>
            <w:szCs w:val="20"/>
            <w:u w:val="single"/>
            <w:rPrChange w:id="1740" w:author="Fowler Victoria" w:date="2024-01-17T11:57:00Z">
              <w:rPr>
                <w:rFonts w:ascii="Arial" w:hAnsi="Arial" w:cs="Arial"/>
                <w:b/>
                <w:sz w:val="20"/>
                <w:szCs w:val="20"/>
              </w:rPr>
            </w:rPrChange>
          </w:rPr>
          <w:t>Monitoring</w:t>
        </w:r>
      </w:ins>
    </w:p>
    <w:p w14:paraId="20DD37FB" w14:textId="77777777" w:rsidR="00C85BCF" w:rsidRPr="006C7CAB" w:rsidRDefault="00C85BCF" w:rsidP="00C85BCF">
      <w:pPr>
        <w:jc w:val="both"/>
        <w:rPr>
          <w:ins w:id="1741" w:author="Fowler Victoria" w:date="2024-01-17T11:33:00Z"/>
          <w:rFonts w:ascii="Arial" w:hAnsi="Arial" w:cs="Arial"/>
          <w:sz w:val="20"/>
          <w:szCs w:val="20"/>
        </w:rPr>
      </w:pPr>
      <w:ins w:id="1742" w:author="Fowler Victoria" w:date="2024-01-17T11:33:00Z">
        <w:r w:rsidRPr="006C7CAB">
          <w:rPr>
            <w:rFonts w:ascii="Arial" w:hAnsi="Arial" w:cs="Arial"/>
            <w:sz w:val="20"/>
            <w:szCs w:val="20"/>
          </w:rPr>
          <w:t>Arrangements are monitored and reviewed annually and revised as new topics arise that may affect the process of managing health and safety for staff, pupils, contractors and other visitors.  Health and Safety is discussed in Full Governing Body meetings.  Any identified remedial actions required resulting from other specialist personnel (such as Fire, Security, Property or other safety specific specialists) advice that has not previously been budgeted for will require the authorization of the Governing Body.  Staff are encouraged to raise any issues of concern with the Facilities Team or to contribute ideas for raising standards.</w:t>
        </w:r>
      </w:ins>
    </w:p>
    <w:p w14:paraId="61B96B21" w14:textId="77777777" w:rsidR="00C85BCF" w:rsidRPr="006C7CAB" w:rsidRDefault="00C85BCF" w:rsidP="00C85BCF">
      <w:pPr>
        <w:jc w:val="both"/>
        <w:rPr>
          <w:ins w:id="1743" w:author="Fowler Victoria" w:date="2024-01-17T11:33:00Z"/>
          <w:rFonts w:ascii="Arial" w:hAnsi="Arial" w:cs="Arial"/>
          <w:b/>
          <w:sz w:val="20"/>
          <w:szCs w:val="20"/>
        </w:rPr>
      </w:pPr>
    </w:p>
    <w:p w14:paraId="214FADC0" w14:textId="77777777" w:rsidR="00C85BCF" w:rsidRPr="00A06FCD" w:rsidRDefault="00C85BCF" w:rsidP="00C85BCF">
      <w:pPr>
        <w:jc w:val="both"/>
        <w:rPr>
          <w:ins w:id="1744" w:author="Fowler Victoria" w:date="2024-01-17T11:33:00Z"/>
          <w:rFonts w:ascii="Arial" w:hAnsi="Arial" w:cs="Arial"/>
          <w:b/>
          <w:sz w:val="20"/>
          <w:szCs w:val="20"/>
          <w:u w:val="single"/>
          <w:rPrChange w:id="1745" w:author="Fowler Victoria" w:date="2024-01-17T11:57:00Z">
            <w:rPr>
              <w:ins w:id="1746" w:author="Fowler Victoria" w:date="2024-01-17T11:33:00Z"/>
              <w:rFonts w:ascii="Arial" w:hAnsi="Arial" w:cs="Arial"/>
              <w:b/>
              <w:sz w:val="20"/>
              <w:szCs w:val="20"/>
            </w:rPr>
          </w:rPrChange>
        </w:rPr>
      </w:pPr>
      <w:ins w:id="1747" w:author="Fowler Victoria" w:date="2024-01-17T11:33:00Z">
        <w:r w:rsidRPr="00A06FCD">
          <w:rPr>
            <w:rFonts w:ascii="Arial" w:hAnsi="Arial" w:cs="Arial"/>
            <w:b/>
            <w:sz w:val="20"/>
            <w:szCs w:val="20"/>
            <w:u w:val="single"/>
            <w:rPrChange w:id="1748" w:author="Fowler Victoria" w:date="2024-01-17T11:57:00Z">
              <w:rPr>
                <w:rFonts w:ascii="Arial" w:hAnsi="Arial" w:cs="Arial"/>
                <w:b/>
                <w:sz w:val="20"/>
                <w:szCs w:val="20"/>
              </w:rPr>
            </w:rPrChange>
          </w:rPr>
          <w:t>Inspections</w:t>
        </w:r>
      </w:ins>
    </w:p>
    <w:p w14:paraId="08C973A6" w14:textId="77777777" w:rsidR="00C85BCF" w:rsidRPr="006C7CAB" w:rsidRDefault="00C85BCF" w:rsidP="00C85BCF">
      <w:pPr>
        <w:jc w:val="both"/>
        <w:rPr>
          <w:ins w:id="1749" w:author="Fowler Victoria" w:date="2024-01-17T11:33:00Z"/>
          <w:rFonts w:ascii="Arial" w:hAnsi="Arial" w:cs="Arial"/>
          <w:sz w:val="20"/>
          <w:szCs w:val="20"/>
        </w:rPr>
      </w:pPr>
      <w:ins w:id="1750" w:author="Fowler Victoria" w:date="2024-01-17T11:33:00Z">
        <w:r w:rsidRPr="006C7CAB">
          <w:rPr>
            <w:rFonts w:ascii="Arial" w:hAnsi="Arial" w:cs="Arial"/>
            <w:sz w:val="20"/>
            <w:szCs w:val="20"/>
          </w:rPr>
          <w:t xml:space="preserve">The School undertakes active monitoring and review of health and safety which includes termly health and safety checks of each section of the school by the Facilities Team and a Health and Safety Governor, supplemented by various ‘ad hoc’ and un- planned checks and inspections.  </w:t>
        </w:r>
      </w:ins>
    </w:p>
    <w:p w14:paraId="33665310" w14:textId="77777777" w:rsidR="00C85BCF" w:rsidRPr="006C7CAB" w:rsidRDefault="00C85BCF" w:rsidP="00C85BCF">
      <w:pPr>
        <w:jc w:val="both"/>
        <w:rPr>
          <w:ins w:id="1751" w:author="Fowler Victoria" w:date="2024-01-17T11:33:00Z"/>
          <w:rFonts w:ascii="Arial" w:hAnsi="Arial" w:cs="Arial"/>
          <w:sz w:val="20"/>
          <w:szCs w:val="20"/>
        </w:rPr>
      </w:pPr>
      <w:ins w:id="1752" w:author="Fowler Victoria" w:date="2024-01-17T11:33:00Z">
        <w:r w:rsidRPr="006C7CAB">
          <w:rPr>
            <w:rFonts w:ascii="Arial" w:hAnsi="Arial" w:cs="Arial"/>
            <w:sz w:val="20"/>
            <w:szCs w:val="20"/>
          </w:rPr>
          <w:t>The Health and Safety Governor shall complete the School Health &amp; Safety Inspection Checklist (Appendix B) during the termly visit.</w:t>
        </w:r>
      </w:ins>
    </w:p>
    <w:p w14:paraId="778D69A5" w14:textId="77777777" w:rsidR="00C85BCF" w:rsidRPr="006C7CAB" w:rsidRDefault="00C85BCF" w:rsidP="00C85BCF">
      <w:pPr>
        <w:jc w:val="both"/>
        <w:rPr>
          <w:ins w:id="1753" w:author="Fowler Victoria" w:date="2024-01-17T11:33:00Z"/>
          <w:rFonts w:ascii="Arial" w:hAnsi="Arial" w:cs="Arial"/>
          <w:b/>
          <w:sz w:val="20"/>
          <w:szCs w:val="20"/>
        </w:rPr>
      </w:pPr>
    </w:p>
    <w:p w14:paraId="071AE12C" w14:textId="77777777" w:rsidR="00C85BCF" w:rsidRPr="00A06FCD" w:rsidRDefault="00C85BCF" w:rsidP="00C85BCF">
      <w:pPr>
        <w:jc w:val="both"/>
        <w:rPr>
          <w:ins w:id="1754" w:author="Fowler Victoria" w:date="2024-01-17T11:33:00Z"/>
          <w:rFonts w:ascii="Arial" w:hAnsi="Arial" w:cs="Arial"/>
          <w:b/>
          <w:sz w:val="20"/>
          <w:szCs w:val="20"/>
          <w:u w:val="single"/>
          <w:rPrChange w:id="1755" w:author="Fowler Victoria" w:date="2024-01-17T11:57:00Z">
            <w:rPr>
              <w:ins w:id="1756" w:author="Fowler Victoria" w:date="2024-01-17T11:33:00Z"/>
              <w:rFonts w:ascii="Arial" w:hAnsi="Arial" w:cs="Arial"/>
              <w:b/>
              <w:sz w:val="20"/>
              <w:szCs w:val="20"/>
            </w:rPr>
          </w:rPrChange>
        </w:rPr>
      </w:pPr>
      <w:ins w:id="1757" w:author="Fowler Victoria" w:date="2024-01-17T11:33:00Z">
        <w:r w:rsidRPr="00A06FCD">
          <w:rPr>
            <w:rFonts w:ascii="Arial" w:hAnsi="Arial" w:cs="Arial"/>
            <w:b/>
            <w:sz w:val="20"/>
            <w:szCs w:val="20"/>
            <w:u w:val="single"/>
            <w:rPrChange w:id="1758" w:author="Fowler Victoria" w:date="2024-01-17T11:57:00Z">
              <w:rPr>
                <w:rFonts w:ascii="Arial" w:hAnsi="Arial" w:cs="Arial"/>
                <w:b/>
                <w:sz w:val="20"/>
                <w:szCs w:val="20"/>
              </w:rPr>
            </w:rPrChange>
          </w:rPr>
          <w:t>Auditing</w:t>
        </w:r>
      </w:ins>
    </w:p>
    <w:p w14:paraId="2D3CFCC6" w14:textId="77777777" w:rsidR="00C85BCF" w:rsidRPr="006C7CAB" w:rsidRDefault="00C85BCF" w:rsidP="00C85BCF">
      <w:pPr>
        <w:jc w:val="both"/>
        <w:rPr>
          <w:ins w:id="1759" w:author="Fowler Victoria" w:date="2024-01-17T11:33:00Z"/>
          <w:rFonts w:ascii="Arial" w:hAnsi="Arial" w:cs="Arial"/>
          <w:sz w:val="20"/>
          <w:szCs w:val="20"/>
        </w:rPr>
      </w:pPr>
      <w:ins w:id="1760" w:author="Fowler Victoria" w:date="2024-01-17T11:33:00Z">
        <w:r w:rsidRPr="006C7CAB">
          <w:rPr>
            <w:rFonts w:ascii="Arial" w:hAnsi="Arial" w:cs="Arial"/>
            <w:sz w:val="20"/>
            <w:szCs w:val="20"/>
          </w:rPr>
          <w:t xml:space="preserve">As a means of confirming that the necessary systems to comply with legislation are in place and are being followed the school ensures a complete health and safety audit by competent persons. The action points identified through the audit form part of the school development plan. A health and safety audit was conducted in December 2023 with a list of recommendations to be worked on throughout 2024. </w:t>
        </w:r>
      </w:ins>
    </w:p>
    <w:p w14:paraId="17B9FCB7" w14:textId="77777777" w:rsidR="00C85BCF" w:rsidRPr="006C7CAB" w:rsidRDefault="00C85BCF" w:rsidP="00C85BCF">
      <w:pPr>
        <w:jc w:val="both"/>
        <w:rPr>
          <w:ins w:id="1761" w:author="Fowler Victoria" w:date="2024-01-17T11:33:00Z"/>
          <w:rFonts w:ascii="Arial" w:hAnsi="Arial" w:cs="Arial"/>
          <w:b/>
          <w:sz w:val="20"/>
          <w:szCs w:val="20"/>
        </w:rPr>
      </w:pPr>
    </w:p>
    <w:p w14:paraId="5520C894" w14:textId="77777777" w:rsidR="00C85BCF" w:rsidRPr="00A06FCD" w:rsidRDefault="00C85BCF" w:rsidP="00C85BCF">
      <w:pPr>
        <w:jc w:val="both"/>
        <w:rPr>
          <w:ins w:id="1762" w:author="Fowler Victoria" w:date="2024-01-17T11:33:00Z"/>
          <w:rFonts w:ascii="Arial" w:hAnsi="Arial" w:cs="Arial"/>
          <w:b/>
          <w:sz w:val="20"/>
          <w:szCs w:val="20"/>
          <w:u w:val="single"/>
          <w:rPrChange w:id="1763" w:author="Fowler Victoria" w:date="2024-01-17T11:57:00Z">
            <w:rPr>
              <w:ins w:id="1764" w:author="Fowler Victoria" w:date="2024-01-17T11:33:00Z"/>
              <w:rFonts w:ascii="Arial" w:hAnsi="Arial" w:cs="Arial"/>
              <w:b/>
              <w:sz w:val="20"/>
              <w:szCs w:val="20"/>
            </w:rPr>
          </w:rPrChange>
        </w:rPr>
      </w:pPr>
      <w:ins w:id="1765" w:author="Fowler Victoria" w:date="2024-01-17T11:33:00Z">
        <w:r w:rsidRPr="00A06FCD">
          <w:rPr>
            <w:rFonts w:ascii="Arial" w:hAnsi="Arial" w:cs="Arial"/>
            <w:b/>
            <w:sz w:val="20"/>
            <w:szCs w:val="20"/>
            <w:u w:val="single"/>
            <w:rPrChange w:id="1766" w:author="Fowler Victoria" w:date="2024-01-17T11:57:00Z">
              <w:rPr>
                <w:rFonts w:ascii="Arial" w:hAnsi="Arial" w:cs="Arial"/>
                <w:b/>
                <w:sz w:val="20"/>
                <w:szCs w:val="20"/>
              </w:rPr>
            </w:rPrChange>
          </w:rPr>
          <w:t>Performance Indicators</w:t>
        </w:r>
      </w:ins>
    </w:p>
    <w:p w14:paraId="65BBB645" w14:textId="77777777" w:rsidR="00C85BCF" w:rsidRPr="006C7CAB" w:rsidRDefault="00C85BCF" w:rsidP="00C85BCF">
      <w:pPr>
        <w:jc w:val="both"/>
        <w:rPr>
          <w:ins w:id="1767" w:author="Fowler Victoria" w:date="2024-01-17T11:33:00Z"/>
          <w:rFonts w:ascii="Arial" w:hAnsi="Arial" w:cs="Arial"/>
          <w:sz w:val="20"/>
          <w:szCs w:val="20"/>
        </w:rPr>
      </w:pPr>
      <w:ins w:id="1768" w:author="Fowler Victoria" w:date="2024-01-17T11:33:00Z">
        <w:r w:rsidRPr="006C7CAB">
          <w:rPr>
            <w:rFonts w:ascii="Arial" w:hAnsi="Arial" w:cs="Arial"/>
            <w:sz w:val="20"/>
            <w:szCs w:val="20"/>
          </w:rPr>
          <w:t>At the end of each term, the school is to present to the Governors for review:</w:t>
        </w:r>
      </w:ins>
    </w:p>
    <w:p w14:paraId="6D4C7378" w14:textId="77777777" w:rsidR="00C85BCF" w:rsidRPr="006C7CAB" w:rsidRDefault="00C85BCF" w:rsidP="00C85BCF">
      <w:pPr>
        <w:pStyle w:val="ListParagraph"/>
        <w:numPr>
          <w:ilvl w:val="0"/>
          <w:numId w:val="4"/>
        </w:numPr>
        <w:jc w:val="both"/>
        <w:rPr>
          <w:ins w:id="1769" w:author="Fowler Victoria" w:date="2024-01-17T11:33:00Z"/>
          <w:rFonts w:ascii="Arial" w:hAnsi="Arial" w:cs="Arial"/>
          <w:sz w:val="20"/>
          <w:szCs w:val="20"/>
        </w:rPr>
      </w:pPr>
      <w:ins w:id="1770" w:author="Fowler Victoria" w:date="2024-01-17T11:33:00Z">
        <w:r w:rsidRPr="006C7CAB">
          <w:rPr>
            <w:rFonts w:ascii="Arial" w:hAnsi="Arial" w:cs="Arial"/>
            <w:sz w:val="20"/>
            <w:szCs w:val="20"/>
          </w:rPr>
          <w:t xml:space="preserve">Incident statistic trends are to be presented.  </w:t>
        </w:r>
      </w:ins>
    </w:p>
    <w:p w14:paraId="28F6ACD8" w14:textId="77777777" w:rsidR="00C85BCF" w:rsidRPr="006C7CAB" w:rsidRDefault="00C85BCF" w:rsidP="00C85BCF">
      <w:pPr>
        <w:pStyle w:val="ListParagraph"/>
        <w:numPr>
          <w:ilvl w:val="0"/>
          <w:numId w:val="4"/>
        </w:numPr>
        <w:jc w:val="both"/>
        <w:rPr>
          <w:ins w:id="1771" w:author="Fowler Victoria" w:date="2024-01-17T11:33:00Z"/>
          <w:rFonts w:ascii="Arial" w:hAnsi="Arial" w:cs="Arial"/>
          <w:b/>
          <w:sz w:val="20"/>
          <w:szCs w:val="20"/>
        </w:rPr>
      </w:pPr>
      <w:ins w:id="1772" w:author="Fowler Victoria" w:date="2024-01-17T11:33:00Z">
        <w:r w:rsidRPr="006C7CAB">
          <w:rPr>
            <w:rFonts w:ascii="Arial" w:hAnsi="Arial" w:cs="Arial"/>
            <w:sz w:val="20"/>
            <w:szCs w:val="20"/>
          </w:rPr>
          <w:t>Details of the Risk Assessment review completed in term</w:t>
        </w:r>
      </w:ins>
    </w:p>
    <w:p w14:paraId="1A51A3D4" w14:textId="6082F67A" w:rsidR="00C85BCF" w:rsidRDefault="00C85BCF" w:rsidP="00C85BCF">
      <w:pPr>
        <w:jc w:val="both"/>
        <w:rPr>
          <w:ins w:id="1773" w:author="Fowler Victoria" w:date="2024-01-17T11:57:00Z"/>
          <w:rFonts w:ascii="Arial" w:hAnsi="Arial" w:cs="Arial"/>
          <w:b/>
          <w:sz w:val="20"/>
          <w:szCs w:val="20"/>
        </w:rPr>
      </w:pPr>
    </w:p>
    <w:p w14:paraId="1B368E06" w14:textId="16F33EA5" w:rsidR="00A06FCD" w:rsidRDefault="00A06FCD" w:rsidP="00C85BCF">
      <w:pPr>
        <w:jc w:val="both"/>
        <w:rPr>
          <w:ins w:id="1774" w:author="Fowler Victoria" w:date="2024-01-17T11:57:00Z"/>
          <w:rFonts w:ascii="Arial" w:hAnsi="Arial" w:cs="Arial"/>
          <w:b/>
          <w:sz w:val="20"/>
          <w:szCs w:val="20"/>
        </w:rPr>
      </w:pPr>
    </w:p>
    <w:p w14:paraId="0CB6F7D7" w14:textId="77777777" w:rsidR="00A06FCD" w:rsidRPr="006C7CAB" w:rsidRDefault="00A06FCD" w:rsidP="00C85BCF">
      <w:pPr>
        <w:jc w:val="both"/>
        <w:rPr>
          <w:ins w:id="1775" w:author="Fowler Victoria" w:date="2024-01-17T11:33:00Z"/>
          <w:rFonts w:ascii="Arial" w:hAnsi="Arial" w:cs="Arial"/>
          <w:b/>
          <w:sz w:val="20"/>
          <w:szCs w:val="20"/>
        </w:rPr>
      </w:pPr>
    </w:p>
    <w:p w14:paraId="4906A8D3" w14:textId="45F35025" w:rsidR="00C85BCF" w:rsidRPr="00B61CBB" w:rsidRDefault="00C85BCF" w:rsidP="00C85BCF">
      <w:pPr>
        <w:jc w:val="both"/>
        <w:rPr>
          <w:ins w:id="1776" w:author="Fowler Victoria" w:date="2024-01-17T11:33:00Z"/>
          <w:b/>
          <w:bCs/>
          <w:sz w:val="32"/>
          <w:szCs w:val="32"/>
          <w:rPrChange w:id="1777" w:author="Fowler Victoria" w:date="2024-01-17T11:50:00Z">
            <w:rPr>
              <w:ins w:id="1778" w:author="Fowler Victoria" w:date="2024-01-17T11:33:00Z"/>
              <w:rFonts w:ascii="Arial" w:hAnsi="Arial" w:cs="Arial"/>
              <w:b/>
              <w:sz w:val="20"/>
              <w:szCs w:val="20"/>
            </w:rPr>
          </w:rPrChange>
        </w:rPr>
      </w:pPr>
      <w:ins w:id="1779" w:author="Fowler Victoria" w:date="2024-01-17T11:34:00Z">
        <w:r w:rsidRPr="00B61CBB">
          <w:rPr>
            <w:b/>
            <w:bCs/>
            <w:sz w:val="32"/>
            <w:szCs w:val="32"/>
            <w:rPrChange w:id="1780" w:author="Fowler Victoria" w:date="2024-01-17T11:50:00Z">
              <w:rPr>
                <w:rFonts w:ascii="Arial" w:hAnsi="Arial" w:cs="Arial"/>
                <w:b/>
                <w:sz w:val="20"/>
                <w:szCs w:val="20"/>
              </w:rPr>
            </w:rPrChange>
          </w:rPr>
          <w:t>9</w:t>
        </w:r>
      </w:ins>
      <w:ins w:id="1781" w:author="Fowler Victoria" w:date="2024-01-17T11:33:00Z">
        <w:r w:rsidRPr="00B61CBB">
          <w:rPr>
            <w:b/>
            <w:bCs/>
            <w:sz w:val="32"/>
            <w:szCs w:val="32"/>
            <w:rPrChange w:id="1782" w:author="Fowler Victoria" w:date="2024-01-17T11:50:00Z">
              <w:rPr>
                <w:rFonts w:ascii="Arial" w:hAnsi="Arial" w:cs="Arial"/>
                <w:b/>
                <w:sz w:val="20"/>
                <w:szCs w:val="20"/>
              </w:rPr>
            </w:rPrChange>
          </w:rPr>
          <w:t>. Training</w:t>
        </w:r>
      </w:ins>
    </w:p>
    <w:p w14:paraId="1F8771F5" w14:textId="77777777" w:rsidR="00C85BCF" w:rsidRPr="006C7CAB" w:rsidRDefault="00C85BCF" w:rsidP="00C85BCF">
      <w:pPr>
        <w:jc w:val="both"/>
        <w:rPr>
          <w:ins w:id="1783" w:author="Fowler Victoria" w:date="2024-01-17T11:33:00Z"/>
          <w:rFonts w:ascii="Arial" w:hAnsi="Arial" w:cs="Arial"/>
          <w:sz w:val="20"/>
          <w:szCs w:val="20"/>
        </w:rPr>
      </w:pPr>
    </w:p>
    <w:p w14:paraId="2A2B8C89" w14:textId="77777777" w:rsidR="00C85BCF" w:rsidRPr="00A06FCD" w:rsidRDefault="00C85BCF" w:rsidP="00C85BCF">
      <w:pPr>
        <w:spacing w:line="276" w:lineRule="auto"/>
        <w:jc w:val="both"/>
        <w:rPr>
          <w:ins w:id="1784" w:author="Fowler Victoria" w:date="2024-01-17T11:33:00Z"/>
          <w:rFonts w:ascii="Arial" w:hAnsi="Arial" w:cs="Arial"/>
          <w:b/>
          <w:sz w:val="20"/>
          <w:szCs w:val="20"/>
          <w:u w:val="single"/>
          <w:rPrChange w:id="1785" w:author="Fowler Victoria" w:date="2024-01-17T11:57:00Z">
            <w:rPr>
              <w:ins w:id="1786" w:author="Fowler Victoria" w:date="2024-01-17T11:33:00Z"/>
              <w:rFonts w:ascii="Arial" w:hAnsi="Arial" w:cs="Arial"/>
              <w:b/>
              <w:sz w:val="20"/>
              <w:szCs w:val="20"/>
            </w:rPr>
          </w:rPrChange>
        </w:rPr>
      </w:pPr>
      <w:ins w:id="1787" w:author="Fowler Victoria" w:date="2024-01-17T11:33:00Z">
        <w:r w:rsidRPr="00A06FCD">
          <w:rPr>
            <w:rFonts w:ascii="Arial" w:hAnsi="Arial" w:cs="Arial"/>
            <w:b/>
            <w:sz w:val="20"/>
            <w:szCs w:val="20"/>
            <w:u w:val="single"/>
            <w:rPrChange w:id="1788" w:author="Fowler Victoria" w:date="2024-01-17T11:57:00Z">
              <w:rPr>
                <w:rFonts w:ascii="Arial" w:hAnsi="Arial" w:cs="Arial"/>
                <w:b/>
                <w:sz w:val="20"/>
                <w:szCs w:val="20"/>
              </w:rPr>
            </w:rPrChange>
          </w:rPr>
          <w:t>Staff Health and Safety Training/Competence</w:t>
        </w:r>
      </w:ins>
    </w:p>
    <w:p w14:paraId="63BB3703" w14:textId="77777777" w:rsidR="00C85BCF" w:rsidRPr="006C7CAB" w:rsidRDefault="00C85BCF" w:rsidP="00C85BCF">
      <w:pPr>
        <w:spacing w:line="276" w:lineRule="auto"/>
        <w:jc w:val="both"/>
        <w:rPr>
          <w:ins w:id="1789" w:author="Fowler Victoria" w:date="2024-01-17T11:33:00Z"/>
          <w:rFonts w:ascii="Arial" w:hAnsi="Arial" w:cs="Arial"/>
          <w:sz w:val="20"/>
          <w:szCs w:val="20"/>
        </w:rPr>
      </w:pPr>
      <w:ins w:id="1790" w:author="Fowler Victoria" w:date="2024-01-17T11:33:00Z">
        <w:r w:rsidRPr="006C7CAB">
          <w:rPr>
            <w:rFonts w:ascii="Arial" w:hAnsi="Arial" w:cs="Arial"/>
            <w:sz w:val="20"/>
            <w:szCs w:val="20"/>
          </w:rPr>
          <w:t xml:space="preserve">The school is committed to ensuring that staff are competent to undertake the roles expected of them. Line managers conducting the Performance Management process consider health and safety performance and </w:t>
        </w:r>
        <w:r w:rsidRPr="006C7CAB">
          <w:rPr>
            <w:rFonts w:ascii="Arial" w:hAnsi="Arial" w:cs="Arial"/>
            <w:sz w:val="20"/>
            <w:szCs w:val="20"/>
          </w:rPr>
          <w:lastRenderedPageBreak/>
          <w:t>address areas of concern with employees.</w:t>
        </w:r>
      </w:ins>
    </w:p>
    <w:p w14:paraId="203A66BA" w14:textId="77777777" w:rsidR="00C85BCF" w:rsidRPr="006C7CAB" w:rsidRDefault="00C85BCF" w:rsidP="00C85BCF">
      <w:pPr>
        <w:spacing w:line="276" w:lineRule="auto"/>
        <w:jc w:val="both"/>
        <w:rPr>
          <w:ins w:id="1791" w:author="Fowler Victoria" w:date="2024-01-17T11:33:00Z"/>
          <w:rFonts w:ascii="Arial" w:hAnsi="Arial" w:cs="Arial"/>
          <w:sz w:val="20"/>
          <w:szCs w:val="20"/>
        </w:rPr>
      </w:pPr>
    </w:p>
    <w:p w14:paraId="7B83B1FA" w14:textId="77777777" w:rsidR="00C85BCF" w:rsidRPr="00A06FCD" w:rsidRDefault="00C85BCF" w:rsidP="00C85BCF">
      <w:pPr>
        <w:spacing w:line="276" w:lineRule="auto"/>
        <w:jc w:val="both"/>
        <w:rPr>
          <w:ins w:id="1792" w:author="Fowler Victoria" w:date="2024-01-17T11:33:00Z"/>
          <w:rFonts w:ascii="Arial" w:hAnsi="Arial" w:cs="Arial"/>
          <w:b/>
          <w:sz w:val="20"/>
          <w:szCs w:val="20"/>
          <w:u w:val="single"/>
          <w:rPrChange w:id="1793" w:author="Fowler Victoria" w:date="2024-01-17T11:57:00Z">
            <w:rPr>
              <w:ins w:id="1794" w:author="Fowler Victoria" w:date="2024-01-17T11:33:00Z"/>
              <w:rFonts w:ascii="Arial" w:hAnsi="Arial" w:cs="Arial"/>
              <w:b/>
              <w:sz w:val="20"/>
              <w:szCs w:val="20"/>
            </w:rPr>
          </w:rPrChange>
        </w:rPr>
      </w:pPr>
      <w:ins w:id="1795" w:author="Fowler Victoria" w:date="2024-01-17T11:33:00Z">
        <w:r w:rsidRPr="00A06FCD">
          <w:rPr>
            <w:rFonts w:ascii="Arial" w:hAnsi="Arial" w:cs="Arial"/>
            <w:b/>
            <w:sz w:val="20"/>
            <w:szCs w:val="20"/>
            <w:u w:val="single"/>
            <w:rPrChange w:id="1796" w:author="Fowler Victoria" w:date="2024-01-17T11:57:00Z">
              <w:rPr>
                <w:rFonts w:ascii="Arial" w:hAnsi="Arial" w:cs="Arial"/>
                <w:b/>
                <w:sz w:val="20"/>
                <w:szCs w:val="20"/>
              </w:rPr>
            </w:rPrChange>
          </w:rPr>
          <w:t>Supply and Student Teachers</w:t>
        </w:r>
      </w:ins>
    </w:p>
    <w:p w14:paraId="064FBDCF" w14:textId="77777777" w:rsidR="00C85BCF" w:rsidRPr="006C7CAB" w:rsidRDefault="00C85BCF" w:rsidP="00C85BCF">
      <w:pPr>
        <w:spacing w:line="276" w:lineRule="auto"/>
        <w:jc w:val="both"/>
        <w:rPr>
          <w:ins w:id="1797" w:author="Fowler Victoria" w:date="2024-01-17T11:33:00Z"/>
          <w:rFonts w:ascii="Arial" w:hAnsi="Arial" w:cs="Arial"/>
          <w:sz w:val="20"/>
          <w:szCs w:val="20"/>
        </w:rPr>
      </w:pPr>
      <w:ins w:id="1798" w:author="Fowler Victoria" w:date="2024-01-17T11:33:00Z">
        <w:r w:rsidRPr="006C7CAB">
          <w:rPr>
            <w:rFonts w:ascii="Arial" w:hAnsi="Arial" w:cs="Arial"/>
            <w:sz w:val="20"/>
            <w:szCs w:val="20"/>
          </w:rPr>
          <w:t>The school’s expectations are made clear to the Supply and Student Teacher through the provision of Supply/Student Teacher Handbook. Teachers on supply and Student Teachers are given a copy of the Staff Handbook, Health and Safety Policy Document and other relevant Policies. The Headteacher is responsible for liaising with the Supply/Student Teacher on general school organisation and routines. When Supply and Student Teachers attend the school to cover for staff absence at short notice the Headteacher/responsible person gives guidance on the work to be covered.</w:t>
        </w:r>
      </w:ins>
    </w:p>
    <w:p w14:paraId="3C315696" w14:textId="77777777" w:rsidR="00C85BCF" w:rsidRPr="006C7CAB" w:rsidRDefault="00C85BCF" w:rsidP="00C85BCF">
      <w:pPr>
        <w:spacing w:line="276" w:lineRule="auto"/>
        <w:jc w:val="both"/>
        <w:rPr>
          <w:ins w:id="1799" w:author="Fowler Victoria" w:date="2024-01-17T11:33:00Z"/>
          <w:rFonts w:ascii="Arial" w:hAnsi="Arial" w:cs="Arial"/>
          <w:sz w:val="20"/>
          <w:szCs w:val="20"/>
        </w:rPr>
      </w:pPr>
    </w:p>
    <w:p w14:paraId="4BD38EA9" w14:textId="77777777" w:rsidR="00C85BCF" w:rsidRPr="00A06FCD" w:rsidRDefault="00C85BCF" w:rsidP="00C85BCF">
      <w:pPr>
        <w:spacing w:line="276" w:lineRule="auto"/>
        <w:jc w:val="both"/>
        <w:rPr>
          <w:ins w:id="1800" w:author="Fowler Victoria" w:date="2024-01-17T11:33:00Z"/>
          <w:rFonts w:ascii="Arial" w:hAnsi="Arial" w:cs="Arial"/>
          <w:b/>
          <w:sz w:val="20"/>
          <w:szCs w:val="20"/>
          <w:u w:val="single"/>
          <w:rPrChange w:id="1801" w:author="Fowler Victoria" w:date="2024-01-17T11:57:00Z">
            <w:rPr>
              <w:ins w:id="1802" w:author="Fowler Victoria" w:date="2024-01-17T11:33:00Z"/>
              <w:rFonts w:ascii="Arial" w:hAnsi="Arial" w:cs="Arial"/>
              <w:b/>
              <w:sz w:val="20"/>
              <w:szCs w:val="20"/>
            </w:rPr>
          </w:rPrChange>
        </w:rPr>
      </w:pPr>
      <w:ins w:id="1803" w:author="Fowler Victoria" w:date="2024-01-17T11:33:00Z">
        <w:r w:rsidRPr="00A06FCD">
          <w:rPr>
            <w:rFonts w:ascii="Arial" w:hAnsi="Arial" w:cs="Arial"/>
            <w:b/>
            <w:sz w:val="20"/>
            <w:szCs w:val="20"/>
            <w:u w:val="single"/>
            <w:rPrChange w:id="1804" w:author="Fowler Victoria" w:date="2024-01-17T11:57:00Z">
              <w:rPr>
                <w:rFonts w:ascii="Arial" w:hAnsi="Arial" w:cs="Arial"/>
                <w:b/>
                <w:sz w:val="20"/>
                <w:szCs w:val="20"/>
              </w:rPr>
            </w:rPrChange>
          </w:rPr>
          <w:t>Volunteer and Parent Helpers</w:t>
        </w:r>
      </w:ins>
    </w:p>
    <w:p w14:paraId="0E14BEE4" w14:textId="32A7A7E8" w:rsidR="00C85BCF" w:rsidRDefault="00C85BCF" w:rsidP="00C85BCF">
      <w:pPr>
        <w:spacing w:line="276" w:lineRule="auto"/>
        <w:jc w:val="both"/>
        <w:rPr>
          <w:ins w:id="1805" w:author="Fowler Victoria" w:date="2024-01-17T11:39:00Z"/>
          <w:rFonts w:ascii="Arial" w:hAnsi="Arial" w:cs="Arial"/>
          <w:sz w:val="20"/>
          <w:szCs w:val="20"/>
        </w:rPr>
      </w:pPr>
      <w:ins w:id="1806" w:author="Fowler Victoria" w:date="2024-01-17T11:33:00Z">
        <w:r w:rsidRPr="006C7CAB">
          <w:rPr>
            <w:rFonts w:ascii="Arial" w:hAnsi="Arial" w:cs="Arial"/>
            <w:sz w:val="20"/>
            <w:szCs w:val="20"/>
          </w:rPr>
          <w:t>Volunteer and parent helpers are subject to the schools safeguarding arrangements. Volunteers receive an induction from the designated teacher for child protection and general health and safety and are expected to wear a visitors badge at all times and follow the school procedures. The teacher is the principal point of contact and volunteers are under his/her direction. Conversations and any documentation to which volunteer/parent helpers may have access are strictly confidential and are treated as such.</w:t>
        </w:r>
      </w:ins>
    </w:p>
    <w:p w14:paraId="50FAFE54" w14:textId="04961F57" w:rsidR="00BE4826" w:rsidRPr="00A06FCD" w:rsidRDefault="00BE4826" w:rsidP="00BE4826">
      <w:pPr>
        <w:widowControl/>
        <w:spacing w:before="240" w:after="120"/>
        <w:rPr>
          <w:ins w:id="1807" w:author="Fowler Victoria" w:date="2024-01-17T11:39:00Z"/>
          <w:rFonts w:ascii="Arial" w:hAnsi="Arial" w:cs="Arial"/>
          <w:b/>
          <w:sz w:val="20"/>
          <w:szCs w:val="20"/>
          <w:u w:val="single"/>
          <w:rPrChange w:id="1808" w:author="Fowler Victoria" w:date="2024-01-17T11:57:00Z">
            <w:rPr>
              <w:ins w:id="1809" w:author="Fowler Victoria" w:date="2024-01-17T11:39:00Z"/>
              <w:rFonts w:ascii="Arial" w:hAnsi="Arial" w:cs="Arial"/>
              <w:b/>
              <w:sz w:val="20"/>
              <w:szCs w:val="20"/>
            </w:rPr>
          </w:rPrChange>
        </w:rPr>
      </w:pPr>
      <w:ins w:id="1810" w:author="Fowler Victoria" w:date="2024-01-17T11:39:00Z">
        <w:r w:rsidRPr="00A06FCD">
          <w:rPr>
            <w:rFonts w:ascii="Arial" w:hAnsi="Arial" w:cs="Arial"/>
            <w:b/>
            <w:sz w:val="20"/>
            <w:szCs w:val="20"/>
            <w:u w:val="single"/>
            <w:rPrChange w:id="1811" w:author="Fowler Victoria" w:date="2024-01-17T11:57:00Z">
              <w:rPr>
                <w:rFonts w:ascii="Arial" w:hAnsi="Arial" w:cs="Arial"/>
                <w:b/>
                <w:sz w:val="20"/>
                <w:szCs w:val="20"/>
              </w:rPr>
            </w:rPrChange>
          </w:rPr>
          <w:t>PE equipment</w:t>
        </w:r>
      </w:ins>
    </w:p>
    <w:p w14:paraId="20FC76CC" w14:textId="6B356904" w:rsidR="00BE4826" w:rsidRDefault="00BE4826">
      <w:pPr>
        <w:widowControl/>
        <w:spacing w:after="120"/>
        <w:rPr>
          <w:ins w:id="1812" w:author="Fowler Victoria" w:date="2024-01-17T11:40:00Z"/>
          <w:rFonts w:ascii="Arial" w:eastAsia="MS Mincho" w:hAnsi="Arial" w:cs="Arial"/>
          <w:sz w:val="20"/>
          <w:szCs w:val="20"/>
        </w:rPr>
        <w:pPrChange w:id="1813" w:author="Fowler Victoria" w:date="2024-01-17T11:39:00Z">
          <w:pPr>
            <w:widowControl/>
            <w:numPr>
              <w:numId w:val="23"/>
            </w:numPr>
            <w:spacing w:after="120"/>
            <w:ind w:left="340" w:hanging="170"/>
            <w:jc w:val="both"/>
          </w:pPr>
        </w:pPrChange>
      </w:pPr>
      <w:ins w:id="1814" w:author="Fowler Victoria" w:date="2024-01-17T11:39:00Z">
        <w:r w:rsidRPr="006C7CAB">
          <w:rPr>
            <w:rFonts w:ascii="Arial" w:eastAsia="MS Mincho" w:hAnsi="Arial" w:cs="Arial"/>
            <w:sz w:val="20"/>
            <w:szCs w:val="20"/>
          </w:rPr>
          <w:t>Pupils are taught how to carry out and set up PE equipment safely and efficiently. Staff check that equipment is set up safely</w:t>
        </w:r>
        <w:r>
          <w:rPr>
            <w:rFonts w:ascii="Arial" w:eastAsia="MS Mincho" w:hAnsi="Arial" w:cs="Arial"/>
            <w:sz w:val="20"/>
            <w:szCs w:val="20"/>
          </w:rPr>
          <w:t xml:space="preserve">. </w:t>
        </w:r>
        <w:r w:rsidRPr="006C7CAB">
          <w:rPr>
            <w:rFonts w:ascii="Arial" w:eastAsia="MS Mincho" w:hAnsi="Arial" w:cs="Arial"/>
            <w:sz w:val="20"/>
            <w:szCs w:val="20"/>
          </w:rPr>
          <w:t>Any concerns about the condition of the gym floor or other apparatus will be reported to the Site Manager</w:t>
        </w:r>
      </w:ins>
      <w:ins w:id="1815" w:author="Fowler Victoria" w:date="2024-01-17T11:40:00Z">
        <w:r w:rsidR="007B0853">
          <w:rPr>
            <w:rFonts w:ascii="Arial" w:eastAsia="MS Mincho" w:hAnsi="Arial" w:cs="Arial"/>
            <w:sz w:val="20"/>
            <w:szCs w:val="20"/>
          </w:rPr>
          <w:t>.</w:t>
        </w:r>
      </w:ins>
    </w:p>
    <w:p w14:paraId="2217BA1F" w14:textId="77777777" w:rsidR="00CD4869" w:rsidRDefault="00CD4869" w:rsidP="00C85BCF">
      <w:pPr>
        <w:jc w:val="both"/>
        <w:rPr>
          <w:ins w:id="1816" w:author="Fowler Victoria" w:date="2024-01-17T11:58:00Z"/>
          <w:b/>
          <w:bCs/>
          <w:sz w:val="32"/>
          <w:szCs w:val="32"/>
        </w:rPr>
      </w:pPr>
    </w:p>
    <w:p w14:paraId="236936A6" w14:textId="373908EA" w:rsidR="00C85BCF" w:rsidRPr="009D3D72" w:rsidRDefault="009D3D72" w:rsidP="00C85BCF">
      <w:pPr>
        <w:jc w:val="both"/>
        <w:rPr>
          <w:ins w:id="1817" w:author="Fowler Victoria" w:date="2024-01-17T11:35:00Z"/>
          <w:b/>
          <w:bCs/>
          <w:sz w:val="32"/>
          <w:szCs w:val="32"/>
          <w:rPrChange w:id="1818" w:author="Fowler Victoria" w:date="2024-01-17T11:50:00Z">
            <w:rPr>
              <w:ins w:id="1819" w:author="Fowler Victoria" w:date="2024-01-17T11:35:00Z"/>
              <w:rFonts w:ascii="Arial" w:hAnsi="Arial" w:cs="Arial"/>
              <w:b/>
              <w:sz w:val="20"/>
              <w:szCs w:val="20"/>
            </w:rPr>
          </w:rPrChange>
        </w:rPr>
      </w:pPr>
      <w:ins w:id="1820" w:author="Fowler Victoria" w:date="2024-01-17T11:35:00Z">
        <w:r w:rsidRPr="00CC7829">
          <w:rPr>
            <w:b/>
            <w:bCs/>
            <w:sz w:val="32"/>
            <w:szCs w:val="32"/>
          </w:rPr>
          <w:t>10</w:t>
        </w:r>
        <w:r w:rsidR="00C85BCF" w:rsidRPr="009D3D72">
          <w:rPr>
            <w:b/>
            <w:bCs/>
            <w:sz w:val="32"/>
            <w:szCs w:val="32"/>
            <w:rPrChange w:id="1821" w:author="Fowler Victoria" w:date="2024-01-17T11:50:00Z">
              <w:rPr>
                <w:rFonts w:ascii="Arial" w:hAnsi="Arial" w:cs="Arial"/>
                <w:b/>
                <w:sz w:val="20"/>
                <w:szCs w:val="20"/>
              </w:rPr>
            </w:rPrChange>
          </w:rPr>
          <w:t>. Health and Wellbeing</w:t>
        </w:r>
      </w:ins>
    </w:p>
    <w:p w14:paraId="166246D7" w14:textId="77777777" w:rsidR="00C85BCF" w:rsidRPr="006C7CAB" w:rsidRDefault="00C85BCF" w:rsidP="00C85BCF">
      <w:pPr>
        <w:jc w:val="both"/>
        <w:rPr>
          <w:ins w:id="1822" w:author="Fowler Victoria" w:date="2024-01-17T11:35:00Z"/>
          <w:rFonts w:ascii="Arial" w:hAnsi="Arial" w:cs="Arial"/>
          <w:sz w:val="20"/>
          <w:szCs w:val="20"/>
        </w:rPr>
      </w:pPr>
    </w:p>
    <w:p w14:paraId="534452FD" w14:textId="77777777" w:rsidR="00C85BCF" w:rsidRPr="00CD4869" w:rsidRDefault="00C85BCF" w:rsidP="00C85BCF">
      <w:pPr>
        <w:pStyle w:val="Heading1"/>
        <w:ind w:left="0"/>
        <w:rPr>
          <w:ins w:id="1823" w:author="Fowler Victoria" w:date="2024-01-17T11:35:00Z"/>
          <w:rFonts w:ascii="Arial" w:hAnsi="Arial" w:cs="Arial"/>
          <w:bCs w:val="0"/>
          <w:sz w:val="20"/>
          <w:szCs w:val="20"/>
          <w:u w:val="single"/>
          <w:rPrChange w:id="1824" w:author="Fowler Victoria" w:date="2024-01-17T11:58:00Z">
            <w:rPr>
              <w:ins w:id="1825" w:author="Fowler Victoria" w:date="2024-01-17T11:35:00Z"/>
              <w:rFonts w:ascii="Arial" w:hAnsi="Arial" w:cs="Arial"/>
              <w:bCs w:val="0"/>
              <w:sz w:val="20"/>
              <w:szCs w:val="20"/>
            </w:rPr>
          </w:rPrChange>
        </w:rPr>
      </w:pPr>
      <w:bookmarkStart w:id="1826" w:name="_Toc529199228"/>
      <w:bookmarkStart w:id="1827" w:name="_Toc97726519"/>
      <w:bookmarkStart w:id="1828" w:name="_Toc133333471"/>
      <w:ins w:id="1829" w:author="Fowler Victoria" w:date="2024-01-17T11:35:00Z">
        <w:r w:rsidRPr="00CD4869">
          <w:rPr>
            <w:rFonts w:ascii="Arial" w:hAnsi="Arial" w:cs="Arial"/>
            <w:bCs w:val="0"/>
            <w:sz w:val="20"/>
            <w:szCs w:val="20"/>
            <w:u w:val="single"/>
            <w:rPrChange w:id="1830" w:author="Fowler Victoria" w:date="2024-01-17T11:58:00Z">
              <w:rPr>
                <w:rFonts w:ascii="Arial" w:hAnsi="Arial" w:cs="Arial"/>
                <w:bCs w:val="0"/>
                <w:sz w:val="20"/>
                <w:szCs w:val="20"/>
              </w:rPr>
            </w:rPrChange>
          </w:rPr>
          <w:t>New and expectant mothers</w:t>
        </w:r>
        <w:bookmarkEnd w:id="1826"/>
        <w:bookmarkEnd w:id="1827"/>
        <w:bookmarkEnd w:id="1828"/>
      </w:ins>
    </w:p>
    <w:p w14:paraId="7F30862E" w14:textId="77777777" w:rsidR="00C85BCF" w:rsidRPr="006C7CAB" w:rsidRDefault="00C85BCF" w:rsidP="00C85BCF">
      <w:pPr>
        <w:pStyle w:val="1bodycopy10pt"/>
        <w:rPr>
          <w:ins w:id="1831" w:author="Fowler Victoria" w:date="2024-01-17T11:35:00Z"/>
          <w:rFonts w:cs="Arial"/>
          <w:szCs w:val="20"/>
          <w:lang w:val="en-GB"/>
        </w:rPr>
      </w:pPr>
      <w:ins w:id="1832" w:author="Fowler Victoria" w:date="2024-01-17T11:35:00Z">
        <w:r w:rsidRPr="006C7CAB">
          <w:rPr>
            <w:rFonts w:cs="Arial"/>
            <w:szCs w:val="20"/>
            <w:lang w:val="en-GB"/>
          </w:rPr>
          <w:t>Risk assessments will be carried out whenever any employee notifies the school that they are pregnant.</w:t>
        </w:r>
      </w:ins>
    </w:p>
    <w:p w14:paraId="03987D7D" w14:textId="77777777" w:rsidR="00C85BCF" w:rsidRPr="006C7CAB" w:rsidRDefault="00C85BCF" w:rsidP="00C85BCF">
      <w:pPr>
        <w:pStyle w:val="1bodycopy10pt"/>
        <w:rPr>
          <w:ins w:id="1833" w:author="Fowler Victoria" w:date="2024-01-17T11:35:00Z"/>
          <w:rFonts w:cs="Arial"/>
          <w:szCs w:val="20"/>
          <w:lang w:val="en-GB"/>
        </w:rPr>
      </w:pPr>
      <w:ins w:id="1834" w:author="Fowler Victoria" w:date="2024-01-17T11:35:00Z">
        <w:r w:rsidRPr="006C7CAB">
          <w:rPr>
            <w:rFonts w:cs="Arial"/>
            <w:szCs w:val="20"/>
            <w:lang w:val="en-GB"/>
          </w:rPr>
          <w:t>Appropriate measures will be put in place to control risks identified. Some specific risks are summarised below:</w:t>
        </w:r>
      </w:ins>
    </w:p>
    <w:p w14:paraId="0C12D1BF" w14:textId="77777777" w:rsidR="00C85BCF" w:rsidRPr="006C7CAB" w:rsidRDefault="00C85BCF">
      <w:pPr>
        <w:pStyle w:val="4Bulletedcopyblue"/>
        <w:numPr>
          <w:ilvl w:val="0"/>
          <w:numId w:val="67"/>
        </w:numPr>
        <w:rPr>
          <w:ins w:id="1835" w:author="Fowler Victoria" w:date="2024-01-17T11:35:00Z"/>
        </w:rPr>
        <w:pPrChange w:id="1836" w:author="Fowler Victoria" w:date="2024-01-17T14:41:00Z">
          <w:pPr>
            <w:pStyle w:val="4Bulletedcopyblue"/>
          </w:pPr>
        </w:pPrChange>
      </w:pPr>
      <w:ins w:id="1837" w:author="Fowler Victoria" w:date="2024-01-17T11:35:00Z">
        <w:r w:rsidRPr="006C7CAB">
          <w:t>Chickenpox can affect the pregnancy if a woman has not already had the infection. Expectant mothers should report exposure to an antenatal carer and GP at any stage of exposure. Shingles is caused by the same virus as chickenpox, so anyone who has not had chickenpox is potentially vulnerable to the infection if they have close contact with a case of shingles</w:t>
        </w:r>
      </w:ins>
    </w:p>
    <w:p w14:paraId="49053BBE" w14:textId="77777777" w:rsidR="00C85BCF" w:rsidRPr="006C7CAB" w:rsidRDefault="00C85BCF">
      <w:pPr>
        <w:pStyle w:val="4Bulletedcopyblue"/>
        <w:numPr>
          <w:ilvl w:val="0"/>
          <w:numId w:val="67"/>
        </w:numPr>
        <w:rPr>
          <w:ins w:id="1838" w:author="Fowler Victoria" w:date="2024-01-17T11:35:00Z"/>
        </w:rPr>
        <w:pPrChange w:id="1839" w:author="Fowler Victoria" w:date="2024-01-17T14:41:00Z">
          <w:pPr>
            <w:pStyle w:val="4Bulletedcopyblue"/>
          </w:pPr>
        </w:pPrChange>
      </w:pPr>
      <w:ins w:id="1840" w:author="Fowler Victoria" w:date="2024-01-17T11:35:00Z">
        <w:r w:rsidRPr="006C7CAB">
          <w:t>If a pregnant woman comes into contact with measles or German measles (rubella), she should inform her antenatal carer and GP immediately to ensure investigation</w:t>
        </w:r>
      </w:ins>
    </w:p>
    <w:p w14:paraId="68D1BA11" w14:textId="77777777" w:rsidR="00C85BCF" w:rsidRPr="006C7CAB" w:rsidRDefault="00C85BCF">
      <w:pPr>
        <w:pStyle w:val="4Bulletedcopyblue"/>
        <w:numPr>
          <w:ilvl w:val="0"/>
          <w:numId w:val="67"/>
        </w:numPr>
        <w:rPr>
          <w:ins w:id="1841" w:author="Fowler Victoria" w:date="2024-01-17T11:35:00Z"/>
        </w:rPr>
        <w:pPrChange w:id="1842" w:author="Fowler Victoria" w:date="2024-01-17T14:41:00Z">
          <w:pPr>
            <w:pStyle w:val="4Bulletedcopyblue"/>
          </w:pPr>
        </w:pPrChange>
      </w:pPr>
      <w:ins w:id="1843" w:author="Fowler Victoria" w:date="2024-01-17T11:35:00Z">
        <w:r w:rsidRPr="006C7CAB">
          <w:t>Slapped cheek disease (parvovirus B19) can occasionally affect an unborn child. If exposed early in pregnancy (before 20 weeks), the pregnant woman should inform her antenatal care and GP as this must be investigated promptly</w:t>
        </w:r>
      </w:ins>
    </w:p>
    <w:p w14:paraId="50DC1A68" w14:textId="77777777" w:rsidR="00C85BCF" w:rsidRPr="006C7CAB" w:rsidRDefault="00C85BCF">
      <w:pPr>
        <w:pStyle w:val="4Bulletedcopyblue"/>
        <w:numPr>
          <w:ilvl w:val="0"/>
          <w:numId w:val="67"/>
        </w:numPr>
        <w:rPr>
          <w:ins w:id="1844" w:author="Fowler Victoria" w:date="2024-01-17T11:35:00Z"/>
        </w:rPr>
        <w:pPrChange w:id="1845" w:author="Fowler Victoria" w:date="2024-01-17T14:41:00Z">
          <w:pPr>
            <w:pStyle w:val="4Bulletedcopyblue"/>
          </w:pPr>
        </w:pPrChange>
      </w:pPr>
      <w:ins w:id="1846" w:author="Fowler Victoria" w:date="2024-01-17T11:35:00Z">
        <w:r w:rsidRPr="006C7CAB">
          <w:t>Some pregnant women will be at greater risk of severe illness from COVID-19</w:t>
        </w:r>
      </w:ins>
    </w:p>
    <w:p w14:paraId="01E8673D" w14:textId="77777777" w:rsidR="00C85BCF" w:rsidRDefault="00C85BCF" w:rsidP="00C85BCF">
      <w:pPr>
        <w:jc w:val="both"/>
        <w:rPr>
          <w:ins w:id="1847" w:author="Fowler Victoria" w:date="2024-01-17T11:35:00Z"/>
          <w:rFonts w:ascii="Arial" w:hAnsi="Arial" w:cs="Arial"/>
          <w:b/>
          <w:sz w:val="20"/>
          <w:szCs w:val="20"/>
        </w:rPr>
      </w:pPr>
    </w:p>
    <w:p w14:paraId="26EDE7C4" w14:textId="335FEBDE" w:rsidR="00C85BCF" w:rsidRPr="00CD4869" w:rsidRDefault="00C85BCF" w:rsidP="00C85BCF">
      <w:pPr>
        <w:jc w:val="both"/>
        <w:rPr>
          <w:ins w:id="1848" w:author="Fowler Victoria" w:date="2024-01-17T11:35:00Z"/>
          <w:rFonts w:ascii="Arial" w:hAnsi="Arial" w:cs="Arial"/>
          <w:b/>
          <w:sz w:val="20"/>
          <w:szCs w:val="20"/>
          <w:u w:val="single"/>
          <w:rPrChange w:id="1849" w:author="Fowler Victoria" w:date="2024-01-17T11:58:00Z">
            <w:rPr>
              <w:ins w:id="1850" w:author="Fowler Victoria" w:date="2024-01-17T11:35:00Z"/>
              <w:rFonts w:ascii="Arial" w:hAnsi="Arial" w:cs="Arial"/>
              <w:b/>
              <w:sz w:val="20"/>
              <w:szCs w:val="20"/>
            </w:rPr>
          </w:rPrChange>
        </w:rPr>
      </w:pPr>
      <w:ins w:id="1851" w:author="Fowler Victoria" w:date="2024-01-17T11:35:00Z">
        <w:r w:rsidRPr="00CD4869">
          <w:rPr>
            <w:rFonts w:ascii="Arial" w:hAnsi="Arial" w:cs="Arial"/>
            <w:b/>
            <w:sz w:val="20"/>
            <w:szCs w:val="20"/>
            <w:u w:val="single"/>
            <w:rPrChange w:id="1852" w:author="Fowler Victoria" w:date="2024-01-17T11:58:00Z">
              <w:rPr>
                <w:rFonts w:ascii="Arial" w:hAnsi="Arial" w:cs="Arial"/>
                <w:b/>
                <w:sz w:val="20"/>
                <w:szCs w:val="20"/>
              </w:rPr>
            </w:rPrChange>
          </w:rPr>
          <w:t>Health and Well Being Including Absence Management</w:t>
        </w:r>
      </w:ins>
    </w:p>
    <w:p w14:paraId="0FE117D5" w14:textId="50351DAB" w:rsidR="00C85BCF" w:rsidRDefault="00C85BCF" w:rsidP="00C85BCF">
      <w:pPr>
        <w:jc w:val="both"/>
        <w:rPr>
          <w:ins w:id="1853" w:author="Fowler Victoria" w:date="2024-01-17T11:36:00Z"/>
          <w:rFonts w:ascii="Arial" w:hAnsi="Arial" w:cs="Arial"/>
          <w:sz w:val="20"/>
          <w:szCs w:val="20"/>
        </w:rPr>
      </w:pPr>
      <w:ins w:id="1854" w:author="Fowler Victoria" w:date="2024-01-17T11:35:00Z">
        <w:r w:rsidRPr="006C7CAB">
          <w:rPr>
            <w:rFonts w:ascii="Arial" w:hAnsi="Arial" w:cs="Arial"/>
            <w:sz w:val="20"/>
            <w:szCs w:val="20"/>
          </w:rPr>
          <w:t>The school subscribes to the services of EPM for their HR and Payroll and has access to their Counselling and Occupational Health Services. The school endeavour to promote a culture of co-operation, trust and mutual respect and ensure good management practices are in place and staff have access to competent advice.</w:t>
        </w:r>
      </w:ins>
    </w:p>
    <w:p w14:paraId="20C01A91" w14:textId="04C7E04E" w:rsidR="00C85BCF" w:rsidRDefault="00C85BCF" w:rsidP="00C85BCF">
      <w:pPr>
        <w:jc w:val="both"/>
        <w:rPr>
          <w:ins w:id="1855" w:author="Fowler Victoria" w:date="2024-01-17T11:36:00Z"/>
          <w:rFonts w:ascii="Arial" w:hAnsi="Arial" w:cs="Arial"/>
          <w:sz w:val="20"/>
          <w:szCs w:val="20"/>
        </w:rPr>
      </w:pPr>
    </w:p>
    <w:p w14:paraId="2FF0B4C5" w14:textId="034C0B2F" w:rsidR="00C85BCF" w:rsidRPr="00CD4869" w:rsidRDefault="00C85BCF" w:rsidP="00C85BCF">
      <w:pPr>
        <w:jc w:val="both"/>
        <w:rPr>
          <w:ins w:id="1856" w:author="Fowler Victoria" w:date="2024-01-17T11:36:00Z"/>
          <w:rFonts w:ascii="Arial" w:hAnsi="Arial" w:cs="Arial"/>
          <w:b/>
          <w:sz w:val="20"/>
          <w:szCs w:val="20"/>
          <w:u w:val="single"/>
          <w:rPrChange w:id="1857" w:author="Fowler Victoria" w:date="2024-01-17T11:58:00Z">
            <w:rPr>
              <w:ins w:id="1858" w:author="Fowler Victoria" w:date="2024-01-17T11:36:00Z"/>
              <w:rFonts w:ascii="Arial" w:hAnsi="Arial" w:cs="Arial"/>
              <w:b/>
              <w:sz w:val="20"/>
              <w:szCs w:val="20"/>
            </w:rPr>
          </w:rPrChange>
        </w:rPr>
      </w:pPr>
      <w:ins w:id="1859" w:author="Fowler Victoria" w:date="2024-01-17T11:36:00Z">
        <w:r w:rsidRPr="00CD4869">
          <w:rPr>
            <w:rFonts w:ascii="Arial" w:hAnsi="Arial" w:cs="Arial"/>
            <w:b/>
            <w:sz w:val="20"/>
            <w:szCs w:val="20"/>
            <w:u w:val="single"/>
            <w:rPrChange w:id="1860" w:author="Fowler Victoria" w:date="2024-01-17T11:58:00Z">
              <w:rPr>
                <w:rFonts w:ascii="Arial" w:hAnsi="Arial" w:cs="Arial"/>
                <w:b/>
                <w:sz w:val="20"/>
                <w:szCs w:val="20"/>
              </w:rPr>
            </w:rPrChange>
          </w:rPr>
          <w:t>Smoking on Site</w:t>
        </w:r>
      </w:ins>
    </w:p>
    <w:p w14:paraId="4053C545" w14:textId="77777777" w:rsidR="00C85BCF" w:rsidRPr="006C7CAB" w:rsidRDefault="00C85BCF" w:rsidP="00C85BCF">
      <w:pPr>
        <w:jc w:val="both"/>
        <w:rPr>
          <w:ins w:id="1861" w:author="Fowler Victoria" w:date="2024-01-17T11:36:00Z"/>
          <w:rFonts w:ascii="Arial" w:hAnsi="Arial" w:cs="Arial"/>
          <w:sz w:val="20"/>
          <w:szCs w:val="20"/>
        </w:rPr>
      </w:pPr>
      <w:ins w:id="1862" w:author="Fowler Victoria" w:date="2024-01-17T11:36:00Z">
        <w:r w:rsidRPr="006C7CAB">
          <w:rPr>
            <w:rFonts w:ascii="Arial" w:hAnsi="Arial" w:cs="Arial"/>
            <w:sz w:val="20"/>
            <w:szCs w:val="20"/>
          </w:rPr>
          <w:t>Smoking on site is not permitted and suitable signage to that effect is in place.</w:t>
        </w:r>
      </w:ins>
    </w:p>
    <w:p w14:paraId="68C3BF3E" w14:textId="77777777" w:rsidR="00C85BCF" w:rsidRPr="006C7CAB" w:rsidRDefault="00C85BCF" w:rsidP="00C85BCF">
      <w:pPr>
        <w:jc w:val="both"/>
        <w:rPr>
          <w:ins w:id="1863" w:author="Fowler Victoria" w:date="2024-01-17T11:36:00Z"/>
          <w:rFonts w:ascii="Arial" w:hAnsi="Arial" w:cs="Arial"/>
          <w:sz w:val="20"/>
          <w:szCs w:val="20"/>
        </w:rPr>
      </w:pPr>
    </w:p>
    <w:p w14:paraId="69958C55" w14:textId="77777777" w:rsidR="00C85BCF" w:rsidRPr="00CD4869" w:rsidRDefault="00C85BCF" w:rsidP="00C85BCF">
      <w:pPr>
        <w:pStyle w:val="Heading1"/>
        <w:ind w:left="0"/>
        <w:rPr>
          <w:ins w:id="1864" w:author="Fowler Victoria" w:date="2024-01-17T11:35:00Z"/>
          <w:rFonts w:ascii="Arial" w:hAnsi="Arial" w:cs="Arial"/>
          <w:bCs w:val="0"/>
          <w:sz w:val="20"/>
          <w:szCs w:val="20"/>
          <w:u w:val="single"/>
          <w:rPrChange w:id="1865" w:author="Fowler Victoria" w:date="2024-01-17T11:58:00Z">
            <w:rPr>
              <w:ins w:id="1866" w:author="Fowler Victoria" w:date="2024-01-17T11:35:00Z"/>
              <w:rFonts w:ascii="Arial" w:hAnsi="Arial" w:cs="Arial"/>
              <w:bCs w:val="0"/>
              <w:sz w:val="20"/>
              <w:szCs w:val="20"/>
            </w:rPr>
          </w:rPrChange>
        </w:rPr>
      </w:pPr>
      <w:ins w:id="1867" w:author="Fowler Victoria" w:date="2024-01-17T11:35:00Z">
        <w:r w:rsidRPr="00CD4869">
          <w:rPr>
            <w:rFonts w:ascii="Arial" w:hAnsi="Arial" w:cs="Arial"/>
            <w:bCs w:val="0"/>
            <w:sz w:val="20"/>
            <w:szCs w:val="20"/>
            <w:u w:val="single"/>
            <w:rPrChange w:id="1868" w:author="Fowler Victoria" w:date="2024-01-17T11:58:00Z">
              <w:rPr>
                <w:rFonts w:ascii="Arial" w:hAnsi="Arial" w:cs="Arial"/>
                <w:bCs w:val="0"/>
                <w:sz w:val="20"/>
                <w:szCs w:val="20"/>
              </w:rPr>
            </w:rPrChange>
          </w:rPr>
          <w:t>Occupational stress</w:t>
        </w:r>
      </w:ins>
    </w:p>
    <w:p w14:paraId="293576C4" w14:textId="77777777" w:rsidR="00C85BCF" w:rsidRPr="006C7CAB" w:rsidRDefault="00C85BCF" w:rsidP="00C85BCF">
      <w:pPr>
        <w:pStyle w:val="1bodycopy10pt"/>
        <w:rPr>
          <w:ins w:id="1869" w:author="Fowler Victoria" w:date="2024-01-17T11:35:00Z"/>
          <w:rFonts w:cs="Arial"/>
          <w:szCs w:val="20"/>
          <w:lang w:val="en-GB"/>
        </w:rPr>
      </w:pPr>
      <w:ins w:id="1870" w:author="Fowler Victoria" w:date="2024-01-17T11:35:00Z">
        <w:r w:rsidRPr="006C7CAB">
          <w:rPr>
            <w:rFonts w:cs="Arial"/>
            <w:szCs w:val="20"/>
            <w:lang w:val="en-GB"/>
          </w:rPr>
          <w:t>We are committed to promoting high levels of health and wellbeing, and recognise the importance of identifying and reducing workplace stressors through risk assessment.</w:t>
        </w:r>
      </w:ins>
    </w:p>
    <w:p w14:paraId="031A0789" w14:textId="77777777" w:rsidR="00C85BCF" w:rsidRPr="006C7CAB" w:rsidRDefault="00C85BCF" w:rsidP="00C85BCF">
      <w:pPr>
        <w:pStyle w:val="1bodycopy10pt"/>
        <w:rPr>
          <w:ins w:id="1871" w:author="Fowler Victoria" w:date="2024-01-17T11:35:00Z"/>
          <w:rFonts w:cs="Arial"/>
          <w:szCs w:val="20"/>
          <w:lang w:val="en-GB"/>
        </w:rPr>
      </w:pPr>
      <w:ins w:id="1872" w:author="Fowler Victoria" w:date="2024-01-17T11:35:00Z">
        <w:r w:rsidRPr="006C7CAB">
          <w:rPr>
            <w:rFonts w:cs="Arial"/>
            <w:szCs w:val="20"/>
            <w:lang w:val="en-GB"/>
          </w:rPr>
          <w:lastRenderedPageBreak/>
          <w:t xml:space="preserve">Systems are in place within the school for responding to individual concerns and monitoring staff workloads. </w:t>
        </w:r>
      </w:ins>
    </w:p>
    <w:p w14:paraId="45992425" w14:textId="76D2783E" w:rsidR="00C85BCF" w:rsidRPr="006C7CAB" w:rsidRDefault="00C85BCF" w:rsidP="00CC7829">
      <w:pPr>
        <w:pStyle w:val="1bodycopy10pt"/>
        <w:rPr>
          <w:ins w:id="1873" w:author="Fowler Victoria" w:date="2024-01-17T11:35:00Z"/>
          <w:rFonts w:eastAsia="Calibri" w:cs="Arial"/>
          <w:b/>
          <w:szCs w:val="20"/>
        </w:rPr>
      </w:pPr>
      <w:ins w:id="1874" w:author="Fowler Victoria" w:date="2024-01-17T11:35:00Z">
        <w:r w:rsidRPr="00CD4869">
          <w:rPr>
            <w:rFonts w:eastAsia="Calibri" w:cs="Arial"/>
            <w:b/>
            <w:szCs w:val="20"/>
            <w:u w:val="single"/>
            <w:rPrChange w:id="1875" w:author="Fowler Victoria" w:date="2024-01-17T11:58:00Z">
              <w:rPr>
                <w:rFonts w:eastAsia="Calibri" w:cs="Arial"/>
                <w:b/>
                <w:szCs w:val="20"/>
              </w:rPr>
            </w:rPrChange>
          </w:rPr>
          <w:t>Voice care for teachers and school staff</w:t>
        </w:r>
        <w:r w:rsidRPr="00CD4869">
          <w:rPr>
            <w:rFonts w:eastAsia="Calibri" w:cs="Arial"/>
            <w:szCs w:val="20"/>
            <w:u w:val="single"/>
            <w:rPrChange w:id="1876" w:author="Fowler Victoria" w:date="2024-01-17T11:58:00Z">
              <w:rPr>
                <w:rFonts w:eastAsia="Calibri" w:cs="Arial"/>
                <w:szCs w:val="20"/>
              </w:rPr>
            </w:rPrChange>
          </w:rPr>
          <w:br/>
        </w:r>
        <w:r w:rsidRPr="006C7CAB">
          <w:rPr>
            <w:rFonts w:cs="Arial"/>
            <w:szCs w:val="20"/>
            <w:lang w:val="en-GB"/>
          </w:rPr>
          <w:t>Voice care refers to caring for the voice by paying attention to signs such as hoarseness, croakiness or a husky voice, changes in voice pitch and burning or dry sensations. Noticing signs is the first step to initiating strategies to protect and care for voice health. Preventive strategies can also be used to avoid symptoms occurring or developing.</w:t>
        </w:r>
      </w:ins>
    </w:p>
    <w:p w14:paraId="3E2ADE98" w14:textId="77777777" w:rsidR="00C85BCF" w:rsidRPr="006C7CAB" w:rsidRDefault="00C85BCF" w:rsidP="00C85BCF">
      <w:pPr>
        <w:pStyle w:val="1bodycopy10pt"/>
        <w:rPr>
          <w:ins w:id="1877" w:author="Fowler Victoria" w:date="2024-01-17T11:35:00Z"/>
          <w:rFonts w:cs="Arial"/>
          <w:szCs w:val="20"/>
          <w:lang w:val="en-GB"/>
        </w:rPr>
      </w:pPr>
      <w:ins w:id="1878" w:author="Fowler Victoria" w:date="2024-01-17T11:35:00Z">
        <w:r w:rsidRPr="006C7CAB">
          <w:rPr>
            <w:rFonts w:cs="Arial"/>
            <w:szCs w:val="20"/>
            <w:lang w:val="en-GB"/>
          </w:rPr>
          <w:t>Managing the risk of developing voice fatigue or injury is a shared responsibility between the staff and the Headteacher. The school will maintain, so far as is reasonably practicable, a safe and healthy working environment for school staff to care for and maintain voice health, preventing the development of voice fatigue or injury while working.</w:t>
        </w:r>
      </w:ins>
    </w:p>
    <w:p w14:paraId="578C0698" w14:textId="77777777" w:rsidR="00C85BCF" w:rsidRPr="006C7CAB" w:rsidRDefault="00C85BCF" w:rsidP="00C85BCF">
      <w:pPr>
        <w:pStyle w:val="1bodycopy10pt"/>
        <w:rPr>
          <w:ins w:id="1879" w:author="Fowler Victoria" w:date="2024-01-17T11:35:00Z"/>
          <w:rFonts w:cs="Arial"/>
          <w:szCs w:val="20"/>
          <w:lang w:val="en-GB"/>
        </w:rPr>
      </w:pPr>
      <w:ins w:id="1880" w:author="Fowler Victoria" w:date="2024-01-17T11:35:00Z">
        <w:r w:rsidRPr="006C7CAB">
          <w:rPr>
            <w:rFonts w:cs="Arial"/>
            <w:szCs w:val="20"/>
            <w:lang w:val="en-GB"/>
          </w:rPr>
          <w:t xml:space="preserve">All staff must take reasonable care for their own health and safety, and the safety of others who may be affected by their actions or omissions while at work, which includes caring for and managing their voice health to avoid voice fatigue or injury. If experiencing voice issues, school staff must notify the Headteacher. Any concerns regarding an individual’s voice must be logged on Handsam. </w:t>
        </w:r>
      </w:ins>
    </w:p>
    <w:p w14:paraId="31E5E982" w14:textId="77777777" w:rsidR="00C85BCF" w:rsidRPr="006C7CAB" w:rsidRDefault="00C85BCF" w:rsidP="00C85BCF">
      <w:pPr>
        <w:pStyle w:val="1bodycopy10pt"/>
        <w:rPr>
          <w:ins w:id="1881" w:author="Fowler Victoria" w:date="2024-01-17T11:35:00Z"/>
          <w:rFonts w:cs="Arial"/>
          <w:szCs w:val="20"/>
          <w:lang w:val="en-GB"/>
        </w:rPr>
      </w:pPr>
      <w:ins w:id="1882" w:author="Fowler Victoria" w:date="2024-01-17T11:35:00Z">
        <w:r w:rsidRPr="006C7CAB">
          <w:rPr>
            <w:rFonts w:cs="Arial"/>
            <w:szCs w:val="20"/>
            <w:lang w:val="en-GB"/>
          </w:rPr>
          <w:t xml:space="preserve">New employees will be given an induction pack which will include ways to manage voice care and how to raise concerns. </w:t>
        </w:r>
      </w:ins>
    </w:p>
    <w:p w14:paraId="5C3BF678" w14:textId="77777777" w:rsidR="00C85BCF" w:rsidRPr="00CD4869" w:rsidRDefault="00C85BCF">
      <w:pPr>
        <w:spacing w:after="120"/>
        <w:jc w:val="both"/>
        <w:rPr>
          <w:ins w:id="1883" w:author="Fowler Victoria" w:date="2024-01-17T11:35:00Z"/>
          <w:rFonts w:ascii="Arial" w:hAnsi="Arial" w:cs="Arial"/>
          <w:b/>
          <w:sz w:val="20"/>
          <w:szCs w:val="20"/>
          <w:u w:val="single"/>
          <w:rPrChange w:id="1884" w:author="Fowler Victoria" w:date="2024-01-17T11:58:00Z">
            <w:rPr>
              <w:ins w:id="1885" w:author="Fowler Victoria" w:date="2024-01-17T11:35:00Z"/>
              <w:rFonts w:ascii="Arial" w:hAnsi="Arial" w:cs="Arial"/>
              <w:b/>
              <w:sz w:val="20"/>
              <w:szCs w:val="20"/>
            </w:rPr>
          </w:rPrChange>
        </w:rPr>
        <w:pPrChange w:id="1886" w:author="Fowler Victoria" w:date="2024-01-17T11:59:00Z">
          <w:pPr>
            <w:jc w:val="both"/>
          </w:pPr>
        </w:pPrChange>
      </w:pPr>
      <w:ins w:id="1887" w:author="Fowler Victoria" w:date="2024-01-17T11:35:00Z">
        <w:r w:rsidRPr="00CD4869">
          <w:rPr>
            <w:rFonts w:ascii="Arial" w:hAnsi="Arial" w:cs="Arial"/>
            <w:b/>
            <w:sz w:val="20"/>
            <w:szCs w:val="20"/>
            <w:u w:val="single"/>
            <w:rPrChange w:id="1888" w:author="Fowler Victoria" w:date="2024-01-17T11:58:00Z">
              <w:rPr>
                <w:rFonts w:ascii="Arial" w:hAnsi="Arial" w:cs="Arial"/>
                <w:b/>
                <w:sz w:val="20"/>
                <w:szCs w:val="20"/>
              </w:rPr>
            </w:rPrChange>
          </w:rPr>
          <w:t>Display Screen Equipment</w:t>
        </w:r>
      </w:ins>
    </w:p>
    <w:p w14:paraId="036B360F" w14:textId="77777777" w:rsidR="00C85BCF" w:rsidRPr="006C7CAB" w:rsidRDefault="00C85BCF">
      <w:pPr>
        <w:spacing w:after="120"/>
        <w:jc w:val="both"/>
        <w:rPr>
          <w:ins w:id="1889" w:author="Fowler Victoria" w:date="2024-01-17T11:35:00Z"/>
          <w:rFonts w:ascii="Arial" w:hAnsi="Arial" w:cs="Arial"/>
          <w:sz w:val="20"/>
          <w:szCs w:val="20"/>
        </w:rPr>
        <w:pPrChange w:id="1890" w:author="Fowler Victoria" w:date="2024-01-17T11:59:00Z">
          <w:pPr>
            <w:jc w:val="both"/>
          </w:pPr>
        </w:pPrChange>
      </w:pPr>
      <w:ins w:id="1891" w:author="Fowler Victoria" w:date="2024-01-17T11:35:00Z">
        <w:r w:rsidRPr="006C7CAB">
          <w:rPr>
            <w:rFonts w:ascii="Arial" w:hAnsi="Arial" w:cs="Arial"/>
            <w:sz w:val="20"/>
            <w:szCs w:val="20"/>
          </w:rPr>
          <w:t xml:space="preserve">The majority of staff within the school are not considered to be DSE users. Any staff that work regularly at a fixed station are to complete the DSE assessment at </w:t>
        </w:r>
        <w:r w:rsidRPr="006C7CAB">
          <w:fldChar w:fldCharType="begin"/>
        </w:r>
        <w:r w:rsidRPr="006C7CAB">
          <w:rPr>
            <w:rFonts w:ascii="Arial" w:hAnsi="Arial" w:cs="Arial"/>
            <w:sz w:val="20"/>
            <w:szCs w:val="20"/>
          </w:rPr>
          <w:instrText xml:space="preserve"> HYPERLINK "https://cccandpcc.sharepoint.com/sites/healthandsafetyschoolshub/Shared%20Documents/Forms/AllItems.aspx?csf=1&amp;web=1&amp;e=TVwqpB&amp;cid=b68d2a18%2Dd8b9%2D4342%2Da419%2Dc600771ad20d&amp;FolderCTID=0x012000875533D09361314ABABC0A9152DE5B28&amp;id=%2Fsites%2Fhealthandsafetyschoolshub%2FShared%20Documents%2FDSE%2FNEW%20DSE%20Self%20Assessment%20form%202013%2Epdf&amp;viewid=13993bad%2Ddc49%2D4187%2D9777%2D23acb94b94cd&amp;parent=%2Fsites%2Fhealthandsafetyschoolshub%2FShared%20Documents%2FDSE" </w:instrText>
        </w:r>
        <w:r w:rsidRPr="006C7CAB">
          <w:fldChar w:fldCharType="separate"/>
        </w:r>
        <w:r w:rsidRPr="006C7CAB">
          <w:rPr>
            <w:rStyle w:val="Hyperlink"/>
            <w:rFonts w:ascii="Arial" w:hAnsi="Arial" w:cs="Arial"/>
            <w:color w:val="auto"/>
            <w:sz w:val="20"/>
            <w:szCs w:val="20"/>
          </w:rPr>
          <w:t>Health and Safety Schools Hub - NEW DSE Self Assessment form 2013.pdf - All Documents (sharepoint.com)</w:t>
        </w:r>
        <w:r w:rsidRPr="006C7CAB">
          <w:rPr>
            <w:rStyle w:val="Hyperlink"/>
            <w:rFonts w:ascii="Arial" w:hAnsi="Arial" w:cs="Arial"/>
            <w:color w:val="auto"/>
            <w:sz w:val="20"/>
            <w:szCs w:val="20"/>
          </w:rPr>
          <w:fldChar w:fldCharType="end"/>
        </w:r>
        <w:r w:rsidRPr="006C7CAB">
          <w:rPr>
            <w:rFonts w:ascii="Arial" w:hAnsi="Arial" w:cs="Arial"/>
            <w:sz w:val="20"/>
            <w:szCs w:val="20"/>
          </w:rPr>
          <w:t xml:space="preserve"> which is to be kept on record.  If a member of staff is experiencing difficulties in accessing DSE equipment they should speak to the Headteacher. </w:t>
        </w:r>
      </w:ins>
    </w:p>
    <w:p w14:paraId="43059678" w14:textId="77777777" w:rsidR="00C85BCF" w:rsidRPr="006C7CAB" w:rsidRDefault="00C85BCF" w:rsidP="00C85BCF">
      <w:pPr>
        <w:widowControl/>
        <w:numPr>
          <w:ilvl w:val="0"/>
          <w:numId w:val="36"/>
        </w:numPr>
        <w:spacing w:after="120"/>
        <w:rPr>
          <w:ins w:id="1892" w:author="Fowler Victoria" w:date="2024-01-17T11:35:00Z"/>
          <w:rFonts w:ascii="Arial" w:eastAsia="MS Mincho" w:hAnsi="Arial" w:cs="Arial"/>
          <w:sz w:val="20"/>
          <w:szCs w:val="20"/>
        </w:rPr>
      </w:pPr>
      <w:ins w:id="1893" w:author="Fowler Victoria" w:date="2024-01-17T11:35:00Z">
        <w:r w:rsidRPr="006C7CAB">
          <w:rPr>
            <w:rFonts w:ascii="Arial" w:eastAsia="MS Mincho" w:hAnsi="Arial" w:cs="Arial"/>
            <w:sz w:val="20"/>
            <w:szCs w:val="20"/>
          </w:rPr>
          <w:t>All staff who use computers daily as a significant part of their normal work have a display screen equipment (DSE) assessment carried out. ‘Significant’ is taken to be continuous/near continuous spells of an hour or more at a time</w:t>
        </w:r>
      </w:ins>
    </w:p>
    <w:p w14:paraId="486A5C33" w14:textId="6A982C14" w:rsidR="00C85BCF" w:rsidRDefault="00C85BCF" w:rsidP="00C85BCF">
      <w:pPr>
        <w:widowControl/>
        <w:numPr>
          <w:ilvl w:val="0"/>
          <w:numId w:val="36"/>
        </w:numPr>
        <w:spacing w:after="120"/>
        <w:rPr>
          <w:ins w:id="1894" w:author="Fowler Victoria" w:date="2024-01-17T11:40:00Z"/>
          <w:rFonts w:ascii="Arial" w:eastAsia="MS Mincho" w:hAnsi="Arial" w:cs="Arial"/>
          <w:sz w:val="20"/>
          <w:szCs w:val="20"/>
        </w:rPr>
      </w:pPr>
      <w:ins w:id="1895" w:author="Fowler Victoria" w:date="2024-01-17T11:35:00Z">
        <w:r w:rsidRPr="006C7CAB">
          <w:rPr>
            <w:rFonts w:ascii="Arial" w:eastAsia="MS Mincho" w:hAnsi="Arial" w:cs="Arial"/>
            <w:sz w:val="20"/>
            <w:szCs w:val="20"/>
          </w:rPr>
          <w:t>Staff identified as DSE users are entitled to an eyesight test for DSE use upon request, and at regular intervals thereafter, by a qualified optician (and corrective glasses provided if required specifically for DSE use)</w:t>
        </w:r>
      </w:ins>
    </w:p>
    <w:p w14:paraId="1C973CC0" w14:textId="77777777" w:rsidR="00CD4869" w:rsidRDefault="007B0853" w:rsidP="00CC7829">
      <w:pPr>
        <w:widowControl/>
        <w:spacing w:after="120"/>
        <w:rPr>
          <w:ins w:id="1896" w:author="Fowler Victoria" w:date="2024-01-17T11:58:00Z"/>
          <w:rFonts w:ascii="Arial" w:hAnsi="Arial" w:cs="Arial"/>
          <w:b/>
          <w:sz w:val="20"/>
          <w:szCs w:val="20"/>
          <w:u w:val="single"/>
        </w:rPr>
      </w:pPr>
      <w:ins w:id="1897" w:author="Fowler Victoria" w:date="2024-01-17T11:41:00Z">
        <w:r w:rsidRPr="00CD4869">
          <w:rPr>
            <w:rFonts w:ascii="Arial" w:hAnsi="Arial" w:cs="Arial"/>
            <w:b/>
            <w:sz w:val="20"/>
            <w:szCs w:val="20"/>
            <w:u w:val="single"/>
            <w:rPrChange w:id="1898" w:author="Fowler Victoria" w:date="2024-01-17T11:58:00Z">
              <w:rPr>
                <w:rFonts w:ascii="Arial" w:hAnsi="Arial" w:cs="Arial"/>
                <w:b/>
                <w:sz w:val="20"/>
                <w:szCs w:val="20"/>
              </w:rPr>
            </w:rPrChange>
          </w:rPr>
          <w:t>Specialist equipment</w:t>
        </w:r>
      </w:ins>
    </w:p>
    <w:p w14:paraId="710C9E08" w14:textId="4E93F5F0" w:rsidR="007B0853" w:rsidRDefault="007B0853">
      <w:pPr>
        <w:widowControl/>
        <w:spacing w:after="120"/>
        <w:rPr>
          <w:ins w:id="1899" w:author="Fowler Victoria" w:date="2024-01-17T14:41:00Z"/>
          <w:rFonts w:ascii="Arial" w:eastAsia="MS Mincho" w:hAnsi="Arial" w:cs="Arial"/>
          <w:sz w:val="20"/>
          <w:szCs w:val="20"/>
          <w:lang w:val="en-GB"/>
        </w:rPr>
      </w:pPr>
      <w:ins w:id="1900" w:author="Fowler Victoria" w:date="2024-01-17T11:41:00Z">
        <w:r w:rsidRPr="006C7CAB">
          <w:rPr>
            <w:rFonts w:ascii="Arial" w:eastAsia="MS Mincho" w:hAnsi="Arial" w:cs="Arial"/>
            <w:sz w:val="20"/>
            <w:szCs w:val="20"/>
            <w:lang w:val="en-GB"/>
          </w:rPr>
          <w:t>Parents/carers are responsible for the maintenance and safety of their children’s wheelchairs. In school, staff promote the responsible use of wheelchairs.</w:t>
        </w:r>
      </w:ins>
    </w:p>
    <w:p w14:paraId="1D4EE476" w14:textId="769F4866" w:rsidR="00E10010" w:rsidRDefault="00E10010">
      <w:pPr>
        <w:widowControl/>
        <w:spacing w:after="120"/>
        <w:rPr>
          <w:ins w:id="1901" w:author="Fowler Victoria" w:date="2024-01-17T14:41:00Z"/>
          <w:rFonts w:ascii="Arial" w:eastAsia="MS Mincho" w:hAnsi="Arial" w:cs="Arial"/>
          <w:sz w:val="20"/>
          <w:szCs w:val="20"/>
          <w:lang w:val="en-GB"/>
        </w:rPr>
      </w:pPr>
    </w:p>
    <w:p w14:paraId="57A96079" w14:textId="138B5478" w:rsidR="00E10010" w:rsidRDefault="00E10010">
      <w:pPr>
        <w:widowControl/>
        <w:spacing w:after="120"/>
        <w:rPr>
          <w:ins w:id="1902" w:author="Fowler Victoria" w:date="2024-01-17T14:52:00Z"/>
          <w:rFonts w:ascii="Arial" w:hAnsi="Arial" w:cs="Arial"/>
          <w:b/>
          <w:sz w:val="20"/>
          <w:szCs w:val="20"/>
          <w:u w:val="single"/>
        </w:rPr>
      </w:pPr>
      <w:ins w:id="1903" w:author="Fowler Victoria" w:date="2024-01-17T14:41:00Z">
        <w:r w:rsidRPr="00E10010">
          <w:rPr>
            <w:rFonts w:ascii="Arial" w:hAnsi="Arial" w:cs="Arial"/>
            <w:b/>
            <w:sz w:val="20"/>
            <w:szCs w:val="20"/>
            <w:u w:val="single"/>
            <w:rPrChange w:id="1904" w:author="Fowler Victoria" w:date="2024-01-17T14:41:00Z">
              <w:rPr>
                <w:rFonts w:ascii="Arial" w:eastAsia="MS Mincho" w:hAnsi="Arial" w:cs="Arial"/>
                <w:sz w:val="20"/>
                <w:szCs w:val="20"/>
                <w:lang w:val="en-GB"/>
              </w:rPr>
            </w:rPrChange>
          </w:rPr>
          <w:t>Menopause</w:t>
        </w:r>
      </w:ins>
      <w:ins w:id="1905" w:author="Laura Fielding" w:date="2024-01-25T14:56:00Z">
        <w:r w:rsidR="00115629">
          <w:rPr>
            <w:rFonts w:ascii="Arial" w:hAnsi="Arial" w:cs="Arial"/>
            <w:b/>
            <w:sz w:val="20"/>
            <w:szCs w:val="20"/>
            <w:u w:val="single"/>
          </w:rPr>
          <w:t xml:space="preserve"> (See menopause policy)</w:t>
        </w:r>
      </w:ins>
    </w:p>
    <w:p w14:paraId="78B75F7A" w14:textId="56414848" w:rsidR="00F7401A" w:rsidRPr="002021B5" w:rsidRDefault="00F7401A">
      <w:pPr>
        <w:widowControl/>
        <w:spacing w:after="120"/>
        <w:rPr>
          <w:ins w:id="1906" w:author="Fowler Victoria" w:date="2024-01-17T14:55:00Z"/>
          <w:rFonts w:ascii="Arial" w:hAnsi="Arial" w:cs="Arial"/>
          <w:sz w:val="20"/>
          <w:szCs w:val="20"/>
          <w:rPrChange w:id="1907" w:author="Laura Fielding" w:date="2024-01-17T16:02:00Z">
            <w:rPr>
              <w:ins w:id="1908" w:author="Fowler Victoria" w:date="2024-01-17T14:55:00Z"/>
              <w:sz w:val="24"/>
              <w:szCs w:val="24"/>
            </w:rPr>
          </w:rPrChange>
        </w:rPr>
      </w:pPr>
      <w:ins w:id="1909" w:author="Fowler Victoria" w:date="2024-01-17T14:54:00Z">
        <w:r w:rsidRPr="002021B5">
          <w:rPr>
            <w:rFonts w:ascii="Arial" w:hAnsi="Arial" w:cs="Arial"/>
            <w:sz w:val="20"/>
            <w:szCs w:val="20"/>
            <w:rPrChange w:id="1910" w:author="Laura Fielding" w:date="2024-01-17T16:02:00Z">
              <w:rPr>
                <w:sz w:val="24"/>
                <w:szCs w:val="24"/>
              </w:rPr>
            </w:rPrChange>
          </w:rPr>
          <w:t xml:space="preserve">We undertake to comply with our legal obligations when dealing with menopause at work, as set out </w:t>
        </w:r>
      </w:ins>
      <w:ins w:id="1911" w:author="Fowler Victoria" w:date="2024-01-17T14:55:00Z">
        <w:r w:rsidRPr="002021B5">
          <w:rPr>
            <w:rFonts w:ascii="Arial" w:hAnsi="Arial" w:cs="Arial"/>
            <w:sz w:val="20"/>
            <w:szCs w:val="20"/>
            <w:rPrChange w:id="1912" w:author="Laura Fielding" w:date="2024-01-17T16:02:00Z">
              <w:rPr>
                <w:sz w:val="24"/>
                <w:szCs w:val="24"/>
              </w:rPr>
            </w:rPrChange>
          </w:rPr>
          <w:t>in</w:t>
        </w:r>
      </w:ins>
      <w:ins w:id="1913" w:author="Fowler Victoria" w:date="2024-01-17T14:58:00Z">
        <w:r w:rsidRPr="002021B5">
          <w:rPr>
            <w:rFonts w:ascii="Arial" w:hAnsi="Arial" w:cs="Arial"/>
            <w:sz w:val="20"/>
            <w:szCs w:val="20"/>
            <w:rPrChange w:id="1914" w:author="Laura Fielding" w:date="2024-01-17T16:02:00Z">
              <w:rPr>
                <w:sz w:val="24"/>
                <w:szCs w:val="24"/>
              </w:rPr>
            </w:rPrChange>
          </w:rPr>
          <w:t xml:space="preserve"> Acts</w:t>
        </w:r>
      </w:ins>
      <w:ins w:id="1915" w:author="Fowler Victoria" w:date="2024-01-17T14:57:00Z">
        <w:r w:rsidRPr="002021B5">
          <w:rPr>
            <w:rFonts w:ascii="Arial" w:hAnsi="Arial" w:cs="Arial"/>
            <w:sz w:val="20"/>
            <w:szCs w:val="20"/>
            <w:rPrChange w:id="1916" w:author="Laura Fielding" w:date="2024-01-17T16:02:00Z">
              <w:rPr>
                <w:sz w:val="24"/>
                <w:szCs w:val="24"/>
              </w:rPr>
            </w:rPrChange>
          </w:rPr>
          <w:t xml:space="preserve"> and will follow the Spring Meadow Menopause policy</w:t>
        </w:r>
      </w:ins>
      <w:ins w:id="1917" w:author="Fowler Victoria" w:date="2024-01-17T14:55:00Z">
        <w:r w:rsidRPr="002021B5">
          <w:rPr>
            <w:rFonts w:ascii="Arial" w:hAnsi="Arial" w:cs="Arial"/>
            <w:sz w:val="20"/>
            <w:szCs w:val="20"/>
            <w:rPrChange w:id="1918" w:author="Laura Fielding" w:date="2024-01-17T16:02:00Z">
              <w:rPr>
                <w:sz w:val="24"/>
                <w:szCs w:val="24"/>
              </w:rPr>
            </w:rPrChange>
          </w:rPr>
          <w:t>;</w:t>
        </w:r>
      </w:ins>
    </w:p>
    <w:p w14:paraId="79ECCA3F" w14:textId="5604C74A" w:rsidR="00E10010" w:rsidRPr="002021B5" w:rsidRDefault="00F7401A">
      <w:pPr>
        <w:widowControl/>
        <w:spacing w:after="120"/>
        <w:rPr>
          <w:ins w:id="1919" w:author="Fowler Victoria" w:date="2024-01-17T15:00:00Z"/>
          <w:rFonts w:ascii="Arial" w:hAnsi="Arial" w:cs="Arial"/>
          <w:sz w:val="20"/>
          <w:szCs w:val="20"/>
          <w:rPrChange w:id="1920" w:author="Laura Fielding" w:date="2024-01-17T16:02:00Z">
            <w:rPr>
              <w:ins w:id="1921" w:author="Fowler Victoria" w:date="2024-01-17T15:00:00Z"/>
              <w:sz w:val="24"/>
              <w:szCs w:val="24"/>
            </w:rPr>
          </w:rPrChange>
        </w:rPr>
      </w:pPr>
      <w:ins w:id="1922" w:author="Fowler Victoria" w:date="2024-01-17T14:55:00Z">
        <w:r w:rsidRPr="002021B5">
          <w:rPr>
            <w:rFonts w:ascii="Arial" w:hAnsi="Arial" w:cs="Arial"/>
            <w:sz w:val="20"/>
            <w:szCs w:val="20"/>
            <w:rPrChange w:id="1923" w:author="Laura Fielding" w:date="2024-01-17T16:02:00Z">
              <w:rPr>
                <w:b/>
                <w:sz w:val="24"/>
                <w:szCs w:val="24"/>
              </w:rPr>
            </w:rPrChange>
          </w:rPr>
          <w:t xml:space="preserve">Health and Safety at Work etc. Act (1974) and </w:t>
        </w:r>
        <w:r w:rsidRPr="002021B5">
          <w:rPr>
            <w:rFonts w:ascii="Arial" w:hAnsi="Arial" w:cs="Arial"/>
            <w:sz w:val="20"/>
            <w:szCs w:val="20"/>
            <w:rPrChange w:id="1924" w:author="Laura Fielding" w:date="2024-01-17T16:02:00Z">
              <w:rPr>
                <w:sz w:val="24"/>
                <w:szCs w:val="24"/>
              </w:rPr>
            </w:rPrChange>
          </w:rPr>
          <w:t xml:space="preserve">The </w:t>
        </w:r>
        <w:r w:rsidRPr="002021B5">
          <w:rPr>
            <w:rFonts w:ascii="Arial" w:hAnsi="Arial" w:cs="Arial"/>
            <w:sz w:val="20"/>
            <w:szCs w:val="20"/>
            <w:rPrChange w:id="1925" w:author="Laura Fielding" w:date="2024-01-17T16:02:00Z">
              <w:rPr>
                <w:b/>
                <w:sz w:val="24"/>
                <w:szCs w:val="24"/>
              </w:rPr>
            </w:rPrChange>
          </w:rPr>
          <w:t>Equality Act (2010)</w:t>
        </w:r>
      </w:ins>
    </w:p>
    <w:p w14:paraId="105E4E9B" w14:textId="77777777" w:rsidR="00F51BE2" w:rsidRPr="00F51BE2" w:rsidRDefault="00F51BE2">
      <w:pPr>
        <w:widowControl/>
        <w:spacing w:after="120"/>
        <w:rPr>
          <w:ins w:id="1926" w:author="Fowler Victoria" w:date="2024-01-17T11:41:00Z"/>
          <w:sz w:val="24"/>
          <w:szCs w:val="24"/>
          <w:rPrChange w:id="1927" w:author="Fowler Victoria" w:date="2024-01-17T15:00:00Z">
            <w:rPr>
              <w:ins w:id="1928" w:author="Fowler Victoria" w:date="2024-01-17T11:41:00Z"/>
              <w:rFonts w:ascii="Arial" w:eastAsia="MS Mincho" w:hAnsi="Arial" w:cs="Arial"/>
              <w:sz w:val="20"/>
              <w:szCs w:val="20"/>
              <w:lang w:val="en-GB"/>
            </w:rPr>
          </w:rPrChange>
        </w:rPr>
      </w:pPr>
    </w:p>
    <w:p w14:paraId="21A2412C" w14:textId="7C1727B1" w:rsidR="00676382" w:rsidRPr="009D3D72" w:rsidRDefault="00676382" w:rsidP="00676382">
      <w:pPr>
        <w:jc w:val="both"/>
        <w:rPr>
          <w:moveTo w:id="1929" w:author="Fowler Victoria" w:date="2024-01-17T11:37:00Z"/>
          <w:b/>
          <w:bCs/>
          <w:sz w:val="32"/>
          <w:szCs w:val="32"/>
          <w:rPrChange w:id="1930" w:author="Fowler Victoria" w:date="2024-01-17T11:50:00Z">
            <w:rPr>
              <w:moveTo w:id="1931" w:author="Fowler Victoria" w:date="2024-01-17T11:37:00Z"/>
              <w:rFonts w:ascii="Arial" w:hAnsi="Arial" w:cs="Arial"/>
              <w:b/>
              <w:sz w:val="20"/>
              <w:szCs w:val="20"/>
            </w:rPr>
          </w:rPrChange>
        </w:rPr>
      </w:pPr>
      <w:moveToRangeStart w:id="1932" w:author="Fowler Victoria" w:date="2024-01-17T11:37:00Z" w:name="move156383845"/>
      <w:moveTo w:id="1933" w:author="Fowler Victoria" w:date="2024-01-17T11:37:00Z">
        <w:r w:rsidRPr="009D3D72">
          <w:rPr>
            <w:b/>
            <w:bCs/>
            <w:sz w:val="32"/>
            <w:szCs w:val="32"/>
            <w:rPrChange w:id="1934" w:author="Fowler Victoria" w:date="2024-01-17T11:50:00Z">
              <w:rPr>
                <w:rFonts w:ascii="Arial" w:hAnsi="Arial" w:cs="Arial"/>
                <w:b/>
                <w:sz w:val="20"/>
                <w:szCs w:val="20"/>
              </w:rPr>
            </w:rPrChange>
          </w:rPr>
          <w:t>1</w:t>
        </w:r>
        <w:del w:id="1935" w:author="Fowler Victoria" w:date="2024-01-17T11:37:00Z">
          <w:r w:rsidRPr="009D3D72" w:rsidDel="00676382">
            <w:rPr>
              <w:b/>
              <w:bCs/>
              <w:sz w:val="32"/>
              <w:szCs w:val="32"/>
              <w:rPrChange w:id="1936" w:author="Fowler Victoria" w:date="2024-01-17T11:50:00Z">
                <w:rPr>
                  <w:rFonts w:ascii="Arial" w:hAnsi="Arial" w:cs="Arial"/>
                  <w:b/>
                  <w:sz w:val="20"/>
                  <w:szCs w:val="20"/>
                </w:rPr>
              </w:rPrChange>
            </w:rPr>
            <w:delText>0</w:delText>
          </w:r>
        </w:del>
      </w:moveTo>
      <w:ins w:id="1937" w:author="Fowler Victoria" w:date="2024-01-17T11:37:00Z">
        <w:r w:rsidRPr="009D3D72">
          <w:rPr>
            <w:b/>
            <w:bCs/>
            <w:sz w:val="32"/>
            <w:szCs w:val="32"/>
            <w:rPrChange w:id="1938" w:author="Fowler Victoria" w:date="2024-01-17T11:50:00Z">
              <w:rPr>
                <w:rFonts w:ascii="Arial" w:hAnsi="Arial" w:cs="Arial"/>
                <w:b/>
                <w:sz w:val="20"/>
                <w:szCs w:val="20"/>
              </w:rPr>
            </w:rPrChange>
          </w:rPr>
          <w:t>1</w:t>
        </w:r>
      </w:ins>
      <w:moveTo w:id="1939" w:author="Fowler Victoria" w:date="2024-01-17T11:37:00Z">
        <w:r w:rsidRPr="009D3D72">
          <w:rPr>
            <w:b/>
            <w:bCs/>
            <w:sz w:val="32"/>
            <w:szCs w:val="32"/>
            <w:rPrChange w:id="1940" w:author="Fowler Victoria" w:date="2024-01-17T11:50:00Z">
              <w:rPr>
                <w:rFonts w:ascii="Arial" w:hAnsi="Arial" w:cs="Arial"/>
                <w:b/>
                <w:sz w:val="20"/>
                <w:szCs w:val="20"/>
              </w:rPr>
            </w:rPrChange>
          </w:rPr>
          <w:t>. Environmental Management</w:t>
        </w:r>
      </w:moveTo>
    </w:p>
    <w:p w14:paraId="68AAEFCD" w14:textId="77777777" w:rsidR="00676382" w:rsidRPr="006C7CAB" w:rsidRDefault="00676382" w:rsidP="00676382">
      <w:pPr>
        <w:jc w:val="both"/>
        <w:rPr>
          <w:moveTo w:id="1941" w:author="Fowler Victoria" w:date="2024-01-17T11:37:00Z"/>
          <w:rFonts w:ascii="Arial" w:hAnsi="Arial" w:cs="Arial"/>
          <w:b/>
          <w:sz w:val="20"/>
          <w:szCs w:val="20"/>
        </w:rPr>
      </w:pPr>
    </w:p>
    <w:p w14:paraId="00BE7BDF" w14:textId="77777777" w:rsidR="00676382" w:rsidRPr="00CC7829" w:rsidRDefault="00676382" w:rsidP="00676382">
      <w:pPr>
        <w:jc w:val="both"/>
        <w:rPr>
          <w:moveTo w:id="1942" w:author="Fowler Victoria" w:date="2024-01-17T11:37:00Z"/>
          <w:rFonts w:ascii="Arial" w:hAnsi="Arial" w:cs="Arial"/>
          <w:b/>
          <w:sz w:val="20"/>
          <w:szCs w:val="20"/>
          <w:u w:val="single"/>
          <w:rPrChange w:id="1943" w:author="Fowler Victoria" w:date="2024-01-17T11:59:00Z">
            <w:rPr>
              <w:moveTo w:id="1944" w:author="Fowler Victoria" w:date="2024-01-17T11:37:00Z"/>
              <w:rFonts w:ascii="Arial" w:hAnsi="Arial" w:cs="Arial"/>
              <w:b/>
              <w:sz w:val="20"/>
              <w:szCs w:val="20"/>
            </w:rPr>
          </w:rPrChange>
        </w:rPr>
      </w:pPr>
      <w:moveTo w:id="1945" w:author="Fowler Victoria" w:date="2024-01-17T11:37:00Z">
        <w:r w:rsidRPr="00CC7829">
          <w:rPr>
            <w:rFonts w:ascii="Arial" w:hAnsi="Arial" w:cs="Arial"/>
            <w:b/>
            <w:sz w:val="20"/>
            <w:szCs w:val="20"/>
            <w:u w:val="single"/>
            <w:rPrChange w:id="1946" w:author="Fowler Victoria" w:date="2024-01-17T11:59:00Z">
              <w:rPr>
                <w:rFonts w:ascii="Arial" w:hAnsi="Arial" w:cs="Arial"/>
                <w:b/>
                <w:sz w:val="20"/>
                <w:szCs w:val="20"/>
              </w:rPr>
            </w:rPrChange>
          </w:rPr>
          <w:t>Environmental Compliance</w:t>
        </w:r>
      </w:moveTo>
    </w:p>
    <w:p w14:paraId="26A2B8CF" w14:textId="77777777" w:rsidR="00676382" w:rsidRPr="006C7CAB" w:rsidRDefault="00676382" w:rsidP="00676382">
      <w:pPr>
        <w:jc w:val="both"/>
        <w:rPr>
          <w:moveTo w:id="1947" w:author="Fowler Victoria" w:date="2024-01-17T11:37:00Z"/>
          <w:rFonts w:ascii="Arial" w:hAnsi="Arial" w:cs="Arial"/>
          <w:sz w:val="20"/>
          <w:szCs w:val="20"/>
        </w:rPr>
      </w:pPr>
      <w:moveTo w:id="1948" w:author="Fowler Victoria" w:date="2024-01-17T11:37:00Z">
        <w:r w:rsidRPr="006C7CAB">
          <w:rPr>
            <w:rFonts w:ascii="Arial" w:hAnsi="Arial" w:cs="Arial"/>
            <w:sz w:val="20"/>
            <w:szCs w:val="20"/>
          </w:rPr>
          <w:t>The school seeks to fulfil its waste management objectives through: using only what is needed; seeking alternatives where possible; recycling as much as practicable; disposing of as little as necessary.</w:t>
        </w:r>
      </w:moveTo>
    </w:p>
    <w:p w14:paraId="4B98A9C7" w14:textId="77777777" w:rsidR="00676382" w:rsidRPr="006C7CAB" w:rsidRDefault="00676382" w:rsidP="00676382">
      <w:pPr>
        <w:jc w:val="both"/>
        <w:rPr>
          <w:moveTo w:id="1949" w:author="Fowler Victoria" w:date="2024-01-17T11:37:00Z"/>
          <w:rFonts w:ascii="Arial" w:hAnsi="Arial" w:cs="Arial"/>
          <w:sz w:val="20"/>
          <w:szCs w:val="20"/>
        </w:rPr>
      </w:pPr>
    </w:p>
    <w:p w14:paraId="3AB60EB3" w14:textId="77777777" w:rsidR="00676382" w:rsidRPr="00CC7829" w:rsidRDefault="00676382" w:rsidP="00676382">
      <w:pPr>
        <w:jc w:val="both"/>
        <w:rPr>
          <w:moveTo w:id="1950" w:author="Fowler Victoria" w:date="2024-01-17T11:37:00Z"/>
          <w:rFonts w:ascii="Arial" w:hAnsi="Arial" w:cs="Arial"/>
          <w:b/>
          <w:sz w:val="20"/>
          <w:szCs w:val="20"/>
          <w:u w:val="single"/>
          <w:rPrChange w:id="1951" w:author="Fowler Victoria" w:date="2024-01-17T11:59:00Z">
            <w:rPr>
              <w:moveTo w:id="1952" w:author="Fowler Victoria" w:date="2024-01-17T11:37:00Z"/>
              <w:rFonts w:ascii="Arial" w:hAnsi="Arial" w:cs="Arial"/>
              <w:b/>
              <w:sz w:val="20"/>
              <w:szCs w:val="20"/>
            </w:rPr>
          </w:rPrChange>
        </w:rPr>
      </w:pPr>
      <w:moveTo w:id="1953" w:author="Fowler Victoria" w:date="2024-01-17T11:37:00Z">
        <w:r w:rsidRPr="00CC7829">
          <w:rPr>
            <w:rFonts w:ascii="Arial" w:hAnsi="Arial" w:cs="Arial"/>
            <w:b/>
            <w:sz w:val="20"/>
            <w:szCs w:val="20"/>
            <w:u w:val="single"/>
            <w:rPrChange w:id="1954" w:author="Fowler Victoria" w:date="2024-01-17T11:59:00Z">
              <w:rPr>
                <w:rFonts w:ascii="Arial" w:hAnsi="Arial" w:cs="Arial"/>
                <w:b/>
                <w:sz w:val="20"/>
                <w:szCs w:val="20"/>
              </w:rPr>
            </w:rPrChange>
          </w:rPr>
          <w:t>Disposal of Waste</w:t>
        </w:r>
      </w:moveTo>
    </w:p>
    <w:p w14:paraId="755EAB43" w14:textId="77777777" w:rsidR="00676382" w:rsidRPr="006C7CAB" w:rsidRDefault="00676382" w:rsidP="00676382">
      <w:pPr>
        <w:jc w:val="both"/>
        <w:rPr>
          <w:moveTo w:id="1955" w:author="Fowler Victoria" w:date="2024-01-17T11:37:00Z"/>
          <w:rFonts w:ascii="Arial" w:hAnsi="Arial" w:cs="Arial"/>
          <w:sz w:val="20"/>
          <w:szCs w:val="20"/>
        </w:rPr>
      </w:pPr>
      <w:moveTo w:id="1956" w:author="Fowler Victoria" w:date="2024-01-17T11:37:00Z">
        <w:r w:rsidRPr="006C7CAB">
          <w:rPr>
            <w:rFonts w:ascii="Arial" w:hAnsi="Arial" w:cs="Arial"/>
            <w:sz w:val="20"/>
            <w:szCs w:val="20"/>
          </w:rPr>
          <w:t>All waste classified as ‘hazardous’ is collected by specialist firms and disposed of in the approved manner.</w:t>
        </w:r>
      </w:moveTo>
    </w:p>
    <w:moveToRangeEnd w:id="1932"/>
    <w:p w14:paraId="3AD2360B" w14:textId="2D70294D" w:rsidR="00676382" w:rsidRDefault="00676382" w:rsidP="000A2EBD">
      <w:pPr>
        <w:jc w:val="both"/>
        <w:rPr>
          <w:ins w:id="1957" w:author="Fowler Victoria" w:date="2024-01-17T11:37:00Z"/>
          <w:rFonts w:ascii="Arial" w:hAnsi="Arial" w:cs="Arial"/>
          <w:sz w:val="20"/>
          <w:szCs w:val="20"/>
        </w:rPr>
      </w:pPr>
    </w:p>
    <w:p w14:paraId="7A5E1E49" w14:textId="43734858" w:rsidR="00BE4826" w:rsidRPr="009D3D72" w:rsidRDefault="00BE4826" w:rsidP="00BE4826">
      <w:pPr>
        <w:jc w:val="both"/>
        <w:rPr>
          <w:ins w:id="1958" w:author="Fowler Victoria" w:date="2024-01-17T11:38:00Z"/>
          <w:b/>
          <w:bCs/>
          <w:sz w:val="32"/>
          <w:szCs w:val="32"/>
          <w:rPrChange w:id="1959" w:author="Fowler Victoria" w:date="2024-01-17T11:50:00Z">
            <w:rPr>
              <w:ins w:id="1960" w:author="Fowler Victoria" w:date="2024-01-17T11:38:00Z"/>
              <w:rFonts w:ascii="Arial" w:hAnsi="Arial" w:cs="Arial"/>
              <w:b/>
              <w:sz w:val="20"/>
              <w:szCs w:val="20"/>
            </w:rPr>
          </w:rPrChange>
        </w:rPr>
      </w:pPr>
      <w:ins w:id="1961" w:author="Fowler Victoria" w:date="2024-01-17T11:38:00Z">
        <w:r w:rsidRPr="009D3D72">
          <w:rPr>
            <w:b/>
            <w:bCs/>
            <w:sz w:val="32"/>
            <w:szCs w:val="32"/>
            <w:rPrChange w:id="1962" w:author="Fowler Victoria" w:date="2024-01-17T11:50:00Z">
              <w:rPr>
                <w:rFonts w:ascii="Arial" w:hAnsi="Arial" w:cs="Arial"/>
                <w:b/>
                <w:sz w:val="20"/>
                <w:szCs w:val="20"/>
              </w:rPr>
            </w:rPrChange>
          </w:rPr>
          <w:t xml:space="preserve">12. Catering and Food Hygiene </w:t>
        </w:r>
      </w:ins>
    </w:p>
    <w:p w14:paraId="07BCD7C6" w14:textId="77777777" w:rsidR="00BE4826" w:rsidRPr="006C7CAB" w:rsidRDefault="00BE4826" w:rsidP="00BE4826">
      <w:pPr>
        <w:ind w:left="360"/>
        <w:jc w:val="both"/>
        <w:rPr>
          <w:ins w:id="1963" w:author="Fowler Victoria" w:date="2024-01-17T11:38:00Z"/>
          <w:rFonts w:ascii="Arial" w:hAnsi="Arial" w:cs="Arial"/>
          <w:b/>
          <w:sz w:val="20"/>
          <w:szCs w:val="20"/>
        </w:rPr>
      </w:pPr>
    </w:p>
    <w:p w14:paraId="72AE8724" w14:textId="38AB2C90" w:rsidR="00BE4826" w:rsidRDefault="00BE4826" w:rsidP="00BE4826">
      <w:pPr>
        <w:jc w:val="both"/>
        <w:rPr>
          <w:ins w:id="1964" w:author="Fowler Victoria" w:date="2024-01-17T11:38:00Z"/>
          <w:rFonts w:ascii="Arial" w:hAnsi="Arial" w:cs="Arial"/>
          <w:sz w:val="20"/>
          <w:szCs w:val="20"/>
        </w:rPr>
      </w:pPr>
      <w:ins w:id="1965" w:author="Fowler Victoria" w:date="2024-01-17T11:38:00Z">
        <w:r w:rsidRPr="006C7CAB">
          <w:rPr>
            <w:rFonts w:ascii="Arial" w:hAnsi="Arial" w:cs="Arial"/>
            <w:sz w:val="20"/>
            <w:szCs w:val="20"/>
          </w:rPr>
          <w:t xml:space="preserve">The school employs their own catering staff and ensures that a food hygiene management system is in place and that the management of the kitchen is compliant with environmental health and safety guidelines. The last inspection was conducted in 2023 and received a 5 star rating. </w:t>
        </w:r>
      </w:ins>
    </w:p>
    <w:p w14:paraId="19D96CED" w14:textId="4534870E" w:rsidR="00BE4826" w:rsidDel="00115629" w:rsidRDefault="00BE4826" w:rsidP="00BE4826">
      <w:pPr>
        <w:jc w:val="both"/>
        <w:rPr>
          <w:ins w:id="1966" w:author="Fowler Victoria" w:date="2024-01-17T11:38:00Z"/>
          <w:del w:id="1967" w:author="Laura Fielding" w:date="2024-01-25T14:57:00Z"/>
          <w:rFonts w:ascii="Arial" w:hAnsi="Arial" w:cs="Arial"/>
          <w:sz w:val="20"/>
          <w:szCs w:val="20"/>
        </w:rPr>
      </w:pPr>
    </w:p>
    <w:p w14:paraId="0B2DFE74" w14:textId="7E875DDC" w:rsidR="00BE4826" w:rsidDel="00115629" w:rsidRDefault="00BE4826" w:rsidP="00BE4826">
      <w:pPr>
        <w:jc w:val="both"/>
        <w:rPr>
          <w:ins w:id="1968" w:author="Fowler Victoria" w:date="2024-01-17T11:38:00Z"/>
          <w:del w:id="1969" w:author="Laura Fielding" w:date="2024-01-25T14:57:00Z"/>
          <w:rFonts w:ascii="Arial" w:hAnsi="Arial" w:cs="Arial"/>
          <w:sz w:val="20"/>
          <w:szCs w:val="20"/>
        </w:rPr>
      </w:pPr>
    </w:p>
    <w:p w14:paraId="2A28CA31" w14:textId="1DA4A9F4" w:rsidR="00BE4826" w:rsidDel="00115629" w:rsidRDefault="00BE4826" w:rsidP="00BE4826">
      <w:pPr>
        <w:jc w:val="both"/>
        <w:rPr>
          <w:ins w:id="1970" w:author="Fowler Victoria" w:date="2024-01-17T15:01:00Z"/>
          <w:del w:id="1971" w:author="Laura Fielding" w:date="2024-01-25T14:57:00Z"/>
          <w:rFonts w:ascii="Arial" w:hAnsi="Arial" w:cs="Arial"/>
          <w:sz w:val="20"/>
          <w:szCs w:val="20"/>
        </w:rPr>
      </w:pPr>
    </w:p>
    <w:p w14:paraId="5118A897" w14:textId="646BC7C4" w:rsidR="00A60944" w:rsidDel="00115629" w:rsidRDefault="00A60944" w:rsidP="00BE4826">
      <w:pPr>
        <w:jc w:val="both"/>
        <w:rPr>
          <w:ins w:id="1972" w:author="Fowler Victoria" w:date="2024-01-17T15:01:00Z"/>
          <w:del w:id="1973" w:author="Laura Fielding" w:date="2024-01-25T14:57:00Z"/>
          <w:rFonts w:ascii="Arial" w:hAnsi="Arial" w:cs="Arial"/>
          <w:sz w:val="20"/>
          <w:szCs w:val="20"/>
        </w:rPr>
      </w:pPr>
    </w:p>
    <w:p w14:paraId="15DB8EAF" w14:textId="22FD994E" w:rsidR="00A60944" w:rsidDel="00115629" w:rsidRDefault="00A60944" w:rsidP="00BE4826">
      <w:pPr>
        <w:jc w:val="both"/>
        <w:rPr>
          <w:ins w:id="1974" w:author="Fowler Victoria" w:date="2024-01-17T15:01:00Z"/>
          <w:del w:id="1975" w:author="Laura Fielding" w:date="2024-01-25T14:57:00Z"/>
          <w:rFonts w:ascii="Arial" w:hAnsi="Arial" w:cs="Arial"/>
          <w:sz w:val="20"/>
          <w:szCs w:val="20"/>
        </w:rPr>
      </w:pPr>
    </w:p>
    <w:p w14:paraId="75EF14FB" w14:textId="7004E49B" w:rsidR="00A60944" w:rsidRDefault="00A60944" w:rsidP="00BE4826">
      <w:pPr>
        <w:jc w:val="both"/>
        <w:rPr>
          <w:ins w:id="1976" w:author="Fowler Victoria" w:date="2024-01-17T15:01:00Z"/>
          <w:rFonts w:ascii="Arial" w:hAnsi="Arial" w:cs="Arial"/>
          <w:sz w:val="20"/>
          <w:szCs w:val="20"/>
        </w:rPr>
      </w:pPr>
    </w:p>
    <w:p w14:paraId="06C2FF3B" w14:textId="77777777" w:rsidR="00A60944" w:rsidRPr="006C7CAB" w:rsidRDefault="00A60944" w:rsidP="00BE4826">
      <w:pPr>
        <w:jc w:val="both"/>
        <w:rPr>
          <w:ins w:id="1977" w:author="Fowler Victoria" w:date="2024-01-17T11:38:00Z"/>
          <w:rFonts w:ascii="Arial" w:hAnsi="Arial" w:cs="Arial"/>
          <w:sz w:val="20"/>
          <w:szCs w:val="20"/>
        </w:rPr>
      </w:pPr>
    </w:p>
    <w:p w14:paraId="22476A51" w14:textId="6E9A709E" w:rsidR="00460A32" w:rsidRPr="00D0290C" w:rsidDel="007128C5" w:rsidRDefault="00C46A97" w:rsidP="00CC7829">
      <w:pPr>
        <w:jc w:val="both"/>
        <w:rPr>
          <w:del w:id="1978" w:author="Fowler Victoria" w:date="2024-01-17T09:45:00Z"/>
          <w:rFonts w:ascii="Arial" w:hAnsi="Arial" w:cs="Arial"/>
          <w:b/>
          <w:sz w:val="20"/>
          <w:szCs w:val="20"/>
          <w:rPrChange w:id="1979" w:author="Fowler Victoria" w:date="2024-01-17T10:15:00Z">
            <w:rPr>
              <w:del w:id="1980" w:author="Fowler Victoria" w:date="2024-01-17T09:45:00Z"/>
              <w:rFonts w:asciiTheme="minorHAnsi" w:hAnsiTheme="minorHAnsi" w:cstheme="minorHAnsi"/>
              <w:b/>
              <w:sz w:val="24"/>
              <w:szCs w:val="24"/>
            </w:rPr>
          </w:rPrChange>
        </w:rPr>
      </w:pPr>
      <w:del w:id="1981" w:author="Fowler Victoria" w:date="2024-01-17T11:06:00Z">
        <w:r w:rsidRPr="00D0290C" w:rsidDel="006C00FB">
          <w:rPr>
            <w:rFonts w:ascii="Arial" w:hAnsi="Arial" w:cs="Arial"/>
            <w:b/>
            <w:sz w:val="20"/>
            <w:szCs w:val="20"/>
            <w:rPrChange w:id="1982" w:author="Fowler Victoria" w:date="2024-01-17T10:15:00Z">
              <w:rPr>
                <w:rFonts w:asciiTheme="minorHAnsi" w:hAnsiTheme="minorHAnsi" w:cstheme="minorHAnsi"/>
                <w:b/>
                <w:sz w:val="24"/>
                <w:szCs w:val="24"/>
              </w:rPr>
            </w:rPrChange>
          </w:rPr>
          <w:delText>Security Arrangements Including Dealing with Intruders</w:delText>
        </w:r>
      </w:del>
    </w:p>
    <w:p w14:paraId="5BCD6D66" w14:textId="52FA19C2" w:rsidR="00C46A97" w:rsidRPr="00D0290C" w:rsidDel="006C00FB" w:rsidRDefault="00C46A97">
      <w:pPr>
        <w:jc w:val="both"/>
        <w:rPr>
          <w:del w:id="1983" w:author="Fowler Victoria" w:date="2024-01-17T11:06:00Z"/>
          <w:rFonts w:ascii="Arial" w:hAnsi="Arial" w:cs="Arial"/>
          <w:sz w:val="20"/>
          <w:szCs w:val="20"/>
          <w:rPrChange w:id="1984" w:author="Fowler Victoria" w:date="2024-01-17T10:15:00Z">
            <w:rPr>
              <w:del w:id="1985" w:author="Fowler Victoria" w:date="2024-01-17T11:06:00Z"/>
              <w:rFonts w:asciiTheme="minorHAnsi" w:hAnsiTheme="minorHAnsi" w:cstheme="minorHAnsi"/>
              <w:sz w:val="24"/>
              <w:szCs w:val="24"/>
            </w:rPr>
          </w:rPrChange>
        </w:rPr>
      </w:pPr>
      <w:del w:id="1986" w:author="Fowler Victoria" w:date="2024-01-17T11:06:00Z">
        <w:r w:rsidRPr="00D0290C" w:rsidDel="006C00FB">
          <w:rPr>
            <w:rFonts w:ascii="Arial" w:hAnsi="Arial" w:cs="Arial"/>
            <w:sz w:val="20"/>
            <w:szCs w:val="20"/>
            <w:rPrChange w:id="1987" w:author="Fowler Victoria" w:date="2024-01-17T10:15:00Z">
              <w:rPr>
                <w:rFonts w:asciiTheme="minorHAnsi" w:hAnsiTheme="minorHAnsi" w:cstheme="minorHAnsi"/>
                <w:sz w:val="24"/>
                <w:szCs w:val="24"/>
              </w:rPr>
            </w:rPrChange>
          </w:rPr>
          <w:delText>Risks to security of the premises and property are assessed through the risk assessment process.     All external doors, with the exception of the main entrance which is monitored by the school office staff, are kept shut during the day and can only be opened from the inside.  All visitors must report to the School Office, sign in and wear a Visitors badge whilst in school.  At the end of the school day children are always given into the care of a responsible adult.</w:delText>
        </w:r>
      </w:del>
    </w:p>
    <w:p w14:paraId="72EAB90B" w14:textId="285F4CC3" w:rsidR="00C46A97" w:rsidRPr="00D0290C" w:rsidDel="006C00FB" w:rsidRDefault="00C46A97">
      <w:pPr>
        <w:jc w:val="both"/>
        <w:rPr>
          <w:del w:id="1988" w:author="Fowler Victoria" w:date="2024-01-17T11:07:00Z"/>
          <w:rFonts w:ascii="Arial" w:hAnsi="Arial" w:cs="Arial"/>
          <w:b/>
          <w:sz w:val="20"/>
          <w:szCs w:val="20"/>
          <w:rPrChange w:id="1989" w:author="Fowler Victoria" w:date="2024-01-17T10:15:00Z">
            <w:rPr>
              <w:del w:id="1990" w:author="Fowler Victoria" w:date="2024-01-17T11:07:00Z"/>
              <w:rFonts w:asciiTheme="minorHAnsi" w:hAnsiTheme="minorHAnsi" w:cstheme="minorHAnsi"/>
              <w:b/>
              <w:sz w:val="24"/>
              <w:szCs w:val="24"/>
            </w:rPr>
          </w:rPrChange>
        </w:rPr>
      </w:pPr>
      <w:del w:id="1991" w:author="Fowler Victoria" w:date="2024-01-17T11:07:00Z">
        <w:r w:rsidRPr="00D0290C" w:rsidDel="006C00FB">
          <w:rPr>
            <w:rFonts w:ascii="Arial" w:hAnsi="Arial" w:cs="Arial"/>
            <w:b/>
            <w:sz w:val="20"/>
            <w:szCs w:val="20"/>
            <w:rPrChange w:id="1992" w:author="Fowler Victoria" w:date="2024-01-17T10:15:00Z">
              <w:rPr>
                <w:rFonts w:asciiTheme="minorHAnsi" w:hAnsiTheme="minorHAnsi" w:cstheme="minorHAnsi"/>
                <w:b/>
                <w:sz w:val="24"/>
                <w:szCs w:val="24"/>
              </w:rPr>
            </w:rPrChange>
          </w:rPr>
          <w:delText>Personal Security/Lone Working</w:delText>
        </w:r>
      </w:del>
    </w:p>
    <w:p w14:paraId="31C9D6C7" w14:textId="6135D1CE" w:rsidR="00C46A97" w:rsidRPr="00D0290C" w:rsidDel="00460A32" w:rsidRDefault="00C46A97">
      <w:pPr>
        <w:jc w:val="both"/>
        <w:rPr>
          <w:del w:id="1993" w:author="Fowler Victoria" w:date="2024-01-16T10:42:00Z"/>
          <w:rFonts w:ascii="Arial" w:hAnsi="Arial" w:cs="Arial"/>
          <w:sz w:val="20"/>
          <w:szCs w:val="20"/>
          <w:rPrChange w:id="1994" w:author="Fowler Victoria" w:date="2024-01-17T10:15:00Z">
            <w:rPr>
              <w:del w:id="1995" w:author="Fowler Victoria" w:date="2024-01-16T10:42:00Z"/>
              <w:rFonts w:asciiTheme="minorHAnsi" w:hAnsiTheme="minorHAnsi" w:cstheme="minorHAnsi"/>
              <w:sz w:val="24"/>
              <w:szCs w:val="24"/>
            </w:rPr>
          </w:rPrChange>
        </w:rPr>
      </w:pPr>
      <w:del w:id="1996" w:author="Fowler Victoria" w:date="2024-01-16T10:42:00Z">
        <w:r w:rsidRPr="00D0290C" w:rsidDel="00460A32">
          <w:rPr>
            <w:rFonts w:ascii="Arial" w:hAnsi="Arial" w:cs="Arial"/>
            <w:sz w:val="20"/>
            <w:szCs w:val="20"/>
            <w:rPrChange w:id="1997" w:author="Fowler Victoria" w:date="2024-01-17T10:15:00Z">
              <w:rPr>
                <w:rFonts w:asciiTheme="minorHAnsi" w:hAnsiTheme="minorHAnsi" w:cstheme="minorHAnsi"/>
                <w:sz w:val="24"/>
                <w:szCs w:val="24"/>
              </w:rPr>
            </w:rPrChange>
          </w:rPr>
          <w:delText>The school ensures that lone working is risk assessed and that appropriate control measures are put in place to mitigate those risks. Staff assist in the operation of any systems designed to provide for their safety.</w:delText>
        </w:r>
      </w:del>
    </w:p>
    <w:p w14:paraId="27416CD5" w14:textId="305A6645" w:rsidR="00C46A97" w:rsidRPr="00D0290C" w:rsidDel="00460A32" w:rsidRDefault="00C46A97">
      <w:pPr>
        <w:jc w:val="both"/>
        <w:rPr>
          <w:del w:id="1998" w:author="Fowler Victoria" w:date="2024-01-16T10:42:00Z"/>
          <w:rFonts w:ascii="Arial" w:hAnsi="Arial" w:cs="Arial"/>
          <w:sz w:val="20"/>
          <w:szCs w:val="20"/>
          <w:rPrChange w:id="1999" w:author="Fowler Victoria" w:date="2024-01-17T10:15:00Z">
            <w:rPr>
              <w:del w:id="2000" w:author="Fowler Victoria" w:date="2024-01-16T10:42:00Z"/>
              <w:rFonts w:asciiTheme="minorHAnsi" w:hAnsiTheme="minorHAnsi" w:cstheme="minorHAnsi"/>
              <w:sz w:val="24"/>
              <w:szCs w:val="24"/>
            </w:rPr>
          </w:rPrChange>
        </w:rPr>
      </w:pPr>
    </w:p>
    <w:p w14:paraId="13F8E75F" w14:textId="4E2D5355" w:rsidR="00C46A97" w:rsidRPr="00D0290C" w:rsidDel="008B7F47" w:rsidRDefault="00C46A97">
      <w:pPr>
        <w:pStyle w:val="Heading1"/>
        <w:ind w:left="0"/>
        <w:rPr>
          <w:del w:id="2001" w:author="Fowler Victoria" w:date="2024-01-16T11:13:00Z"/>
          <w:rFonts w:ascii="Arial" w:eastAsia="MS Mincho" w:hAnsi="Arial" w:cs="Arial"/>
          <w:b w:val="0"/>
          <w:sz w:val="20"/>
          <w:szCs w:val="20"/>
          <w:lang w:val="en-GB"/>
          <w:rPrChange w:id="2002" w:author="Fowler Victoria" w:date="2024-01-17T10:15:00Z">
            <w:rPr>
              <w:del w:id="2003" w:author="Fowler Victoria" w:date="2024-01-16T11:13:00Z"/>
              <w:rFonts w:asciiTheme="minorHAnsi" w:hAnsiTheme="minorHAnsi" w:cstheme="minorHAnsi"/>
              <w:b/>
              <w:sz w:val="24"/>
              <w:szCs w:val="24"/>
            </w:rPr>
          </w:rPrChange>
        </w:rPr>
        <w:pPrChange w:id="2004" w:author="Fowler Victoria" w:date="2024-01-17T11:41:00Z">
          <w:pPr>
            <w:jc w:val="both"/>
          </w:pPr>
        </w:pPrChange>
      </w:pPr>
      <w:del w:id="2005" w:author="Fowler Victoria" w:date="2024-01-16T11:13:00Z">
        <w:r w:rsidRPr="00D0290C" w:rsidDel="008B7F47">
          <w:rPr>
            <w:rFonts w:ascii="Arial" w:eastAsia="MS Mincho" w:hAnsi="Arial" w:cs="Arial"/>
            <w:b w:val="0"/>
            <w:sz w:val="20"/>
            <w:szCs w:val="20"/>
            <w:lang w:val="en-GB"/>
            <w:rPrChange w:id="2006" w:author="Fowler Victoria" w:date="2024-01-17T10:15:00Z">
              <w:rPr>
                <w:rFonts w:asciiTheme="minorHAnsi" w:hAnsiTheme="minorHAnsi" w:cstheme="minorHAnsi"/>
                <w:b/>
                <w:sz w:val="24"/>
                <w:szCs w:val="24"/>
              </w:rPr>
            </w:rPrChange>
          </w:rPr>
          <w:delText>Hazardous Substances (Control of Substances Hazardous to Health CoSHH)</w:delText>
        </w:r>
      </w:del>
    </w:p>
    <w:p w14:paraId="4ED0DFA2" w14:textId="37C8E0DE" w:rsidR="00C46A97" w:rsidRPr="00D0290C" w:rsidDel="008B7F47" w:rsidRDefault="00C46A97">
      <w:pPr>
        <w:pStyle w:val="Heading1"/>
        <w:ind w:left="0"/>
        <w:rPr>
          <w:del w:id="2007" w:author="Fowler Victoria" w:date="2024-01-16T11:13:00Z"/>
          <w:rFonts w:ascii="Arial" w:eastAsia="MS Mincho" w:hAnsi="Arial" w:cs="Arial"/>
          <w:sz w:val="20"/>
          <w:szCs w:val="20"/>
          <w:lang w:val="en-GB"/>
          <w:rPrChange w:id="2008" w:author="Fowler Victoria" w:date="2024-01-17T10:15:00Z">
            <w:rPr>
              <w:del w:id="2009" w:author="Fowler Victoria" w:date="2024-01-16T11:13:00Z"/>
              <w:rFonts w:asciiTheme="minorHAnsi" w:hAnsiTheme="minorHAnsi" w:cstheme="minorHAnsi"/>
              <w:sz w:val="24"/>
              <w:szCs w:val="24"/>
            </w:rPr>
          </w:rPrChange>
        </w:rPr>
        <w:pPrChange w:id="2010" w:author="Fowler Victoria" w:date="2024-01-17T11:41:00Z">
          <w:pPr>
            <w:jc w:val="both"/>
          </w:pPr>
        </w:pPrChange>
      </w:pPr>
      <w:del w:id="2011" w:author="Fowler Victoria" w:date="2024-01-16T11:13:00Z">
        <w:r w:rsidRPr="00D0290C" w:rsidDel="008B7F47">
          <w:rPr>
            <w:rFonts w:ascii="Arial" w:eastAsia="MS Mincho" w:hAnsi="Arial" w:cs="Arial"/>
            <w:sz w:val="20"/>
            <w:szCs w:val="20"/>
            <w:lang w:val="en-GB"/>
            <w:rPrChange w:id="2012" w:author="Fowler Victoria" w:date="2024-01-17T10:15:00Z">
              <w:rPr>
                <w:rFonts w:asciiTheme="minorHAnsi" w:hAnsiTheme="minorHAnsi" w:cstheme="minorHAnsi"/>
                <w:sz w:val="24"/>
                <w:szCs w:val="24"/>
              </w:rPr>
            </w:rPrChange>
          </w:rPr>
          <w:delText>Where any product e.g. anti bac sprays that are considered to be hazardous to health are used, it is the staffs responsibility to keep them out of the children’s reach.   Hazardous substances must have appropriate CoSHH assessments. All Cleaning products used by the catering staff or cleaning contractors are locked away.  Any products used by the Facilities Team are locked away securely. Where teachers and TAs need to use cleaning products they must ensure appropriate CoSHH assessments are in place, and only use products authorised by the Office Manager who is responsible for day to day health and safety.</w:delText>
        </w:r>
      </w:del>
    </w:p>
    <w:p w14:paraId="3E202590" w14:textId="601CFCF5" w:rsidR="00C46A97" w:rsidRPr="00D0290C" w:rsidDel="008B7F47" w:rsidRDefault="00C46A97">
      <w:pPr>
        <w:pStyle w:val="Heading1"/>
        <w:ind w:left="0"/>
        <w:rPr>
          <w:del w:id="2013" w:author="Fowler Victoria" w:date="2024-01-16T11:14:00Z"/>
          <w:rFonts w:ascii="Arial" w:eastAsia="MS Mincho" w:hAnsi="Arial" w:cs="Arial"/>
          <w:sz w:val="20"/>
          <w:szCs w:val="20"/>
          <w:lang w:val="en-GB"/>
          <w:rPrChange w:id="2014" w:author="Fowler Victoria" w:date="2024-01-17T10:15:00Z">
            <w:rPr>
              <w:del w:id="2015" w:author="Fowler Victoria" w:date="2024-01-16T11:14:00Z"/>
              <w:rFonts w:asciiTheme="minorHAnsi" w:hAnsiTheme="minorHAnsi" w:cstheme="minorHAnsi"/>
              <w:sz w:val="24"/>
              <w:szCs w:val="24"/>
            </w:rPr>
          </w:rPrChange>
        </w:rPr>
        <w:pPrChange w:id="2016" w:author="Fowler Victoria" w:date="2024-01-17T11:41:00Z">
          <w:pPr>
            <w:jc w:val="both"/>
          </w:pPr>
        </w:pPrChange>
      </w:pPr>
    </w:p>
    <w:p w14:paraId="724DEBBD" w14:textId="532135B8" w:rsidR="00C46A97" w:rsidRPr="00D0290C" w:rsidDel="008B7F47" w:rsidRDefault="00C46A97">
      <w:pPr>
        <w:pStyle w:val="Heading1"/>
        <w:ind w:left="0"/>
        <w:rPr>
          <w:del w:id="2017" w:author="Fowler Victoria" w:date="2024-01-16T11:14:00Z"/>
          <w:rFonts w:ascii="Arial" w:eastAsia="MS Mincho" w:hAnsi="Arial" w:cs="Arial"/>
          <w:b w:val="0"/>
          <w:sz w:val="20"/>
          <w:szCs w:val="20"/>
          <w:lang w:val="en-GB"/>
          <w:rPrChange w:id="2018" w:author="Fowler Victoria" w:date="2024-01-17T10:15:00Z">
            <w:rPr>
              <w:del w:id="2019" w:author="Fowler Victoria" w:date="2024-01-16T11:14:00Z"/>
              <w:rFonts w:asciiTheme="minorHAnsi" w:hAnsiTheme="minorHAnsi" w:cstheme="minorHAnsi"/>
              <w:b/>
              <w:sz w:val="24"/>
              <w:szCs w:val="24"/>
            </w:rPr>
          </w:rPrChange>
        </w:rPr>
        <w:pPrChange w:id="2020" w:author="Fowler Victoria" w:date="2024-01-17T11:41:00Z">
          <w:pPr>
            <w:jc w:val="both"/>
          </w:pPr>
        </w:pPrChange>
      </w:pPr>
      <w:del w:id="2021" w:author="Fowler Victoria" w:date="2024-01-16T11:14:00Z">
        <w:r w:rsidRPr="00D0290C" w:rsidDel="008B7F47">
          <w:rPr>
            <w:rFonts w:ascii="Arial" w:eastAsia="MS Mincho" w:hAnsi="Arial" w:cs="Arial"/>
            <w:b w:val="0"/>
            <w:sz w:val="20"/>
            <w:szCs w:val="20"/>
            <w:lang w:val="en-GB"/>
            <w:rPrChange w:id="2022" w:author="Fowler Victoria" w:date="2024-01-17T10:15:00Z">
              <w:rPr>
                <w:rFonts w:asciiTheme="minorHAnsi" w:hAnsiTheme="minorHAnsi" w:cstheme="minorHAnsi"/>
                <w:b/>
                <w:sz w:val="24"/>
                <w:szCs w:val="24"/>
              </w:rPr>
            </w:rPrChange>
          </w:rPr>
          <w:delText>Personal Protective Equipment</w:delText>
        </w:r>
      </w:del>
    </w:p>
    <w:p w14:paraId="3259971D" w14:textId="3BE2B6AD" w:rsidR="00C46A97" w:rsidRPr="00D0290C" w:rsidDel="00961B7C" w:rsidRDefault="00C46A97">
      <w:pPr>
        <w:pStyle w:val="Heading1"/>
        <w:ind w:left="0"/>
        <w:rPr>
          <w:del w:id="2023" w:author="Fowler Victoria" w:date="2024-01-17T11:41:00Z"/>
          <w:rFonts w:ascii="Arial" w:eastAsia="MS Mincho" w:hAnsi="Arial" w:cs="Arial"/>
          <w:sz w:val="20"/>
          <w:szCs w:val="20"/>
          <w:lang w:val="en-GB"/>
          <w:rPrChange w:id="2024" w:author="Fowler Victoria" w:date="2024-01-17T10:15:00Z">
            <w:rPr>
              <w:del w:id="2025" w:author="Fowler Victoria" w:date="2024-01-17T11:41:00Z"/>
              <w:rFonts w:asciiTheme="minorHAnsi" w:hAnsiTheme="minorHAnsi" w:cstheme="minorHAnsi"/>
              <w:sz w:val="24"/>
              <w:szCs w:val="24"/>
            </w:rPr>
          </w:rPrChange>
        </w:rPr>
        <w:pPrChange w:id="2026" w:author="Fowler Victoria" w:date="2024-01-17T11:41:00Z">
          <w:pPr>
            <w:jc w:val="both"/>
          </w:pPr>
        </w:pPrChange>
      </w:pPr>
      <w:del w:id="2027" w:author="Fowler Victoria" w:date="2024-01-17T11:08:00Z">
        <w:r w:rsidRPr="00D0290C" w:rsidDel="006C00FB">
          <w:rPr>
            <w:rFonts w:ascii="Arial" w:eastAsia="MS Mincho" w:hAnsi="Arial" w:cs="Arial"/>
            <w:sz w:val="20"/>
            <w:szCs w:val="20"/>
            <w:lang w:val="en-GB"/>
            <w:rPrChange w:id="2028" w:author="Fowler Victoria" w:date="2024-01-17T10:15:00Z">
              <w:rPr>
                <w:rFonts w:asciiTheme="minorHAnsi" w:hAnsiTheme="minorHAnsi" w:cstheme="minorHAnsi"/>
                <w:sz w:val="24"/>
                <w:szCs w:val="24"/>
              </w:rPr>
            </w:rPrChange>
          </w:rPr>
          <w:delText>Employees/Managers assess on the basis of risk assessment and CoSHH assessments where the need for PPE is identified as a control measure. Where it is assessed that PPE is required PPE is appropriately selected and provided. Staff are responsible for ensuring that they use PPE where it is provided.</w:delText>
        </w:r>
      </w:del>
    </w:p>
    <w:p w14:paraId="1B0C6E13" w14:textId="22B7253C" w:rsidR="00BC2C65" w:rsidRPr="00D0290C" w:rsidDel="00961B7C" w:rsidRDefault="00BC2C65" w:rsidP="00CC7829">
      <w:pPr>
        <w:jc w:val="both"/>
        <w:rPr>
          <w:del w:id="2029" w:author="Fowler Victoria" w:date="2024-01-17T11:41:00Z"/>
          <w:rFonts w:ascii="Arial" w:hAnsi="Arial" w:cs="Arial"/>
          <w:b/>
          <w:sz w:val="20"/>
          <w:szCs w:val="20"/>
          <w:rPrChange w:id="2030" w:author="Fowler Victoria" w:date="2024-01-17T10:15:00Z">
            <w:rPr>
              <w:del w:id="2031" w:author="Fowler Victoria" w:date="2024-01-17T11:41:00Z"/>
              <w:rFonts w:asciiTheme="minorHAnsi" w:hAnsiTheme="minorHAnsi" w:cstheme="minorHAnsi"/>
              <w:b/>
              <w:sz w:val="24"/>
              <w:szCs w:val="24"/>
            </w:rPr>
          </w:rPrChange>
        </w:rPr>
      </w:pPr>
    </w:p>
    <w:p w14:paraId="5348712B" w14:textId="25379CEB" w:rsidR="00C46A97" w:rsidRPr="006627BA" w:rsidDel="00B54461" w:rsidRDefault="00C46A97">
      <w:pPr>
        <w:jc w:val="both"/>
        <w:rPr>
          <w:del w:id="2032" w:author="Fowler Victoria" w:date="2024-01-17T09:31:00Z"/>
          <w:rFonts w:ascii="Arial" w:hAnsi="Arial" w:cs="Arial"/>
          <w:b/>
          <w:sz w:val="20"/>
          <w:szCs w:val="20"/>
          <w:rPrChange w:id="2033" w:author="Fowler Victoria" w:date="2024-01-17T11:26:00Z">
            <w:rPr>
              <w:del w:id="2034" w:author="Fowler Victoria" w:date="2024-01-17T09:31:00Z"/>
              <w:rFonts w:asciiTheme="minorHAnsi" w:hAnsiTheme="minorHAnsi" w:cstheme="minorHAnsi"/>
              <w:b/>
              <w:sz w:val="24"/>
              <w:szCs w:val="24"/>
            </w:rPr>
          </w:rPrChange>
        </w:rPr>
      </w:pPr>
      <w:del w:id="2035" w:author="Fowler Victoria" w:date="2024-01-17T09:31:00Z">
        <w:r w:rsidRPr="006627BA" w:rsidDel="00B54461">
          <w:rPr>
            <w:rFonts w:ascii="Arial" w:hAnsi="Arial" w:cs="Arial"/>
            <w:b/>
            <w:sz w:val="20"/>
            <w:szCs w:val="20"/>
            <w:rPrChange w:id="2036" w:author="Fowler Victoria" w:date="2024-01-17T11:26:00Z">
              <w:rPr>
                <w:rFonts w:asciiTheme="minorHAnsi" w:hAnsiTheme="minorHAnsi" w:cstheme="minorHAnsi"/>
                <w:b/>
                <w:sz w:val="24"/>
                <w:szCs w:val="24"/>
              </w:rPr>
            </w:rPrChange>
          </w:rPr>
          <w:delText>School Transport</w:delText>
        </w:r>
      </w:del>
    </w:p>
    <w:p w14:paraId="76F236CD" w14:textId="0C987DD1" w:rsidR="0065104E" w:rsidRDefault="00C46A97">
      <w:pPr>
        <w:pStyle w:val="Heading1"/>
        <w:ind w:left="0"/>
        <w:rPr>
          <w:ins w:id="2037" w:author="Fowler Victoria" w:date="2024-01-17T13:43:00Z"/>
        </w:rPr>
        <w:pPrChange w:id="2038" w:author="Fowler Victoria" w:date="2024-01-17T11:41:00Z">
          <w:pPr>
            <w:pStyle w:val="Heading1"/>
          </w:pPr>
        </w:pPrChange>
      </w:pPr>
      <w:del w:id="2039" w:author="Fowler Victoria" w:date="2024-01-17T09:31:00Z">
        <w:r w:rsidRPr="006627BA" w:rsidDel="00B54461">
          <w:rPr>
            <w:rFonts w:ascii="Arial" w:hAnsi="Arial" w:cs="Arial"/>
            <w:sz w:val="20"/>
            <w:szCs w:val="20"/>
            <w:rPrChange w:id="2040" w:author="Fowler Victoria" w:date="2024-01-17T11:26:00Z">
              <w:rPr>
                <w:rFonts w:asciiTheme="minorHAnsi" w:hAnsiTheme="minorHAnsi" w:cstheme="minorHAnsi"/>
                <w:sz w:val="24"/>
                <w:szCs w:val="24"/>
              </w:rPr>
            </w:rPrChange>
          </w:rPr>
          <w:delText>Risk assessments have been carried out for assisting children arriving and going home on School Transport.</w:delText>
        </w:r>
      </w:del>
      <w:ins w:id="2041" w:author="Fowler Victoria" w:date="2024-01-17T10:01:00Z">
        <w:r w:rsidR="0065104E" w:rsidRPr="00CC7829">
          <w:t>1</w:t>
        </w:r>
      </w:ins>
      <w:ins w:id="2042" w:author="Fowler Victoria" w:date="2024-01-17T11:47:00Z">
        <w:r w:rsidR="004B25FA">
          <w:t>3</w:t>
        </w:r>
      </w:ins>
      <w:ins w:id="2043" w:author="Fowler Victoria" w:date="2024-01-17T10:01:00Z">
        <w:r w:rsidR="0065104E" w:rsidRPr="00CC7829">
          <w:t>. Infection prevention and control</w:t>
        </w:r>
      </w:ins>
    </w:p>
    <w:p w14:paraId="511F73DF" w14:textId="77777777" w:rsidR="00C34EFC" w:rsidRPr="00D0290C" w:rsidRDefault="00C34EFC">
      <w:pPr>
        <w:pStyle w:val="Heading1"/>
        <w:ind w:left="0"/>
        <w:rPr>
          <w:ins w:id="2044" w:author="Fowler Victoria" w:date="2024-01-17T10:14:00Z"/>
        </w:rPr>
        <w:pPrChange w:id="2045" w:author="Fowler Victoria" w:date="2024-01-17T11:41:00Z">
          <w:pPr>
            <w:pStyle w:val="Heading1"/>
          </w:pPr>
        </w:pPrChange>
      </w:pPr>
    </w:p>
    <w:p w14:paraId="4568EF9B" w14:textId="77777777" w:rsidR="00961B7C" w:rsidRDefault="00D0290C">
      <w:pPr>
        <w:pStyle w:val="4Bulletedcopyblue"/>
        <w:numPr>
          <w:ilvl w:val="0"/>
          <w:numId w:val="0"/>
        </w:numPr>
        <w:rPr>
          <w:ins w:id="2046" w:author="Fowler Victoria" w:date="2024-01-17T11:41:00Z"/>
        </w:rPr>
        <w:pPrChange w:id="2047" w:author="Fowler Victoria" w:date="2024-01-17T13:43:00Z">
          <w:pPr>
            <w:pStyle w:val="Subhead2"/>
          </w:pPr>
        </w:pPrChange>
      </w:pPr>
      <w:ins w:id="2048" w:author="Fowler Victoria" w:date="2024-01-17T10:14:00Z">
        <w:r w:rsidRPr="00D0290C">
          <w:rPr>
            <w:rPrChange w:id="2049" w:author="Fowler Victoria" w:date="2024-01-17T10:15:00Z">
              <w:rPr>
                <w:b w:val="0"/>
              </w:rPr>
            </w:rPrChange>
          </w:rPr>
          <w:t>We follow national guidance published by the UK Health Security Agency when responding to infection control issues. We will encourage staff and pupils to follow this good hygiene practice</w:t>
        </w:r>
      </w:ins>
    </w:p>
    <w:p w14:paraId="6E3E0CCE" w14:textId="77777777" w:rsidR="007E6F5C" w:rsidRPr="00D0290C" w:rsidRDefault="007E6F5C" w:rsidP="007E6F5C">
      <w:pPr>
        <w:pStyle w:val="4Bulletedcopyblue"/>
        <w:numPr>
          <w:ilvl w:val="0"/>
          <w:numId w:val="0"/>
        </w:numPr>
        <w:rPr>
          <w:ins w:id="2050" w:author="Fowler Victoria" w:date="2024-01-16T14:22:00Z"/>
          <w:lang w:val="en-GB"/>
        </w:rPr>
      </w:pPr>
      <w:ins w:id="2051" w:author="Fowler Victoria" w:date="2024-01-16T14:22:00Z">
        <w:r w:rsidRPr="00CC7829">
          <w:rPr>
            <w:lang w:val="en-GB"/>
          </w:rPr>
          <w:t>We will ensure adequate risk reduction measures are in place to manage the spread of acute respiratory diseases, including COVID-19, and carry out appropriate risk assessments, reviewing them regularly and monitoring whether any measures in pl</w:t>
        </w:r>
        <w:r w:rsidRPr="00D0290C">
          <w:rPr>
            <w:lang w:val="en-GB"/>
          </w:rPr>
          <w:t xml:space="preserve">ace are working effectively. </w:t>
        </w:r>
      </w:ins>
    </w:p>
    <w:p w14:paraId="5D7E320C" w14:textId="77777777" w:rsidR="007E6F5C" w:rsidRPr="00D0290C" w:rsidRDefault="007E6F5C" w:rsidP="007E6F5C">
      <w:pPr>
        <w:pStyle w:val="4Bulletedcopyblue"/>
        <w:numPr>
          <w:ilvl w:val="0"/>
          <w:numId w:val="0"/>
        </w:numPr>
        <w:rPr>
          <w:ins w:id="2052" w:author="Fowler Victoria" w:date="2024-01-16T14:22:00Z"/>
          <w:lang w:val="en-GB"/>
        </w:rPr>
      </w:pPr>
      <w:ins w:id="2053" w:author="Fowler Victoria" w:date="2024-01-16T14:22:00Z">
        <w:r w:rsidRPr="00D0290C">
          <w:rPr>
            <w:lang w:val="en-GB"/>
          </w:rPr>
          <w:t>We will follow local and national guidance on the use of control measures including:</w:t>
        </w:r>
      </w:ins>
    </w:p>
    <w:p w14:paraId="4D52CFE6" w14:textId="77777777" w:rsidR="007E6F5C" w:rsidRPr="00CC7829" w:rsidRDefault="007E6F5C" w:rsidP="007E6F5C">
      <w:pPr>
        <w:pStyle w:val="Heading3"/>
        <w:rPr>
          <w:ins w:id="2054" w:author="Fowler Victoria" w:date="2024-01-16T14:22:00Z"/>
          <w:rFonts w:ascii="Arial" w:hAnsi="Arial" w:cs="Arial"/>
          <w:b/>
          <w:color w:val="auto"/>
          <w:sz w:val="20"/>
          <w:szCs w:val="20"/>
          <w:u w:val="single"/>
          <w:rPrChange w:id="2055" w:author="Fowler Victoria" w:date="2024-01-17T12:00:00Z">
            <w:rPr>
              <w:ins w:id="2056" w:author="Fowler Victoria" w:date="2024-01-16T14:22:00Z"/>
              <w:rFonts w:ascii="Arial" w:hAnsi="Arial" w:cs="Arial"/>
              <w:sz w:val="20"/>
              <w:szCs w:val="20"/>
            </w:rPr>
          </w:rPrChange>
        </w:rPr>
      </w:pPr>
      <w:bookmarkStart w:id="2057" w:name="_Toc97726515"/>
      <w:bookmarkStart w:id="2058" w:name="_Toc133333468"/>
      <w:ins w:id="2059" w:author="Fowler Victoria" w:date="2024-01-16T14:22:00Z">
        <w:r w:rsidRPr="00CC7829">
          <w:rPr>
            <w:rFonts w:ascii="Arial" w:hAnsi="Arial" w:cs="Arial"/>
            <w:b/>
            <w:color w:val="auto"/>
            <w:sz w:val="20"/>
            <w:szCs w:val="20"/>
            <w:u w:val="single"/>
            <w:rPrChange w:id="2060" w:author="Fowler Victoria" w:date="2024-01-17T12:00:00Z">
              <w:rPr>
                <w:rFonts w:ascii="Arial" w:hAnsi="Arial" w:cs="Arial"/>
                <w:sz w:val="20"/>
                <w:szCs w:val="20"/>
              </w:rPr>
            </w:rPrChange>
          </w:rPr>
          <w:t>Following good hygiene practices</w:t>
        </w:r>
        <w:bookmarkEnd w:id="2057"/>
        <w:bookmarkEnd w:id="2058"/>
      </w:ins>
    </w:p>
    <w:p w14:paraId="7CFE86B7" w14:textId="77777777" w:rsidR="007E6F5C" w:rsidRPr="00D0290C" w:rsidRDefault="007E6F5C">
      <w:pPr>
        <w:pStyle w:val="4Bulletedcopyblue"/>
        <w:numPr>
          <w:ilvl w:val="0"/>
          <w:numId w:val="0"/>
        </w:numPr>
        <w:rPr>
          <w:ins w:id="2061" w:author="Fowler Victoria" w:date="2024-01-16T14:22:00Z"/>
        </w:rPr>
        <w:pPrChange w:id="2062" w:author="Fowler Victoria" w:date="2024-01-17T13:44:00Z">
          <w:pPr>
            <w:pStyle w:val="4Bulletedcopyblue"/>
          </w:pPr>
        </w:pPrChange>
      </w:pPr>
      <w:ins w:id="2063" w:author="Fowler Victoria" w:date="2024-01-16T14:22:00Z">
        <w:r w:rsidRPr="00CC7829">
          <w:t xml:space="preserve">We will encourage all staff and pupils to regularly wash their hands with soap and water or hand sanitiser, </w:t>
        </w:r>
        <w:r w:rsidRPr="00D0290C">
          <w:t>and follow recommended practices for respiratory hygiene. Where required, we will provide appropriate personal protective equipment (PPE)</w:t>
        </w:r>
      </w:ins>
    </w:p>
    <w:p w14:paraId="4B83045B" w14:textId="77777777" w:rsidR="007E6F5C" w:rsidRPr="00CC7829" w:rsidRDefault="007E6F5C" w:rsidP="007E6F5C">
      <w:pPr>
        <w:pStyle w:val="Heading3"/>
        <w:rPr>
          <w:ins w:id="2064" w:author="Fowler Victoria" w:date="2024-01-16T14:22:00Z"/>
          <w:rFonts w:ascii="Arial" w:hAnsi="Arial" w:cs="Arial"/>
          <w:b/>
          <w:color w:val="auto"/>
          <w:sz w:val="20"/>
          <w:szCs w:val="20"/>
          <w:u w:val="single"/>
          <w:rPrChange w:id="2065" w:author="Fowler Victoria" w:date="2024-01-17T12:00:00Z">
            <w:rPr>
              <w:ins w:id="2066" w:author="Fowler Victoria" w:date="2024-01-16T14:22:00Z"/>
              <w:rFonts w:ascii="Arial" w:hAnsi="Arial" w:cs="Arial"/>
              <w:sz w:val="20"/>
              <w:szCs w:val="20"/>
            </w:rPr>
          </w:rPrChange>
        </w:rPr>
      </w:pPr>
      <w:bookmarkStart w:id="2067" w:name="_Toc97726516"/>
      <w:bookmarkStart w:id="2068" w:name="_Toc133333469"/>
      <w:ins w:id="2069" w:author="Fowler Victoria" w:date="2024-01-16T14:22:00Z">
        <w:r w:rsidRPr="00CC7829">
          <w:rPr>
            <w:rFonts w:ascii="Arial" w:hAnsi="Arial" w:cs="Arial"/>
            <w:b/>
            <w:color w:val="auto"/>
            <w:sz w:val="20"/>
            <w:szCs w:val="20"/>
            <w:u w:val="single"/>
            <w:rPrChange w:id="2070" w:author="Fowler Victoria" w:date="2024-01-17T12:00:00Z">
              <w:rPr>
                <w:rFonts w:ascii="Arial" w:hAnsi="Arial" w:cs="Arial"/>
                <w:sz w:val="20"/>
                <w:szCs w:val="20"/>
              </w:rPr>
            </w:rPrChange>
          </w:rPr>
          <w:t>Implementing an appropriate cleaning regime</w:t>
        </w:r>
        <w:bookmarkEnd w:id="2067"/>
        <w:bookmarkEnd w:id="2068"/>
      </w:ins>
    </w:p>
    <w:p w14:paraId="7C4AE3DB" w14:textId="78778F3D" w:rsidR="007E6F5C" w:rsidRPr="00D0290C" w:rsidRDefault="00A9480B">
      <w:pPr>
        <w:pStyle w:val="4Bulletedcopyblue"/>
        <w:numPr>
          <w:ilvl w:val="0"/>
          <w:numId w:val="0"/>
        </w:numPr>
        <w:ind w:hanging="28"/>
        <w:rPr>
          <w:ins w:id="2071" w:author="Fowler Victoria" w:date="2024-01-16T14:22:00Z"/>
        </w:rPr>
        <w:pPrChange w:id="2072" w:author="Fowler Victoria" w:date="2024-01-17T13:44:00Z">
          <w:pPr>
            <w:pStyle w:val="4Bulletedcopyblue"/>
          </w:pPr>
        </w:pPrChange>
      </w:pPr>
      <w:ins w:id="2073" w:author="Fowler Victoria" w:date="2024-01-17T13:44:00Z">
        <w:r>
          <w:t xml:space="preserve"> </w:t>
        </w:r>
      </w:ins>
      <w:ins w:id="2074" w:author="Fowler Victoria" w:date="2024-01-16T14:22:00Z">
        <w:r w:rsidR="007E6F5C" w:rsidRPr="00CC7829">
          <w:t xml:space="preserve">We will regularly clean equipment and rooms, and ensure surfaces that are </w:t>
        </w:r>
        <w:r>
          <w:t xml:space="preserve">frequently touched are </w:t>
        </w:r>
        <w:r w:rsidR="007E6F5C" w:rsidRPr="00D0290C">
          <w:t xml:space="preserve">cleaned </w:t>
        </w:r>
      </w:ins>
    </w:p>
    <w:p w14:paraId="60144FBA" w14:textId="77777777" w:rsidR="007E6F5C" w:rsidRPr="00CC7829" w:rsidRDefault="007E6F5C" w:rsidP="007E6F5C">
      <w:pPr>
        <w:pStyle w:val="Heading3"/>
        <w:rPr>
          <w:ins w:id="2075" w:author="Fowler Victoria" w:date="2024-01-16T14:22:00Z"/>
          <w:rFonts w:ascii="Arial" w:hAnsi="Arial" w:cs="Arial"/>
          <w:b/>
          <w:color w:val="auto"/>
          <w:sz w:val="20"/>
          <w:szCs w:val="20"/>
          <w:u w:val="single"/>
          <w:rPrChange w:id="2076" w:author="Fowler Victoria" w:date="2024-01-17T12:00:00Z">
            <w:rPr>
              <w:ins w:id="2077" w:author="Fowler Victoria" w:date="2024-01-16T14:22:00Z"/>
              <w:rFonts w:ascii="Arial" w:hAnsi="Arial" w:cs="Arial"/>
              <w:sz w:val="20"/>
              <w:szCs w:val="20"/>
            </w:rPr>
          </w:rPrChange>
        </w:rPr>
      </w:pPr>
      <w:bookmarkStart w:id="2078" w:name="_Toc97726517"/>
      <w:bookmarkStart w:id="2079" w:name="_Toc133333470"/>
      <w:ins w:id="2080" w:author="Fowler Victoria" w:date="2024-01-16T14:22:00Z">
        <w:r w:rsidRPr="00CC7829">
          <w:rPr>
            <w:rFonts w:ascii="Arial" w:hAnsi="Arial" w:cs="Arial"/>
            <w:b/>
            <w:color w:val="auto"/>
            <w:sz w:val="20"/>
            <w:szCs w:val="20"/>
            <w:u w:val="single"/>
            <w:rPrChange w:id="2081" w:author="Fowler Victoria" w:date="2024-01-17T12:00:00Z">
              <w:rPr>
                <w:rFonts w:ascii="Arial" w:hAnsi="Arial" w:cs="Arial"/>
                <w:sz w:val="20"/>
                <w:szCs w:val="20"/>
              </w:rPr>
            </w:rPrChange>
          </w:rPr>
          <w:t>Keeping rooms well ventilated</w:t>
        </w:r>
        <w:bookmarkEnd w:id="2078"/>
        <w:bookmarkEnd w:id="2079"/>
      </w:ins>
    </w:p>
    <w:p w14:paraId="0C6CA445" w14:textId="2B551975" w:rsidR="00BC2C65" w:rsidRPr="00D0290C" w:rsidRDefault="007E6F5C">
      <w:pPr>
        <w:pStyle w:val="4Bulletedcopyblue"/>
        <w:numPr>
          <w:ilvl w:val="0"/>
          <w:numId w:val="0"/>
        </w:numPr>
        <w:rPr>
          <w:ins w:id="2082" w:author="Fowler Victoria" w:date="2024-01-16T14:22:00Z"/>
        </w:rPr>
        <w:pPrChange w:id="2083" w:author="Fowler Victoria" w:date="2024-01-17T13:45:00Z">
          <w:pPr>
            <w:pStyle w:val="4Bulletedcopyblue"/>
          </w:pPr>
        </w:pPrChange>
      </w:pPr>
      <w:ins w:id="2084" w:author="Fowler Victoria" w:date="2024-01-16T14:22:00Z">
        <w:r w:rsidRPr="00CC7829">
          <w:t>We will use risk assessments to identify rooms or areas with poor ventilation and put measures in place to improve airflow, including opening external windows, opening internal doors and mechani</w:t>
        </w:r>
        <w:r w:rsidRPr="00D0290C">
          <w:t>cal ventilation</w:t>
        </w:r>
      </w:ins>
    </w:p>
    <w:p w14:paraId="678B1CCF" w14:textId="1AEACB08" w:rsidR="007E6F5C" w:rsidRPr="00CC7829" w:rsidRDefault="007E6F5C">
      <w:pPr>
        <w:pStyle w:val="4Bulletedcopyblue"/>
        <w:numPr>
          <w:ilvl w:val="0"/>
          <w:numId w:val="0"/>
        </w:numPr>
        <w:ind w:left="340" w:hanging="340"/>
        <w:rPr>
          <w:ins w:id="2085" w:author="Fowler Victoria" w:date="2024-01-16T14:22:00Z"/>
          <w:b/>
          <w:u w:val="single"/>
          <w:lang w:val="en-GB"/>
          <w:rPrChange w:id="2086" w:author="Fowler Victoria" w:date="2024-01-17T12:00:00Z">
            <w:rPr>
              <w:ins w:id="2087" w:author="Fowler Victoria" w:date="2024-01-16T14:22:00Z"/>
              <w:b/>
              <w:lang w:val="en-GB"/>
            </w:rPr>
          </w:rPrChange>
        </w:rPr>
        <w:pPrChange w:id="2088" w:author="Fowler Victoria" w:date="2024-01-17T13:45:00Z">
          <w:pPr>
            <w:pStyle w:val="4Bulletedcopyblue"/>
            <w:numPr>
              <w:numId w:val="0"/>
            </w:numPr>
            <w:ind w:left="0" w:firstLine="0"/>
          </w:pPr>
        </w:pPrChange>
      </w:pPr>
      <w:ins w:id="2089" w:author="Fowler Victoria" w:date="2024-01-16T14:22:00Z">
        <w:r w:rsidRPr="00CC7829">
          <w:rPr>
            <w:b/>
            <w:u w:val="single"/>
            <w:lang w:val="en-GB"/>
            <w:rPrChange w:id="2090" w:author="Fowler Victoria" w:date="2024-01-17T12:00:00Z">
              <w:rPr>
                <w:b/>
                <w:lang w:val="en-GB"/>
              </w:rPr>
            </w:rPrChange>
          </w:rPr>
          <w:t>Pupils vulnerable to infection</w:t>
        </w:r>
      </w:ins>
    </w:p>
    <w:p w14:paraId="5EDD2244" w14:textId="77777777" w:rsidR="007E6F5C" w:rsidRPr="00D0290C" w:rsidRDefault="007E6F5C">
      <w:pPr>
        <w:pStyle w:val="4Bulletedcopyblue"/>
        <w:numPr>
          <w:ilvl w:val="0"/>
          <w:numId w:val="0"/>
        </w:numPr>
        <w:rPr>
          <w:ins w:id="2091" w:author="Fowler Victoria" w:date="2024-01-16T14:22:00Z"/>
          <w:lang w:val="en-GB"/>
        </w:rPr>
        <w:pPrChange w:id="2092" w:author="Fowler Victoria" w:date="2024-01-17T13:45:00Z">
          <w:pPr>
            <w:pStyle w:val="4Bulletedcopyblue"/>
          </w:pPr>
        </w:pPrChange>
      </w:pPr>
      <w:ins w:id="2093" w:author="Fowler Victoria" w:date="2024-01-16T14:22:00Z">
        <w:r w:rsidRPr="00D0290C">
          <w:t>Some medical conditions make pupils vulnerable to infections that would rarely be serious in most children.</w:t>
        </w:r>
        <w:r w:rsidRPr="00D0290C">
          <w:rPr>
            <w:lang w:val="en-GB"/>
          </w:rPr>
          <w:t xml:space="preserve"> The school will normally have been made aware of such vulnerable children. These children are particularly </w:t>
        </w:r>
        <w:r w:rsidRPr="00D0290C">
          <w:t>vulnerable</w:t>
        </w:r>
        <w:r w:rsidRPr="00D0290C">
          <w:rPr>
            <w:lang w:val="en-GB"/>
          </w:rPr>
          <w:t xml:space="preserve"> to chickenpox, measles or slapped cheek disease (parvovirus B19) and, if exposed to any of these, the parent/carer will be informed promptly and further medical advice sought.</w:t>
        </w:r>
        <w:r w:rsidRPr="00D0290C">
          <w:t xml:space="preserve"> We will advise</w:t>
        </w:r>
        <w:r w:rsidRPr="00D0290C">
          <w:rPr>
            <w:lang w:val="en-GB"/>
          </w:rPr>
          <w:t xml:space="preserve"> these children to have additional immunisations, for example for pneumococcal and influenza. </w:t>
        </w:r>
      </w:ins>
    </w:p>
    <w:p w14:paraId="64786836" w14:textId="049FD6CC" w:rsidR="007E6F5C" w:rsidRPr="00CC7829" w:rsidRDefault="007E6F5C">
      <w:pPr>
        <w:pStyle w:val="4Bulletedcopyblue"/>
        <w:numPr>
          <w:ilvl w:val="0"/>
          <w:numId w:val="0"/>
        </w:numPr>
        <w:rPr>
          <w:ins w:id="2094" w:author="Fowler Victoria" w:date="2024-01-16T14:22:00Z"/>
          <w:b/>
          <w:u w:val="single"/>
          <w:lang w:val="en-GB"/>
          <w:rPrChange w:id="2095" w:author="Fowler Victoria" w:date="2024-01-17T12:00:00Z">
            <w:rPr>
              <w:ins w:id="2096" w:author="Fowler Victoria" w:date="2024-01-16T14:22:00Z"/>
              <w:b/>
              <w:lang w:val="en-GB"/>
            </w:rPr>
          </w:rPrChange>
        </w:rPr>
        <w:pPrChange w:id="2097" w:author="Fowler Victoria" w:date="2024-01-17T13:45:00Z">
          <w:pPr>
            <w:pStyle w:val="4Bulletedcopyblue"/>
            <w:numPr>
              <w:numId w:val="0"/>
            </w:numPr>
            <w:ind w:left="170" w:firstLine="0"/>
          </w:pPr>
        </w:pPrChange>
      </w:pPr>
      <w:ins w:id="2098" w:author="Fowler Victoria" w:date="2024-01-16T14:22:00Z">
        <w:r w:rsidRPr="00CC7829">
          <w:rPr>
            <w:b/>
            <w:u w:val="single"/>
            <w:lang w:val="en-GB"/>
            <w:rPrChange w:id="2099" w:author="Fowler Victoria" w:date="2024-01-17T12:00:00Z">
              <w:rPr>
                <w:b/>
                <w:lang w:val="en-GB"/>
              </w:rPr>
            </w:rPrChange>
          </w:rPr>
          <w:t>Exclusion periods for infectious diseases</w:t>
        </w:r>
      </w:ins>
    </w:p>
    <w:p w14:paraId="7A42D3D4" w14:textId="6102A583" w:rsidR="007E6F5C" w:rsidRPr="00D0290C" w:rsidRDefault="00A9480B">
      <w:pPr>
        <w:pStyle w:val="4Bulletedcopyblue"/>
        <w:numPr>
          <w:ilvl w:val="0"/>
          <w:numId w:val="0"/>
        </w:numPr>
        <w:ind w:hanging="170"/>
        <w:rPr>
          <w:ins w:id="2100" w:author="Fowler Victoria" w:date="2024-01-16T14:22:00Z"/>
          <w:lang w:val="en-GB"/>
        </w:rPr>
        <w:pPrChange w:id="2101" w:author="Fowler Victoria" w:date="2024-01-17T13:45:00Z">
          <w:pPr>
            <w:pStyle w:val="4Bulletedcopyblue"/>
          </w:pPr>
        </w:pPrChange>
      </w:pPr>
      <w:ins w:id="2102" w:author="Fowler Victoria" w:date="2024-01-17T13:45:00Z">
        <w:r>
          <w:rPr>
            <w:lang w:val="en-GB"/>
          </w:rPr>
          <w:t xml:space="preserve">   </w:t>
        </w:r>
      </w:ins>
      <w:ins w:id="2103" w:author="Fowler Victoria" w:date="2024-01-16T14:22:00Z">
        <w:r w:rsidR="007E6F5C" w:rsidRPr="00D0290C">
          <w:rPr>
            <w:lang w:val="en-GB"/>
          </w:rPr>
          <w:t>The school will follow recommended exclusion periods outlined by the UK Health Security Agency and other government guidance</w:t>
        </w:r>
      </w:ins>
    </w:p>
    <w:p w14:paraId="3850B322" w14:textId="23F1B457" w:rsidR="007E6F5C" w:rsidRPr="00961B7C" w:rsidRDefault="00A9480B">
      <w:pPr>
        <w:pStyle w:val="4Bulletedcopyblue"/>
        <w:numPr>
          <w:ilvl w:val="0"/>
          <w:numId w:val="0"/>
        </w:numPr>
        <w:ind w:hanging="170"/>
        <w:rPr>
          <w:ins w:id="2104" w:author="Fowler Victoria" w:date="2024-01-16T14:22:00Z"/>
          <w:lang w:val="en-GB"/>
          <w:rPrChange w:id="2105" w:author="Fowler Victoria" w:date="2024-01-17T11:42:00Z">
            <w:rPr>
              <w:ins w:id="2106" w:author="Fowler Victoria" w:date="2024-01-16T14:22:00Z"/>
              <w:rFonts w:cs="Arial"/>
              <w:szCs w:val="20"/>
            </w:rPr>
          </w:rPrChange>
        </w:rPr>
        <w:pPrChange w:id="2107" w:author="Fowler Victoria" w:date="2024-01-17T13:45:00Z">
          <w:pPr>
            <w:pStyle w:val="1bodycopy10pt"/>
          </w:pPr>
        </w:pPrChange>
      </w:pPr>
      <w:ins w:id="2108" w:author="Fowler Victoria" w:date="2024-01-17T13:45:00Z">
        <w:r>
          <w:rPr>
            <w:lang w:val="en-GB"/>
          </w:rPr>
          <w:t xml:space="preserve">   </w:t>
        </w:r>
      </w:ins>
      <w:ins w:id="2109" w:author="Fowler Victoria" w:date="2024-01-16T14:22:00Z">
        <w:r w:rsidR="007E6F5C" w:rsidRPr="00D0290C">
          <w:rPr>
            <w:lang w:val="en-GB"/>
            <w:rPrChange w:id="2110" w:author="Fowler Victoria" w:date="2024-01-17T10:15:00Z">
              <w:rPr>
                <w:lang w:val="en-GB"/>
              </w:rPr>
            </w:rPrChange>
          </w:rPr>
          <w:t>In the event of an epidemic/pandemic, we will follow advice from the UK Health Security Agency about the appropriate course of action.</w:t>
        </w:r>
      </w:ins>
    </w:p>
    <w:p w14:paraId="0DA606B9" w14:textId="54877F04" w:rsidR="00CE1476" w:rsidRPr="00D0290C" w:rsidDel="000A2EBD" w:rsidRDefault="00CE1476" w:rsidP="00C46A97">
      <w:pPr>
        <w:jc w:val="both"/>
        <w:rPr>
          <w:del w:id="2111" w:author="Fowler Victoria" w:date="2024-01-17T11:17:00Z"/>
          <w:rFonts w:ascii="Arial" w:hAnsi="Arial" w:cs="Arial"/>
          <w:sz w:val="20"/>
          <w:szCs w:val="20"/>
          <w:rPrChange w:id="2112" w:author="Fowler Victoria" w:date="2024-01-17T10:15:00Z">
            <w:rPr>
              <w:del w:id="2113" w:author="Fowler Victoria" w:date="2024-01-17T11:17:00Z"/>
              <w:rFonts w:asciiTheme="minorHAnsi" w:hAnsiTheme="minorHAnsi" w:cstheme="minorHAnsi"/>
              <w:sz w:val="24"/>
              <w:szCs w:val="24"/>
            </w:rPr>
          </w:rPrChange>
        </w:rPr>
      </w:pPr>
    </w:p>
    <w:p w14:paraId="7C8AB8CB" w14:textId="128085CB" w:rsidR="00C46A97" w:rsidRPr="00D0290C" w:rsidDel="00111BE3" w:rsidRDefault="00C46A97" w:rsidP="00C46A97">
      <w:pPr>
        <w:jc w:val="both"/>
        <w:rPr>
          <w:del w:id="2114" w:author="Fowler Victoria" w:date="2024-01-17T10:21:00Z"/>
          <w:rFonts w:ascii="Arial" w:hAnsi="Arial" w:cs="Arial"/>
          <w:sz w:val="20"/>
          <w:szCs w:val="20"/>
          <w:rPrChange w:id="2115" w:author="Fowler Victoria" w:date="2024-01-17T10:15:00Z">
            <w:rPr>
              <w:del w:id="2116" w:author="Fowler Victoria" w:date="2024-01-17T10:21:00Z"/>
              <w:rFonts w:asciiTheme="minorHAnsi" w:hAnsiTheme="minorHAnsi" w:cstheme="minorHAnsi"/>
              <w:sz w:val="24"/>
              <w:szCs w:val="24"/>
            </w:rPr>
          </w:rPrChange>
        </w:rPr>
      </w:pPr>
    </w:p>
    <w:p w14:paraId="70E04BBD" w14:textId="08CCE3A9" w:rsidR="00C46A97" w:rsidRPr="00D0290C" w:rsidDel="0095223E" w:rsidRDefault="00C46A97" w:rsidP="00C46A97">
      <w:pPr>
        <w:jc w:val="both"/>
        <w:rPr>
          <w:del w:id="2117" w:author="Fowler Victoria" w:date="2024-01-16T10:45:00Z"/>
          <w:rFonts w:ascii="Arial" w:hAnsi="Arial" w:cs="Arial"/>
          <w:b/>
          <w:sz w:val="20"/>
          <w:szCs w:val="20"/>
          <w:rPrChange w:id="2118" w:author="Fowler Victoria" w:date="2024-01-17T10:15:00Z">
            <w:rPr>
              <w:del w:id="2119" w:author="Fowler Victoria" w:date="2024-01-16T10:45:00Z"/>
              <w:rFonts w:asciiTheme="minorHAnsi" w:hAnsiTheme="minorHAnsi" w:cstheme="minorHAnsi"/>
              <w:b/>
              <w:sz w:val="24"/>
              <w:szCs w:val="24"/>
            </w:rPr>
          </w:rPrChange>
        </w:rPr>
      </w:pPr>
      <w:del w:id="2120" w:author="Fowler Victoria" w:date="2024-01-16T10:45:00Z">
        <w:r w:rsidRPr="00D0290C" w:rsidDel="0095223E">
          <w:rPr>
            <w:rFonts w:ascii="Arial" w:hAnsi="Arial" w:cs="Arial"/>
            <w:b/>
            <w:sz w:val="20"/>
            <w:szCs w:val="20"/>
            <w:rPrChange w:id="2121" w:author="Fowler Victoria" w:date="2024-01-17T10:15:00Z">
              <w:rPr>
                <w:rFonts w:asciiTheme="minorHAnsi" w:hAnsiTheme="minorHAnsi" w:cstheme="minorHAnsi"/>
                <w:b/>
                <w:sz w:val="24"/>
                <w:szCs w:val="24"/>
              </w:rPr>
            </w:rPrChange>
          </w:rPr>
          <w:delText>Manual Handling (typical loads and handling pupils)</w:delText>
        </w:r>
      </w:del>
    </w:p>
    <w:p w14:paraId="67C68592" w14:textId="37469194" w:rsidR="00C46A97" w:rsidRPr="00D0290C" w:rsidDel="0095223E" w:rsidRDefault="00C46A97" w:rsidP="00C46A97">
      <w:pPr>
        <w:jc w:val="both"/>
        <w:rPr>
          <w:del w:id="2122" w:author="Fowler Victoria" w:date="2024-01-16T10:45:00Z"/>
          <w:rFonts w:ascii="Arial" w:hAnsi="Arial" w:cs="Arial"/>
          <w:sz w:val="20"/>
          <w:szCs w:val="20"/>
          <w:rPrChange w:id="2123" w:author="Fowler Victoria" w:date="2024-01-17T10:15:00Z">
            <w:rPr>
              <w:del w:id="2124" w:author="Fowler Victoria" w:date="2024-01-16T10:45:00Z"/>
              <w:rFonts w:asciiTheme="minorHAnsi" w:hAnsiTheme="minorHAnsi" w:cstheme="minorHAnsi"/>
              <w:sz w:val="24"/>
              <w:szCs w:val="24"/>
            </w:rPr>
          </w:rPrChange>
        </w:rPr>
      </w:pPr>
      <w:del w:id="2125" w:author="Fowler Victoria" w:date="2024-01-16T10:45:00Z">
        <w:r w:rsidRPr="00D0290C" w:rsidDel="0095223E">
          <w:rPr>
            <w:rFonts w:ascii="Arial" w:hAnsi="Arial" w:cs="Arial"/>
            <w:sz w:val="20"/>
            <w:szCs w:val="20"/>
            <w:rPrChange w:id="2126" w:author="Fowler Victoria" w:date="2024-01-17T10:15:00Z">
              <w:rPr>
                <w:rFonts w:asciiTheme="minorHAnsi" w:hAnsiTheme="minorHAnsi" w:cstheme="minorHAnsi"/>
                <w:sz w:val="24"/>
                <w:szCs w:val="24"/>
              </w:rPr>
            </w:rPrChange>
          </w:rPr>
          <w:delText>Risks of manual handling are communicated within general risk assessment.</w:delText>
        </w:r>
      </w:del>
    </w:p>
    <w:p w14:paraId="45FF323E" w14:textId="55D2CD35" w:rsidR="00C46A97" w:rsidRPr="00D0290C" w:rsidDel="0095223E" w:rsidRDefault="00C46A97" w:rsidP="00C46A97">
      <w:pPr>
        <w:jc w:val="both"/>
        <w:rPr>
          <w:del w:id="2127" w:author="Fowler Victoria" w:date="2024-01-16T10:45:00Z"/>
          <w:rFonts w:ascii="Arial" w:hAnsi="Arial" w:cs="Arial"/>
          <w:sz w:val="20"/>
          <w:szCs w:val="20"/>
          <w:rPrChange w:id="2128" w:author="Fowler Victoria" w:date="2024-01-17T10:15:00Z">
            <w:rPr>
              <w:del w:id="2129" w:author="Fowler Victoria" w:date="2024-01-16T10:45:00Z"/>
              <w:rFonts w:asciiTheme="minorHAnsi" w:hAnsiTheme="minorHAnsi" w:cstheme="minorHAnsi"/>
              <w:sz w:val="24"/>
              <w:szCs w:val="24"/>
            </w:rPr>
          </w:rPrChange>
        </w:rPr>
      </w:pPr>
      <w:del w:id="2130" w:author="Fowler Victoria" w:date="2024-01-16T10:45:00Z">
        <w:r w:rsidRPr="00D0290C" w:rsidDel="0095223E">
          <w:rPr>
            <w:rFonts w:ascii="Arial" w:hAnsi="Arial" w:cs="Arial"/>
            <w:sz w:val="20"/>
            <w:szCs w:val="20"/>
            <w:rPrChange w:id="2131" w:author="Fowler Victoria" w:date="2024-01-17T10:15:00Z">
              <w:rPr>
                <w:rFonts w:asciiTheme="minorHAnsi" w:hAnsiTheme="minorHAnsi" w:cstheme="minorHAnsi"/>
                <w:sz w:val="24"/>
                <w:szCs w:val="24"/>
              </w:rPr>
            </w:rPrChange>
          </w:rPr>
          <w:delText>Any activities that involve significant manual handling tasks are risk assessed and where appropriate training provided for staff. Headteachers are responsible for assessing the appropriate approach to handling tasks.</w:delText>
        </w:r>
      </w:del>
    </w:p>
    <w:p w14:paraId="6A374631" w14:textId="67996D5F" w:rsidR="00C46A97" w:rsidRPr="00D0290C" w:rsidDel="00111BE3" w:rsidRDefault="00C46A97" w:rsidP="00C46A97">
      <w:pPr>
        <w:jc w:val="both"/>
        <w:rPr>
          <w:del w:id="2132" w:author="Fowler Victoria" w:date="2024-01-17T10:21:00Z"/>
          <w:rFonts w:ascii="Arial" w:hAnsi="Arial" w:cs="Arial"/>
          <w:sz w:val="20"/>
          <w:szCs w:val="20"/>
          <w:rPrChange w:id="2133" w:author="Fowler Victoria" w:date="2024-01-17T10:15:00Z">
            <w:rPr>
              <w:del w:id="2134" w:author="Fowler Victoria" w:date="2024-01-17T10:21:00Z"/>
              <w:rFonts w:asciiTheme="minorHAnsi" w:hAnsiTheme="minorHAnsi" w:cstheme="minorHAnsi"/>
              <w:sz w:val="24"/>
              <w:szCs w:val="24"/>
            </w:rPr>
          </w:rPrChange>
        </w:rPr>
      </w:pPr>
    </w:p>
    <w:p w14:paraId="658CC58D" w14:textId="78599A1A" w:rsidR="00C46A97" w:rsidRPr="00D0290C" w:rsidDel="006F719D" w:rsidRDefault="00C46A97" w:rsidP="00C46A97">
      <w:pPr>
        <w:jc w:val="both"/>
        <w:rPr>
          <w:del w:id="2135" w:author="Fowler Victoria" w:date="2024-01-16T14:14:00Z"/>
          <w:rFonts w:ascii="Arial" w:hAnsi="Arial" w:cs="Arial"/>
          <w:b/>
          <w:sz w:val="20"/>
          <w:szCs w:val="20"/>
          <w:rPrChange w:id="2136" w:author="Fowler Victoria" w:date="2024-01-17T10:15:00Z">
            <w:rPr>
              <w:del w:id="2137" w:author="Fowler Victoria" w:date="2024-01-16T14:14:00Z"/>
              <w:rFonts w:asciiTheme="minorHAnsi" w:hAnsiTheme="minorHAnsi" w:cstheme="minorHAnsi"/>
              <w:b/>
              <w:sz w:val="24"/>
              <w:szCs w:val="24"/>
            </w:rPr>
          </w:rPrChange>
        </w:rPr>
      </w:pPr>
      <w:del w:id="2138" w:author="Fowler Victoria" w:date="2024-01-16T14:14:00Z">
        <w:r w:rsidRPr="00D0290C" w:rsidDel="006F719D">
          <w:rPr>
            <w:rFonts w:ascii="Arial" w:hAnsi="Arial" w:cs="Arial"/>
            <w:b/>
            <w:sz w:val="20"/>
            <w:szCs w:val="20"/>
            <w:rPrChange w:id="2139" w:author="Fowler Victoria" w:date="2024-01-17T10:15:00Z">
              <w:rPr>
                <w:rFonts w:asciiTheme="minorHAnsi" w:hAnsiTheme="minorHAnsi" w:cstheme="minorHAnsi"/>
                <w:b/>
                <w:sz w:val="24"/>
                <w:szCs w:val="24"/>
              </w:rPr>
            </w:rPrChange>
          </w:rPr>
          <w:delText>Curriculum Safety (including extended schools activity)</w:delText>
        </w:r>
      </w:del>
    </w:p>
    <w:p w14:paraId="6483A6CF" w14:textId="7D194FA2" w:rsidR="00C46A97" w:rsidRPr="00D0290C" w:rsidDel="006F719D" w:rsidRDefault="00C46A97" w:rsidP="00C46A97">
      <w:pPr>
        <w:jc w:val="both"/>
        <w:rPr>
          <w:del w:id="2140" w:author="Fowler Victoria" w:date="2024-01-16T14:14:00Z"/>
          <w:rFonts w:ascii="Arial" w:hAnsi="Arial" w:cs="Arial"/>
          <w:sz w:val="20"/>
          <w:szCs w:val="20"/>
          <w:rPrChange w:id="2141" w:author="Fowler Victoria" w:date="2024-01-17T10:15:00Z">
            <w:rPr>
              <w:del w:id="2142" w:author="Fowler Victoria" w:date="2024-01-16T14:14:00Z"/>
              <w:rFonts w:asciiTheme="minorHAnsi" w:hAnsiTheme="minorHAnsi" w:cstheme="minorHAnsi"/>
              <w:sz w:val="24"/>
              <w:szCs w:val="24"/>
            </w:rPr>
          </w:rPrChange>
        </w:rPr>
      </w:pPr>
      <w:del w:id="2143" w:author="Fowler Victoria" w:date="2024-01-16T14:14:00Z">
        <w:r w:rsidRPr="00D0290C" w:rsidDel="006F719D">
          <w:rPr>
            <w:rFonts w:ascii="Arial" w:hAnsi="Arial" w:cs="Arial"/>
            <w:sz w:val="20"/>
            <w:szCs w:val="20"/>
            <w:rPrChange w:id="2144" w:author="Fowler Victoria" w:date="2024-01-17T10:15:00Z">
              <w:rPr>
                <w:rFonts w:asciiTheme="minorHAnsi" w:hAnsiTheme="minorHAnsi" w:cstheme="minorHAnsi"/>
                <w:sz w:val="24"/>
                <w:szCs w:val="24"/>
              </w:rPr>
            </w:rPrChange>
          </w:rPr>
          <w:delText>It is the Phase Leaders responsibility to ensure resources are checked, maintained and stored correctly and all Fire Exit routes are kept clear.</w:delText>
        </w:r>
      </w:del>
    </w:p>
    <w:p w14:paraId="29A34551" w14:textId="4F110644" w:rsidR="00C46A97" w:rsidRPr="00D0290C" w:rsidDel="006F719D" w:rsidRDefault="00C46A97" w:rsidP="00C46A97">
      <w:pPr>
        <w:jc w:val="both"/>
        <w:rPr>
          <w:del w:id="2145" w:author="Fowler Victoria" w:date="2024-01-16T14:14:00Z"/>
          <w:rFonts w:ascii="Arial" w:hAnsi="Arial" w:cs="Arial"/>
          <w:sz w:val="20"/>
          <w:szCs w:val="20"/>
          <w:rPrChange w:id="2146" w:author="Fowler Victoria" w:date="2024-01-17T10:15:00Z">
            <w:rPr>
              <w:del w:id="2147" w:author="Fowler Victoria" w:date="2024-01-16T14:14:00Z"/>
              <w:rFonts w:asciiTheme="minorHAnsi" w:hAnsiTheme="minorHAnsi" w:cstheme="minorHAnsi"/>
              <w:sz w:val="24"/>
              <w:szCs w:val="24"/>
            </w:rPr>
          </w:rPrChange>
        </w:rPr>
      </w:pPr>
    </w:p>
    <w:p w14:paraId="77A70066" w14:textId="5B2A47D4" w:rsidR="00C46A97" w:rsidRPr="00D0290C" w:rsidDel="006F719D" w:rsidRDefault="00C46A97" w:rsidP="00C46A97">
      <w:pPr>
        <w:jc w:val="both"/>
        <w:rPr>
          <w:del w:id="2148" w:author="Fowler Victoria" w:date="2024-01-16T14:14:00Z"/>
          <w:rFonts w:ascii="Arial" w:hAnsi="Arial" w:cs="Arial"/>
          <w:b/>
          <w:sz w:val="20"/>
          <w:szCs w:val="20"/>
          <w:rPrChange w:id="2149" w:author="Fowler Victoria" w:date="2024-01-17T10:15:00Z">
            <w:rPr>
              <w:del w:id="2150" w:author="Fowler Victoria" w:date="2024-01-16T14:14:00Z"/>
              <w:rFonts w:asciiTheme="minorHAnsi" w:hAnsiTheme="minorHAnsi" w:cstheme="minorHAnsi"/>
              <w:b/>
              <w:sz w:val="24"/>
              <w:szCs w:val="24"/>
            </w:rPr>
          </w:rPrChange>
        </w:rPr>
      </w:pPr>
      <w:del w:id="2151" w:author="Fowler Victoria" w:date="2024-01-16T14:14:00Z">
        <w:r w:rsidRPr="00D0290C" w:rsidDel="006F719D">
          <w:rPr>
            <w:rFonts w:ascii="Arial" w:hAnsi="Arial" w:cs="Arial"/>
            <w:b/>
            <w:sz w:val="20"/>
            <w:szCs w:val="20"/>
            <w:rPrChange w:id="2152" w:author="Fowler Victoria" w:date="2024-01-17T10:15:00Z">
              <w:rPr>
                <w:rFonts w:asciiTheme="minorHAnsi" w:hAnsiTheme="minorHAnsi" w:cstheme="minorHAnsi"/>
                <w:b/>
                <w:sz w:val="24"/>
                <w:szCs w:val="24"/>
              </w:rPr>
            </w:rPrChange>
          </w:rPr>
          <w:delText>Work Experience Placements</w:delText>
        </w:r>
      </w:del>
    </w:p>
    <w:p w14:paraId="5CC7504C" w14:textId="5C8AF2B4" w:rsidR="00C46A97" w:rsidRPr="00D0290C" w:rsidDel="006F719D" w:rsidRDefault="00C46A97" w:rsidP="00C46A97">
      <w:pPr>
        <w:jc w:val="both"/>
        <w:rPr>
          <w:del w:id="2153" w:author="Fowler Victoria" w:date="2024-01-16T14:14:00Z"/>
          <w:rFonts w:ascii="Arial" w:hAnsi="Arial" w:cs="Arial"/>
          <w:sz w:val="20"/>
          <w:szCs w:val="20"/>
          <w:rPrChange w:id="2154" w:author="Fowler Victoria" w:date="2024-01-17T10:15:00Z">
            <w:rPr>
              <w:del w:id="2155" w:author="Fowler Victoria" w:date="2024-01-16T14:14:00Z"/>
              <w:rFonts w:asciiTheme="minorHAnsi" w:hAnsiTheme="minorHAnsi" w:cstheme="minorHAnsi"/>
              <w:sz w:val="24"/>
              <w:szCs w:val="24"/>
            </w:rPr>
          </w:rPrChange>
        </w:rPr>
      </w:pPr>
      <w:del w:id="2156" w:author="Fowler Victoria" w:date="2024-01-16T14:14:00Z">
        <w:r w:rsidRPr="00D0290C" w:rsidDel="006F719D">
          <w:rPr>
            <w:rFonts w:ascii="Arial" w:hAnsi="Arial" w:cs="Arial"/>
            <w:sz w:val="20"/>
            <w:szCs w:val="20"/>
            <w:rPrChange w:id="2157" w:author="Fowler Victoria" w:date="2024-01-17T10:15:00Z">
              <w:rPr>
                <w:rFonts w:asciiTheme="minorHAnsi" w:hAnsiTheme="minorHAnsi" w:cstheme="minorHAnsi"/>
                <w:sz w:val="24"/>
                <w:szCs w:val="24"/>
              </w:rPr>
            </w:rPrChange>
          </w:rPr>
          <w:delText>Work experience co-ordinators follow the working practices outlined in: ‘Work-related learning and the law’, Guidance for schools and school-business link practitioners and ‘Work experience a Guide for secondary schools’.</w:delText>
        </w:r>
      </w:del>
    </w:p>
    <w:p w14:paraId="65606E91" w14:textId="0405D14C" w:rsidR="00C46A97" w:rsidRPr="00D0290C" w:rsidDel="00111BE3" w:rsidRDefault="00C46A97" w:rsidP="00C46A97">
      <w:pPr>
        <w:jc w:val="both"/>
        <w:rPr>
          <w:del w:id="2158" w:author="Fowler Victoria" w:date="2024-01-17T10:21:00Z"/>
          <w:rFonts w:ascii="Arial" w:hAnsi="Arial" w:cs="Arial"/>
          <w:sz w:val="20"/>
          <w:szCs w:val="20"/>
          <w:rPrChange w:id="2159" w:author="Fowler Victoria" w:date="2024-01-17T10:15:00Z">
            <w:rPr>
              <w:del w:id="2160" w:author="Fowler Victoria" w:date="2024-01-17T10:21:00Z"/>
              <w:rFonts w:asciiTheme="minorHAnsi" w:hAnsiTheme="minorHAnsi" w:cstheme="minorHAnsi"/>
              <w:sz w:val="24"/>
              <w:szCs w:val="24"/>
            </w:rPr>
          </w:rPrChange>
        </w:rPr>
      </w:pPr>
    </w:p>
    <w:p w14:paraId="3F7E8D4A" w14:textId="0CBC1DDB" w:rsidR="00C46A97" w:rsidRPr="00D0290C" w:rsidDel="00D72CC7" w:rsidRDefault="00C46A97" w:rsidP="00C46A97">
      <w:pPr>
        <w:jc w:val="both"/>
        <w:rPr>
          <w:del w:id="2161" w:author="Fowler Victoria" w:date="2024-01-17T10:23:00Z"/>
          <w:rFonts w:ascii="Arial" w:hAnsi="Arial" w:cs="Arial"/>
          <w:b/>
          <w:sz w:val="20"/>
          <w:szCs w:val="20"/>
          <w:rPrChange w:id="2162" w:author="Fowler Victoria" w:date="2024-01-17T10:15:00Z">
            <w:rPr>
              <w:del w:id="2163" w:author="Fowler Victoria" w:date="2024-01-17T10:23:00Z"/>
              <w:rFonts w:asciiTheme="minorHAnsi" w:hAnsiTheme="minorHAnsi" w:cstheme="minorHAnsi"/>
              <w:b/>
              <w:sz w:val="24"/>
              <w:szCs w:val="24"/>
            </w:rPr>
          </w:rPrChange>
        </w:rPr>
      </w:pPr>
      <w:del w:id="2164" w:author="Fowler Victoria" w:date="2024-01-17T10:23:00Z">
        <w:r w:rsidRPr="00D0290C" w:rsidDel="00D72CC7">
          <w:rPr>
            <w:rFonts w:ascii="Arial" w:hAnsi="Arial" w:cs="Arial"/>
            <w:b/>
            <w:sz w:val="20"/>
            <w:szCs w:val="20"/>
            <w:rPrChange w:id="2165" w:author="Fowler Victoria" w:date="2024-01-17T10:15:00Z">
              <w:rPr>
                <w:rFonts w:asciiTheme="minorHAnsi" w:hAnsiTheme="minorHAnsi" w:cstheme="minorHAnsi"/>
                <w:b/>
                <w:sz w:val="24"/>
                <w:szCs w:val="24"/>
              </w:rPr>
            </w:rPrChange>
          </w:rPr>
          <w:delText>Display Screen Equipment</w:delText>
        </w:r>
      </w:del>
    </w:p>
    <w:p w14:paraId="7038375B" w14:textId="51A1509E" w:rsidR="005013EC" w:rsidRPr="00D0290C" w:rsidDel="0052540B" w:rsidRDefault="00C46A97" w:rsidP="00C46A97">
      <w:pPr>
        <w:jc w:val="both"/>
        <w:rPr>
          <w:del w:id="2166" w:author="Fowler Victoria" w:date="2024-01-16T11:29:00Z"/>
          <w:rFonts w:ascii="Arial" w:hAnsi="Arial" w:cs="Arial"/>
          <w:sz w:val="20"/>
          <w:szCs w:val="20"/>
          <w:rPrChange w:id="2167" w:author="Fowler Victoria" w:date="2024-01-17T10:15:00Z">
            <w:rPr>
              <w:del w:id="2168" w:author="Fowler Victoria" w:date="2024-01-16T11:29:00Z"/>
              <w:rFonts w:asciiTheme="minorHAnsi" w:hAnsiTheme="minorHAnsi" w:cstheme="minorHAnsi"/>
              <w:sz w:val="24"/>
              <w:szCs w:val="24"/>
            </w:rPr>
          </w:rPrChange>
        </w:rPr>
      </w:pPr>
      <w:del w:id="2169" w:author="Fowler Victoria" w:date="2024-01-17T10:23:00Z">
        <w:r w:rsidRPr="00D0290C" w:rsidDel="00D72CC7">
          <w:rPr>
            <w:rFonts w:ascii="Arial" w:hAnsi="Arial" w:cs="Arial"/>
            <w:sz w:val="20"/>
            <w:szCs w:val="20"/>
            <w:rPrChange w:id="2170" w:author="Fowler Victoria" w:date="2024-01-17T10:15:00Z">
              <w:rPr>
                <w:rFonts w:asciiTheme="minorHAnsi" w:hAnsiTheme="minorHAnsi" w:cstheme="minorHAnsi"/>
                <w:sz w:val="24"/>
                <w:szCs w:val="24"/>
              </w:rPr>
            </w:rPrChange>
          </w:rPr>
          <w:delText xml:space="preserve">The majority of staff within the school are not considered to be DSE users. Any staff that work regularly at a fixed station are to complete the DSE assessment at </w:delText>
        </w:r>
        <w:r w:rsidR="00704C7F" w:rsidRPr="00D0290C" w:rsidDel="00D72CC7">
          <w:rPr>
            <w:rFonts w:ascii="Arial" w:hAnsi="Arial" w:cs="Arial"/>
            <w:sz w:val="20"/>
            <w:szCs w:val="20"/>
            <w:rPrChange w:id="2171" w:author="Fowler Victoria" w:date="2024-01-17T10:15:00Z">
              <w:rPr/>
            </w:rPrChange>
          </w:rPr>
          <w:fldChar w:fldCharType="begin"/>
        </w:r>
        <w:r w:rsidR="00704C7F" w:rsidRPr="00D0290C" w:rsidDel="00D72CC7">
          <w:rPr>
            <w:rFonts w:ascii="Arial" w:hAnsi="Arial" w:cs="Arial"/>
            <w:sz w:val="20"/>
            <w:szCs w:val="20"/>
            <w:rPrChange w:id="2172" w:author="Fowler Victoria" w:date="2024-01-17T10:15:00Z">
              <w:rPr/>
            </w:rPrChange>
          </w:rPr>
          <w:delInstrText xml:space="preserve"> HYPERLINK "https://cccandpcc.sharepoint.com/sites/healthandsafetyschoolshub/Shared%20Documents/Forms/AllItems.aspx?csf=1&amp;web=1&amp;e=TVwqpB&amp;cid=b68d2a18%2Dd8b9%2D4342%2Da419%2Dc600771ad20d&amp;FolderCTID=0x012000875533D09361314ABABC0A9152DE5B28&amp;id=%2Fsites%2Fhealthandsafetyschoolshub%2FShared%20Documents%2FDSE%2FNEW%20DSE%20Self%20Assessment%20form%202013%2Epdf&amp;viewid=13993bad%2Ddc49%2D4187%2D9777%2D23acb94b94cd&amp;parent=%2Fsites%2Fhealthandsafetyschoolshub%2FShared%20Documents%2FDSE" </w:delInstrText>
        </w:r>
        <w:r w:rsidR="00704C7F" w:rsidRPr="00D0290C" w:rsidDel="00D72CC7">
          <w:rPr>
            <w:rFonts w:ascii="Arial" w:hAnsi="Arial" w:cs="Arial"/>
            <w:sz w:val="20"/>
            <w:szCs w:val="20"/>
            <w:rPrChange w:id="2173" w:author="Fowler Victoria" w:date="2024-01-17T10:15:00Z">
              <w:rPr>
                <w:rStyle w:val="Hyperlink"/>
                <w:rFonts w:asciiTheme="minorHAnsi" w:hAnsiTheme="minorHAnsi" w:cstheme="minorHAnsi"/>
                <w:sz w:val="24"/>
                <w:szCs w:val="24"/>
              </w:rPr>
            </w:rPrChange>
          </w:rPr>
          <w:fldChar w:fldCharType="separate"/>
        </w:r>
        <w:r w:rsidRPr="00D0290C" w:rsidDel="00D72CC7">
          <w:rPr>
            <w:rStyle w:val="Hyperlink"/>
            <w:rFonts w:ascii="Arial" w:hAnsi="Arial" w:cs="Arial"/>
            <w:color w:val="auto"/>
            <w:sz w:val="20"/>
            <w:szCs w:val="20"/>
            <w:rPrChange w:id="2174" w:author="Fowler Victoria" w:date="2024-01-17T10:15:00Z">
              <w:rPr>
                <w:rStyle w:val="Hyperlink"/>
                <w:rFonts w:asciiTheme="minorHAnsi" w:hAnsiTheme="minorHAnsi" w:cstheme="minorHAnsi"/>
                <w:sz w:val="24"/>
                <w:szCs w:val="24"/>
              </w:rPr>
            </w:rPrChange>
          </w:rPr>
          <w:delText>Health and Safety Schools Hub - NEW DSE Self Assessment form 2013.pdf - All Documents (sharepoint.com)</w:delText>
        </w:r>
        <w:r w:rsidR="00704C7F" w:rsidRPr="00D0290C" w:rsidDel="00D72CC7">
          <w:rPr>
            <w:rStyle w:val="Hyperlink"/>
            <w:rFonts w:ascii="Arial" w:hAnsi="Arial" w:cs="Arial"/>
            <w:color w:val="auto"/>
            <w:sz w:val="20"/>
            <w:szCs w:val="20"/>
            <w:rPrChange w:id="2175" w:author="Fowler Victoria" w:date="2024-01-17T10:15:00Z">
              <w:rPr>
                <w:rStyle w:val="Hyperlink"/>
                <w:rFonts w:asciiTheme="minorHAnsi" w:hAnsiTheme="minorHAnsi" w:cstheme="minorHAnsi"/>
                <w:sz w:val="24"/>
                <w:szCs w:val="24"/>
              </w:rPr>
            </w:rPrChange>
          </w:rPr>
          <w:fldChar w:fldCharType="end"/>
        </w:r>
        <w:r w:rsidRPr="00D0290C" w:rsidDel="00D72CC7">
          <w:rPr>
            <w:rFonts w:ascii="Arial" w:hAnsi="Arial" w:cs="Arial"/>
            <w:sz w:val="20"/>
            <w:szCs w:val="20"/>
            <w:rPrChange w:id="2176" w:author="Fowler Victoria" w:date="2024-01-17T10:15:00Z">
              <w:rPr>
                <w:rFonts w:asciiTheme="minorHAnsi" w:hAnsiTheme="minorHAnsi" w:cstheme="minorHAnsi"/>
                <w:sz w:val="24"/>
                <w:szCs w:val="24"/>
              </w:rPr>
            </w:rPrChange>
          </w:rPr>
          <w:delText xml:space="preserve"> which is to be kept on record.  If a member of staff is experiencing difficulties in accessing DSE equipment they should speak to the Headteacher. </w:delText>
        </w:r>
      </w:del>
      <w:del w:id="2177" w:author="Fowler Victoria" w:date="2024-01-16T11:29:00Z">
        <w:r w:rsidRPr="00D0290C" w:rsidDel="005013EC">
          <w:rPr>
            <w:rFonts w:ascii="Arial" w:hAnsi="Arial" w:cs="Arial"/>
            <w:sz w:val="20"/>
            <w:szCs w:val="20"/>
            <w:rPrChange w:id="2178" w:author="Fowler Victoria" w:date="2024-01-17T10:15:00Z">
              <w:rPr>
                <w:rFonts w:asciiTheme="minorHAnsi" w:hAnsiTheme="minorHAnsi" w:cstheme="minorHAnsi"/>
                <w:sz w:val="24"/>
                <w:szCs w:val="24"/>
              </w:rPr>
            </w:rPrChange>
          </w:rPr>
          <w:delText xml:space="preserve"> </w:delText>
        </w:r>
      </w:del>
    </w:p>
    <w:p w14:paraId="791C1077" w14:textId="18E46DE2" w:rsidR="00C46A97" w:rsidRPr="00D0290C" w:rsidDel="000A2EBD" w:rsidRDefault="00C46A97" w:rsidP="00C46A97">
      <w:pPr>
        <w:jc w:val="both"/>
        <w:rPr>
          <w:del w:id="2179" w:author="Fowler Victoria" w:date="2024-01-17T11:17:00Z"/>
          <w:rFonts w:ascii="Arial" w:hAnsi="Arial" w:cs="Arial"/>
          <w:sz w:val="20"/>
          <w:szCs w:val="20"/>
          <w:rPrChange w:id="2180" w:author="Fowler Victoria" w:date="2024-01-17T10:15:00Z">
            <w:rPr>
              <w:del w:id="2181" w:author="Fowler Victoria" w:date="2024-01-17T11:17:00Z"/>
              <w:rFonts w:asciiTheme="minorHAnsi" w:hAnsiTheme="minorHAnsi" w:cstheme="minorHAnsi"/>
              <w:sz w:val="24"/>
              <w:szCs w:val="24"/>
            </w:rPr>
          </w:rPrChange>
        </w:rPr>
      </w:pPr>
      <w:del w:id="2182" w:author="Fowler Victoria" w:date="2024-01-17T11:17:00Z">
        <w:r w:rsidRPr="00D0290C" w:rsidDel="000A2EBD">
          <w:rPr>
            <w:rFonts w:ascii="Arial" w:hAnsi="Arial" w:cs="Arial"/>
            <w:sz w:val="20"/>
            <w:szCs w:val="20"/>
            <w:rPrChange w:id="2183" w:author="Fowler Victoria" w:date="2024-01-17T10:15:00Z">
              <w:rPr>
                <w:rFonts w:asciiTheme="minorHAnsi" w:hAnsiTheme="minorHAnsi" w:cstheme="minorHAnsi"/>
                <w:sz w:val="24"/>
                <w:szCs w:val="24"/>
              </w:rPr>
            </w:rPrChange>
          </w:rPr>
          <w:delText xml:space="preserve"> </w:delText>
        </w:r>
      </w:del>
    </w:p>
    <w:p w14:paraId="44B0A7D5" w14:textId="302AEA73" w:rsidR="00C46A97" w:rsidRPr="00D0290C" w:rsidDel="00931C48" w:rsidRDefault="00C46A97" w:rsidP="00C46A97">
      <w:pPr>
        <w:jc w:val="both"/>
        <w:rPr>
          <w:moveFrom w:id="2184" w:author="Fowler Victoria" w:date="2024-01-17T11:13:00Z"/>
          <w:rFonts w:ascii="Arial" w:hAnsi="Arial" w:cs="Arial"/>
          <w:b/>
          <w:sz w:val="20"/>
          <w:szCs w:val="20"/>
          <w:rPrChange w:id="2185" w:author="Fowler Victoria" w:date="2024-01-17T10:15:00Z">
            <w:rPr>
              <w:moveFrom w:id="2186" w:author="Fowler Victoria" w:date="2024-01-17T11:13:00Z"/>
              <w:rFonts w:asciiTheme="minorHAnsi" w:hAnsiTheme="minorHAnsi" w:cstheme="minorHAnsi"/>
              <w:b/>
              <w:sz w:val="24"/>
              <w:szCs w:val="24"/>
            </w:rPr>
          </w:rPrChange>
        </w:rPr>
      </w:pPr>
      <w:moveFromRangeStart w:id="2187" w:author="Fowler Victoria" w:date="2024-01-17T11:13:00Z" w:name="move156382412"/>
      <w:moveFrom w:id="2188" w:author="Fowler Victoria" w:date="2024-01-17T11:13:00Z">
        <w:r w:rsidRPr="00D0290C" w:rsidDel="00931C48">
          <w:rPr>
            <w:rFonts w:ascii="Arial" w:hAnsi="Arial" w:cs="Arial"/>
            <w:b/>
            <w:sz w:val="20"/>
            <w:szCs w:val="20"/>
            <w:rPrChange w:id="2189" w:author="Fowler Victoria" w:date="2024-01-17T10:15:00Z">
              <w:rPr>
                <w:rFonts w:asciiTheme="minorHAnsi" w:hAnsiTheme="minorHAnsi" w:cstheme="minorHAnsi"/>
                <w:b/>
                <w:sz w:val="24"/>
                <w:szCs w:val="24"/>
              </w:rPr>
            </w:rPrChange>
          </w:rPr>
          <w:t>Parent Staff Association</w:t>
        </w:r>
      </w:moveFrom>
    </w:p>
    <w:p w14:paraId="482360EF" w14:textId="02843B7F" w:rsidR="00C46A97" w:rsidRPr="00D0290C" w:rsidDel="00931C48" w:rsidRDefault="00C46A97" w:rsidP="00C46A97">
      <w:pPr>
        <w:jc w:val="both"/>
        <w:rPr>
          <w:moveFrom w:id="2190" w:author="Fowler Victoria" w:date="2024-01-17T11:13:00Z"/>
          <w:rFonts w:ascii="Arial" w:hAnsi="Arial" w:cs="Arial"/>
          <w:sz w:val="20"/>
          <w:szCs w:val="20"/>
          <w:rPrChange w:id="2191" w:author="Fowler Victoria" w:date="2024-01-17T10:15:00Z">
            <w:rPr>
              <w:moveFrom w:id="2192" w:author="Fowler Victoria" w:date="2024-01-17T11:13:00Z"/>
              <w:rFonts w:asciiTheme="minorHAnsi" w:hAnsiTheme="minorHAnsi" w:cstheme="minorHAnsi"/>
              <w:sz w:val="24"/>
              <w:szCs w:val="24"/>
            </w:rPr>
          </w:rPrChange>
        </w:rPr>
      </w:pPr>
      <w:moveFrom w:id="2193" w:author="Fowler Victoria" w:date="2024-01-17T11:13:00Z">
        <w:r w:rsidRPr="00D0290C" w:rsidDel="00931C48">
          <w:rPr>
            <w:rFonts w:ascii="Arial" w:hAnsi="Arial" w:cs="Arial"/>
            <w:sz w:val="20"/>
            <w:szCs w:val="20"/>
            <w:rPrChange w:id="2194" w:author="Fowler Victoria" w:date="2024-01-17T10:15:00Z">
              <w:rPr>
                <w:rFonts w:asciiTheme="minorHAnsi" w:hAnsiTheme="minorHAnsi" w:cstheme="minorHAnsi"/>
                <w:sz w:val="24"/>
                <w:szCs w:val="24"/>
              </w:rPr>
            </w:rPrChange>
          </w:rPr>
          <w:t>The school offers support to the Parent Staff and Friends Association (PSFA). Risk assessments are carried out for PTA run events and adequate insurance is in place. (Currently there is no PSA in place).</w:t>
        </w:r>
      </w:moveFrom>
    </w:p>
    <w:moveFromRangeEnd w:id="2187"/>
    <w:p w14:paraId="104A8067" w14:textId="0E5832AC" w:rsidR="00C46A97" w:rsidRPr="00D0290C" w:rsidDel="000A2EBD" w:rsidRDefault="00C46A97" w:rsidP="00C46A97">
      <w:pPr>
        <w:jc w:val="both"/>
        <w:rPr>
          <w:del w:id="2195" w:author="Fowler Victoria" w:date="2024-01-17T11:17:00Z"/>
          <w:rFonts w:ascii="Arial" w:hAnsi="Arial" w:cs="Arial"/>
          <w:sz w:val="20"/>
          <w:szCs w:val="20"/>
          <w:rPrChange w:id="2196" w:author="Fowler Victoria" w:date="2024-01-17T10:15:00Z">
            <w:rPr>
              <w:del w:id="2197" w:author="Fowler Victoria" w:date="2024-01-17T11:17:00Z"/>
              <w:rFonts w:asciiTheme="minorHAnsi" w:hAnsiTheme="minorHAnsi" w:cstheme="minorHAnsi"/>
              <w:sz w:val="24"/>
              <w:szCs w:val="24"/>
            </w:rPr>
          </w:rPrChange>
        </w:rPr>
      </w:pPr>
    </w:p>
    <w:p w14:paraId="152C9F26" w14:textId="22AD4CDD" w:rsidR="00C46A97" w:rsidRPr="00D0290C" w:rsidDel="00B54461" w:rsidRDefault="00C46A97" w:rsidP="00C46A97">
      <w:pPr>
        <w:jc w:val="both"/>
        <w:rPr>
          <w:moveFrom w:id="2198" w:author="Fowler Victoria" w:date="2024-01-17T09:31:00Z"/>
          <w:rFonts w:ascii="Arial" w:hAnsi="Arial" w:cs="Arial"/>
          <w:b/>
          <w:sz w:val="20"/>
          <w:szCs w:val="20"/>
          <w:rPrChange w:id="2199" w:author="Fowler Victoria" w:date="2024-01-17T10:15:00Z">
            <w:rPr>
              <w:moveFrom w:id="2200" w:author="Fowler Victoria" w:date="2024-01-17T09:31:00Z"/>
              <w:rFonts w:asciiTheme="minorHAnsi" w:hAnsiTheme="minorHAnsi" w:cstheme="minorHAnsi"/>
              <w:b/>
              <w:sz w:val="24"/>
              <w:szCs w:val="24"/>
            </w:rPr>
          </w:rPrChange>
        </w:rPr>
      </w:pPr>
      <w:moveFromRangeStart w:id="2201" w:author="Fowler Victoria" w:date="2024-01-17T09:31:00Z" w:name="move156376286"/>
      <w:moveFrom w:id="2202" w:author="Fowler Victoria" w:date="2024-01-17T09:31:00Z">
        <w:r w:rsidRPr="00D0290C" w:rsidDel="00B54461">
          <w:rPr>
            <w:rFonts w:ascii="Arial" w:hAnsi="Arial" w:cs="Arial"/>
            <w:b/>
            <w:sz w:val="20"/>
            <w:szCs w:val="20"/>
            <w:rPrChange w:id="2203" w:author="Fowler Victoria" w:date="2024-01-17T10:15:00Z">
              <w:rPr>
                <w:rFonts w:asciiTheme="minorHAnsi" w:hAnsiTheme="minorHAnsi" w:cstheme="minorHAnsi"/>
                <w:b/>
                <w:sz w:val="24"/>
                <w:szCs w:val="24"/>
              </w:rPr>
            </w:rPrChange>
          </w:rPr>
          <w:t>Playground Supervision/Play Equipment and Maintenance</w:t>
        </w:r>
      </w:moveFrom>
    </w:p>
    <w:p w14:paraId="6BE24354" w14:textId="282C9610" w:rsidR="00C46A97" w:rsidRPr="00D0290C" w:rsidDel="00B54461" w:rsidRDefault="00C46A97" w:rsidP="00C46A97">
      <w:pPr>
        <w:jc w:val="both"/>
        <w:rPr>
          <w:moveFrom w:id="2204" w:author="Fowler Victoria" w:date="2024-01-17T09:31:00Z"/>
          <w:rFonts w:ascii="Arial" w:hAnsi="Arial" w:cs="Arial"/>
          <w:sz w:val="20"/>
          <w:szCs w:val="20"/>
          <w:rPrChange w:id="2205" w:author="Fowler Victoria" w:date="2024-01-17T10:15:00Z">
            <w:rPr>
              <w:moveFrom w:id="2206" w:author="Fowler Victoria" w:date="2024-01-17T09:31:00Z"/>
              <w:rFonts w:asciiTheme="minorHAnsi" w:hAnsiTheme="minorHAnsi" w:cstheme="minorHAnsi"/>
              <w:sz w:val="24"/>
              <w:szCs w:val="24"/>
            </w:rPr>
          </w:rPrChange>
        </w:rPr>
      </w:pPr>
      <w:moveFrom w:id="2207" w:author="Fowler Victoria" w:date="2024-01-17T09:31:00Z">
        <w:r w:rsidRPr="00D0290C" w:rsidDel="00B54461">
          <w:rPr>
            <w:rFonts w:ascii="Arial" w:hAnsi="Arial" w:cs="Arial"/>
            <w:sz w:val="20"/>
            <w:szCs w:val="20"/>
            <w:rPrChange w:id="2208" w:author="Fowler Victoria" w:date="2024-01-17T10:15:00Z">
              <w:rPr>
                <w:rFonts w:asciiTheme="minorHAnsi" w:hAnsiTheme="minorHAnsi" w:cstheme="minorHAnsi"/>
                <w:sz w:val="24"/>
                <w:szCs w:val="24"/>
              </w:rPr>
            </w:rPrChange>
          </w:rPr>
          <w:t>A risk assessment of the potential hazards in the playground and their likelihood to cause harm has been undertaken and the following have been considered within the risk assessment process.</w:t>
        </w:r>
      </w:moveFrom>
    </w:p>
    <w:moveFromRangeEnd w:id="2201"/>
    <w:p w14:paraId="084850F2" w14:textId="626A268C" w:rsidR="00C46A97" w:rsidRPr="00D0290C" w:rsidDel="004B25FA" w:rsidRDefault="00C46A97" w:rsidP="00C46A97">
      <w:pPr>
        <w:jc w:val="both"/>
        <w:rPr>
          <w:del w:id="2209" w:author="Fowler Victoria" w:date="2024-01-17T11:43:00Z"/>
          <w:rFonts w:ascii="Arial" w:hAnsi="Arial" w:cs="Arial"/>
          <w:b/>
          <w:sz w:val="20"/>
          <w:szCs w:val="20"/>
          <w:rPrChange w:id="2210" w:author="Fowler Victoria" w:date="2024-01-17T10:15:00Z">
            <w:rPr>
              <w:del w:id="2211" w:author="Fowler Victoria" w:date="2024-01-17T11:43:00Z"/>
              <w:rFonts w:asciiTheme="minorHAnsi" w:hAnsiTheme="minorHAnsi" w:cstheme="minorHAnsi"/>
              <w:b/>
              <w:sz w:val="24"/>
              <w:szCs w:val="24"/>
            </w:rPr>
          </w:rPrChange>
        </w:rPr>
      </w:pPr>
    </w:p>
    <w:p w14:paraId="5C82BCF2" w14:textId="1D55B489" w:rsidR="000A2EBD" w:rsidRPr="00D0290C" w:rsidDel="004B25FA" w:rsidRDefault="00A87FC2" w:rsidP="00A87FC2">
      <w:pPr>
        <w:jc w:val="both"/>
        <w:rPr>
          <w:del w:id="2212" w:author="Fowler Victoria" w:date="2024-01-17T11:43:00Z"/>
          <w:rFonts w:ascii="Arial" w:hAnsi="Arial" w:cs="Arial"/>
          <w:b/>
          <w:sz w:val="20"/>
          <w:szCs w:val="20"/>
          <w:rPrChange w:id="2213" w:author="Fowler Victoria" w:date="2024-01-17T10:15:00Z">
            <w:rPr>
              <w:del w:id="2214" w:author="Fowler Victoria" w:date="2024-01-17T11:43:00Z"/>
              <w:rFonts w:asciiTheme="minorHAnsi" w:hAnsiTheme="minorHAnsi" w:cstheme="minorHAnsi"/>
              <w:b/>
              <w:sz w:val="24"/>
              <w:szCs w:val="24"/>
            </w:rPr>
          </w:rPrChange>
        </w:rPr>
      </w:pPr>
      <w:del w:id="2215" w:author="Fowler Victoria" w:date="2024-01-17T11:18:00Z">
        <w:r w:rsidRPr="00D0290C" w:rsidDel="000A2EBD">
          <w:rPr>
            <w:rFonts w:ascii="Arial" w:hAnsi="Arial" w:cs="Arial"/>
            <w:b/>
            <w:sz w:val="20"/>
            <w:szCs w:val="20"/>
            <w:rPrChange w:id="2216" w:author="Fowler Victoria" w:date="2024-01-17T10:15:00Z">
              <w:rPr>
                <w:rFonts w:asciiTheme="minorHAnsi" w:hAnsiTheme="minorHAnsi" w:cstheme="minorHAnsi"/>
                <w:b/>
                <w:sz w:val="24"/>
                <w:szCs w:val="24"/>
              </w:rPr>
            </w:rPrChange>
          </w:rPr>
          <w:delText>5. Premises</w:delText>
        </w:r>
      </w:del>
    </w:p>
    <w:p w14:paraId="21CD0DC9" w14:textId="7BFB9FEB" w:rsidR="00A87FC2" w:rsidRPr="00D0290C" w:rsidDel="004B25FA" w:rsidRDefault="00A87FC2" w:rsidP="00A87FC2">
      <w:pPr>
        <w:jc w:val="both"/>
        <w:rPr>
          <w:del w:id="2217" w:author="Fowler Victoria" w:date="2024-01-17T11:43:00Z"/>
          <w:rFonts w:ascii="Arial" w:hAnsi="Arial" w:cs="Arial"/>
          <w:b/>
          <w:sz w:val="20"/>
          <w:szCs w:val="20"/>
          <w:rPrChange w:id="2218" w:author="Fowler Victoria" w:date="2024-01-17T10:15:00Z">
            <w:rPr>
              <w:del w:id="2219" w:author="Fowler Victoria" w:date="2024-01-17T11:43:00Z"/>
              <w:rFonts w:asciiTheme="minorHAnsi" w:hAnsiTheme="minorHAnsi" w:cstheme="minorHAnsi"/>
              <w:b/>
              <w:sz w:val="24"/>
              <w:szCs w:val="24"/>
            </w:rPr>
          </w:rPrChange>
        </w:rPr>
      </w:pPr>
    </w:p>
    <w:p w14:paraId="25BD265F" w14:textId="6BA76F34" w:rsidR="00676D60" w:rsidRPr="00CC7829" w:rsidDel="00676D60" w:rsidRDefault="00A87FC2">
      <w:pPr>
        <w:numPr>
          <w:ilvl w:val="0"/>
          <w:numId w:val="39"/>
        </w:numPr>
        <w:jc w:val="both"/>
        <w:rPr>
          <w:del w:id="2220" w:author="Fowler Victoria" w:date="2024-01-16T11:25:00Z"/>
          <w:rFonts w:ascii="Arial" w:eastAsia="MS Mincho" w:hAnsi="Arial" w:cs="Arial"/>
          <w:sz w:val="20"/>
          <w:szCs w:val="20"/>
        </w:rPr>
        <w:pPrChange w:id="2221" w:author="Fowler Victoria" w:date="2024-01-16T13:47:00Z">
          <w:pPr>
            <w:jc w:val="both"/>
          </w:pPr>
        </w:pPrChange>
      </w:pPr>
      <w:del w:id="2222" w:author="Fowler Victoria" w:date="2024-01-17T11:17:00Z">
        <w:r w:rsidRPr="00D0290C" w:rsidDel="000A2EBD">
          <w:rPr>
            <w:rFonts w:ascii="Arial" w:hAnsi="Arial" w:cs="Arial"/>
            <w:b/>
            <w:sz w:val="20"/>
            <w:szCs w:val="20"/>
            <w:rPrChange w:id="2223" w:author="Fowler Victoria" w:date="2024-01-17T10:15:00Z">
              <w:rPr>
                <w:rFonts w:asciiTheme="minorHAnsi" w:hAnsiTheme="minorHAnsi" w:cstheme="minorHAnsi"/>
                <w:b/>
                <w:sz w:val="24"/>
                <w:szCs w:val="24"/>
              </w:rPr>
            </w:rPrChange>
          </w:rPr>
          <w:delText>Mechanical and Electrical (fixed and portable)</w:delText>
        </w:r>
      </w:del>
    </w:p>
    <w:p w14:paraId="7638845F" w14:textId="207FA857" w:rsidR="00A87FC2" w:rsidRPr="00D0290C" w:rsidDel="00676D60" w:rsidRDefault="00A87FC2" w:rsidP="00A87FC2">
      <w:pPr>
        <w:jc w:val="both"/>
        <w:rPr>
          <w:del w:id="2224" w:author="Fowler Victoria" w:date="2024-01-16T11:25:00Z"/>
          <w:rFonts w:ascii="Arial" w:eastAsia="MS Mincho" w:hAnsi="Arial" w:cs="Arial"/>
          <w:sz w:val="20"/>
          <w:szCs w:val="20"/>
          <w:rPrChange w:id="2225" w:author="Fowler Victoria" w:date="2024-01-17T10:15:00Z">
            <w:rPr>
              <w:del w:id="2226" w:author="Fowler Victoria" w:date="2024-01-16T11:25:00Z"/>
              <w:rFonts w:asciiTheme="minorHAnsi" w:hAnsiTheme="minorHAnsi" w:cstheme="minorHAnsi"/>
              <w:sz w:val="24"/>
              <w:szCs w:val="24"/>
            </w:rPr>
          </w:rPrChange>
        </w:rPr>
      </w:pPr>
      <w:del w:id="2227" w:author="Fowler Victoria" w:date="2024-01-16T11:25:00Z">
        <w:r w:rsidRPr="00D0290C" w:rsidDel="00676D60">
          <w:rPr>
            <w:rFonts w:ascii="Arial" w:eastAsia="MS Mincho" w:hAnsi="Arial" w:cs="Arial"/>
            <w:sz w:val="20"/>
            <w:szCs w:val="20"/>
            <w:rPrChange w:id="2228" w:author="Fowler Victoria" w:date="2024-01-17T10:15:00Z">
              <w:rPr>
                <w:rFonts w:asciiTheme="minorHAnsi" w:hAnsiTheme="minorHAnsi" w:cstheme="minorHAnsi"/>
                <w:sz w:val="24"/>
                <w:szCs w:val="24"/>
              </w:rPr>
            </w:rPrChange>
          </w:rPr>
          <w:delText>The School takes appropriate measures to make sure that all electrical equipment is safe and suitable for the purpose intended. All relevant persons are made aware of the associated hazards and of the requirements to adopt working procedures designed to keep the risks to their health, and to the health of any other person, as low as reasonably achievable</w:delText>
        </w:r>
      </w:del>
    </w:p>
    <w:p w14:paraId="713B3150" w14:textId="4276877B" w:rsidR="00A87FC2" w:rsidRPr="00D0290C" w:rsidDel="000A2EBD" w:rsidRDefault="00A87FC2" w:rsidP="00A87FC2">
      <w:pPr>
        <w:jc w:val="both"/>
        <w:rPr>
          <w:del w:id="2229" w:author="Fowler Victoria" w:date="2024-01-17T11:17:00Z"/>
          <w:rFonts w:ascii="Arial" w:hAnsi="Arial" w:cs="Arial"/>
          <w:sz w:val="20"/>
          <w:szCs w:val="20"/>
          <w:rPrChange w:id="2230" w:author="Fowler Victoria" w:date="2024-01-17T10:15:00Z">
            <w:rPr>
              <w:del w:id="2231" w:author="Fowler Victoria" w:date="2024-01-17T11:17:00Z"/>
              <w:rFonts w:asciiTheme="minorHAnsi" w:hAnsiTheme="minorHAnsi" w:cstheme="minorHAnsi"/>
              <w:sz w:val="24"/>
              <w:szCs w:val="24"/>
            </w:rPr>
          </w:rPrChange>
        </w:rPr>
      </w:pPr>
      <w:del w:id="2232" w:author="Fowler Victoria" w:date="2024-01-16T11:25:00Z">
        <w:r w:rsidRPr="00D0290C" w:rsidDel="00676D60">
          <w:rPr>
            <w:rFonts w:ascii="Arial" w:eastAsia="MS Mincho" w:hAnsi="Arial" w:cs="Arial"/>
            <w:sz w:val="20"/>
            <w:szCs w:val="20"/>
            <w:rPrChange w:id="2233" w:author="Fowler Victoria" w:date="2024-01-17T10:15:00Z">
              <w:rPr>
                <w:rFonts w:asciiTheme="minorHAnsi" w:hAnsiTheme="minorHAnsi" w:cstheme="minorHAnsi"/>
                <w:sz w:val="24"/>
                <w:szCs w:val="24"/>
              </w:rPr>
            </w:rPrChange>
          </w:rPr>
          <w:delText xml:space="preserve">Persons carrying out the testing and/or repair of electrical equipment, or carrying out experimental work on electrical equipment or its associated connections have the appropriate technical knowledge, training and information to enable them to work safely. </w:delText>
        </w:r>
      </w:del>
      <w:del w:id="2234" w:author="Fowler Victoria" w:date="2024-01-17T11:17:00Z">
        <w:r w:rsidRPr="00D0290C" w:rsidDel="000A2EBD">
          <w:rPr>
            <w:rFonts w:ascii="Arial" w:eastAsia="MS Mincho" w:hAnsi="Arial" w:cs="Arial"/>
            <w:sz w:val="20"/>
            <w:szCs w:val="20"/>
            <w:rPrChange w:id="2235" w:author="Fowler Victoria" w:date="2024-01-17T10:15:00Z">
              <w:rPr>
                <w:rFonts w:asciiTheme="minorHAnsi" w:hAnsiTheme="minorHAnsi" w:cstheme="minorHAnsi"/>
                <w:sz w:val="24"/>
                <w:szCs w:val="24"/>
              </w:rPr>
            </w:rPrChange>
          </w:rPr>
          <w:delText xml:space="preserve">Results of electrical safety tests (PAT testing and fixed wiring inspections) are recorded and held in the </w:delText>
        </w:r>
      </w:del>
      <w:del w:id="2236" w:author="Fowler Victoria" w:date="2024-01-16T11:26:00Z">
        <w:r w:rsidRPr="00D0290C" w:rsidDel="00676D60">
          <w:rPr>
            <w:rFonts w:ascii="Arial" w:eastAsia="MS Mincho" w:hAnsi="Arial" w:cs="Arial"/>
            <w:sz w:val="20"/>
            <w:szCs w:val="20"/>
            <w:rPrChange w:id="2237" w:author="Fowler Victoria" w:date="2024-01-17T10:15:00Z">
              <w:rPr>
                <w:rFonts w:asciiTheme="minorHAnsi" w:hAnsiTheme="minorHAnsi" w:cstheme="minorHAnsi"/>
                <w:sz w:val="24"/>
                <w:szCs w:val="24"/>
              </w:rPr>
            </w:rPrChange>
          </w:rPr>
          <w:delText>Facilities office</w:delText>
        </w:r>
      </w:del>
      <w:del w:id="2238" w:author="Fowler Victoria" w:date="2024-01-17T11:17:00Z">
        <w:r w:rsidRPr="00D0290C" w:rsidDel="000A2EBD">
          <w:rPr>
            <w:rFonts w:ascii="Arial" w:hAnsi="Arial" w:cs="Arial"/>
            <w:sz w:val="20"/>
            <w:szCs w:val="20"/>
            <w:rPrChange w:id="2239" w:author="Fowler Victoria" w:date="2024-01-17T10:15:00Z">
              <w:rPr>
                <w:rFonts w:asciiTheme="minorHAnsi" w:hAnsiTheme="minorHAnsi" w:cstheme="minorHAnsi"/>
                <w:sz w:val="24"/>
                <w:szCs w:val="24"/>
              </w:rPr>
            </w:rPrChange>
          </w:rPr>
          <w:delText>.</w:delText>
        </w:r>
      </w:del>
    </w:p>
    <w:p w14:paraId="06DFAD32" w14:textId="583853D2" w:rsidR="00A87FC2" w:rsidRPr="00D0290C" w:rsidDel="000A2EBD" w:rsidRDefault="00A87FC2" w:rsidP="00A87FC2">
      <w:pPr>
        <w:jc w:val="both"/>
        <w:rPr>
          <w:del w:id="2240" w:author="Fowler Victoria" w:date="2024-01-17T11:17:00Z"/>
          <w:rFonts w:ascii="Arial" w:hAnsi="Arial" w:cs="Arial"/>
          <w:sz w:val="20"/>
          <w:szCs w:val="20"/>
          <w:rPrChange w:id="2241" w:author="Fowler Victoria" w:date="2024-01-17T10:15:00Z">
            <w:rPr>
              <w:del w:id="2242" w:author="Fowler Victoria" w:date="2024-01-17T11:17:00Z"/>
              <w:rFonts w:asciiTheme="minorHAnsi" w:hAnsiTheme="minorHAnsi" w:cstheme="minorHAnsi"/>
              <w:sz w:val="24"/>
              <w:szCs w:val="24"/>
            </w:rPr>
          </w:rPrChange>
        </w:rPr>
      </w:pPr>
    </w:p>
    <w:p w14:paraId="4E0416A1" w14:textId="03F48CD7" w:rsidR="00A87FC2" w:rsidRPr="00D0290C" w:rsidDel="000A2EBD" w:rsidRDefault="00A87FC2" w:rsidP="00A87FC2">
      <w:pPr>
        <w:jc w:val="both"/>
        <w:rPr>
          <w:del w:id="2243" w:author="Fowler Victoria" w:date="2024-01-17T11:17:00Z"/>
          <w:rFonts w:ascii="Arial" w:hAnsi="Arial" w:cs="Arial"/>
          <w:b/>
          <w:sz w:val="20"/>
          <w:szCs w:val="20"/>
          <w:rPrChange w:id="2244" w:author="Fowler Victoria" w:date="2024-01-17T10:15:00Z">
            <w:rPr>
              <w:del w:id="2245" w:author="Fowler Victoria" w:date="2024-01-17T11:17:00Z"/>
              <w:rFonts w:asciiTheme="minorHAnsi" w:hAnsiTheme="minorHAnsi" w:cstheme="minorHAnsi"/>
              <w:b/>
              <w:sz w:val="24"/>
              <w:szCs w:val="24"/>
            </w:rPr>
          </w:rPrChange>
        </w:rPr>
      </w:pPr>
      <w:del w:id="2246" w:author="Fowler Victoria" w:date="2024-01-17T11:17:00Z">
        <w:r w:rsidRPr="00D0290C" w:rsidDel="000A2EBD">
          <w:rPr>
            <w:rFonts w:ascii="Arial" w:hAnsi="Arial" w:cs="Arial"/>
            <w:b/>
            <w:sz w:val="20"/>
            <w:szCs w:val="20"/>
            <w:rPrChange w:id="2247" w:author="Fowler Victoria" w:date="2024-01-17T10:15:00Z">
              <w:rPr>
                <w:rFonts w:asciiTheme="minorHAnsi" w:hAnsiTheme="minorHAnsi" w:cstheme="minorHAnsi"/>
                <w:b/>
                <w:sz w:val="24"/>
                <w:szCs w:val="24"/>
              </w:rPr>
            </w:rPrChange>
          </w:rPr>
          <w:delText>Maintenance of Machinery and Equipment</w:delText>
        </w:r>
      </w:del>
    </w:p>
    <w:p w14:paraId="0DE4F290" w14:textId="57CBB6A5" w:rsidR="00A87FC2" w:rsidRPr="00D0290C" w:rsidDel="000A2EBD" w:rsidRDefault="00A87FC2" w:rsidP="00A87FC2">
      <w:pPr>
        <w:jc w:val="both"/>
        <w:rPr>
          <w:del w:id="2248" w:author="Fowler Victoria" w:date="2024-01-17T11:17:00Z"/>
          <w:rFonts w:ascii="Arial" w:hAnsi="Arial" w:cs="Arial"/>
          <w:sz w:val="20"/>
          <w:szCs w:val="20"/>
          <w:rPrChange w:id="2249" w:author="Fowler Victoria" w:date="2024-01-17T10:15:00Z">
            <w:rPr>
              <w:del w:id="2250" w:author="Fowler Victoria" w:date="2024-01-17T11:17:00Z"/>
              <w:rFonts w:asciiTheme="minorHAnsi" w:hAnsiTheme="minorHAnsi" w:cstheme="minorHAnsi"/>
              <w:sz w:val="24"/>
              <w:szCs w:val="24"/>
            </w:rPr>
          </w:rPrChange>
        </w:rPr>
      </w:pPr>
      <w:del w:id="2251" w:author="Fowler Victoria" w:date="2024-01-17T11:17:00Z">
        <w:r w:rsidRPr="00D0290C" w:rsidDel="000A2EBD">
          <w:rPr>
            <w:rFonts w:ascii="Arial" w:hAnsi="Arial" w:cs="Arial"/>
            <w:sz w:val="20"/>
            <w:szCs w:val="20"/>
            <w:rPrChange w:id="2252" w:author="Fowler Victoria" w:date="2024-01-17T10:15:00Z">
              <w:rPr>
                <w:rFonts w:asciiTheme="minorHAnsi" w:hAnsiTheme="minorHAnsi" w:cstheme="minorHAnsi"/>
                <w:sz w:val="24"/>
                <w:szCs w:val="24"/>
              </w:rPr>
            </w:rPrChange>
          </w:rPr>
          <w:delText>The school inspects and maintains its equipment on a regular basis; however the frequency of these inspections is much dependent on the use and type of equipment.</w:delText>
        </w:r>
      </w:del>
    </w:p>
    <w:p w14:paraId="233A2A26" w14:textId="3D2ACE07" w:rsidR="00A87FC2" w:rsidRPr="00D0290C" w:rsidDel="000A2EBD" w:rsidRDefault="00A87FC2" w:rsidP="00A87FC2">
      <w:pPr>
        <w:jc w:val="both"/>
        <w:rPr>
          <w:del w:id="2253" w:author="Fowler Victoria" w:date="2024-01-17T11:17:00Z"/>
          <w:rFonts w:ascii="Arial" w:hAnsi="Arial" w:cs="Arial"/>
          <w:sz w:val="20"/>
          <w:szCs w:val="20"/>
          <w:rPrChange w:id="2254" w:author="Fowler Victoria" w:date="2024-01-17T10:15:00Z">
            <w:rPr>
              <w:del w:id="2255" w:author="Fowler Victoria" w:date="2024-01-17T11:17:00Z"/>
              <w:rFonts w:asciiTheme="minorHAnsi" w:hAnsiTheme="minorHAnsi" w:cstheme="minorHAnsi"/>
              <w:sz w:val="24"/>
              <w:szCs w:val="24"/>
            </w:rPr>
          </w:rPrChange>
        </w:rPr>
      </w:pPr>
    </w:p>
    <w:p w14:paraId="096FB140" w14:textId="2E2EC693" w:rsidR="00A87FC2" w:rsidRPr="00D0290C" w:rsidDel="000A2EBD" w:rsidRDefault="00A87FC2" w:rsidP="00A87FC2">
      <w:pPr>
        <w:jc w:val="both"/>
        <w:rPr>
          <w:del w:id="2256" w:author="Fowler Victoria" w:date="2024-01-17T11:17:00Z"/>
          <w:rFonts w:ascii="Arial" w:hAnsi="Arial" w:cs="Arial"/>
          <w:b/>
          <w:sz w:val="20"/>
          <w:szCs w:val="20"/>
          <w:rPrChange w:id="2257" w:author="Fowler Victoria" w:date="2024-01-17T10:15:00Z">
            <w:rPr>
              <w:del w:id="2258" w:author="Fowler Victoria" w:date="2024-01-17T11:17:00Z"/>
              <w:rFonts w:asciiTheme="minorHAnsi" w:hAnsiTheme="minorHAnsi" w:cstheme="minorHAnsi"/>
              <w:b/>
              <w:sz w:val="24"/>
              <w:szCs w:val="24"/>
            </w:rPr>
          </w:rPrChange>
        </w:rPr>
      </w:pPr>
      <w:del w:id="2259" w:author="Fowler Victoria" w:date="2024-01-17T11:17:00Z">
        <w:r w:rsidRPr="00D0290C" w:rsidDel="000A2EBD">
          <w:rPr>
            <w:rFonts w:ascii="Arial" w:hAnsi="Arial" w:cs="Arial"/>
            <w:b/>
            <w:sz w:val="20"/>
            <w:szCs w:val="20"/>
            <w:rPrChange w:id="2260" w:author="Fowler Victoria" w:date="2024-01-17T10:15:00Z">
              <w:rPr>
                <w:rFonts w:asciiTheme="minorHAnsi" w:hAnsiTheme="minorHAnsi" w:cstheme="minorHAnsi"/>
                <w:b/>
                <w:sz w:val="24"/>
                <w:szCs w:val="24"/>
              </w:rPr>
            </w:rPrChange>
          </w:rPr>
          <w:delText>Asbestos</w:delText>
        </w:r>
      </w:del>
    </w:p>
    <w:p w14:paraId="1CEF95A1" w14:textId="35CE0290" w:rsidR="00A87FC2" w:rsidRPr="00D0290C" w:rsidDel="000A2EBD" w:rsidRDefault="00A87FC2" w:rsidP="00A87FC2">
      <w:pPr>
        <w:jc w:val="both"/>
        <w:rPr>
          <w:del w:id="2261" w:author="Fowler Victoria" w:date="2024-01-17T11:17:00Z"/>
          <w:rFonts w:ascii="Arial" w:hAnsi="Arial" w:cs="Arial"/>
          <w:sz w:val="20"/>
          <w:szCs w:val="20"/>
          <w:rPrChange w:id="2262" w:author="Fowler Victoria" w:date="2024-01-17T10:15:00Z">
            <w:rPr>
              <w:del w:id="2263" w:author="Fowler Victoria" w:date="2024-01-17T11:17:00Z"/>
              <w:rFonts w:asciiTheme="minorHAnsi" w:hAnsiTheme="minorHAnsi" w:cstheme="minorHAnsi"/>
              <w:sz w:val="24"/>
              <w:szCs w:val="24"/>
            </w:rPr>
          </w:rPrChange>
        </w:rPr>
      </w:pPr>
      <w:del w:id="2264" w:author="Fowler Victoria" w:date="2024-01-17T11:17:00Z">
        <w:r w:rsidRPr="00D0290C" w:rsidDel="000A2EBD">
          <w:rPr>
            <w:rFonts w:ascii="Arial" w:hAnsi="Arial" w:cs="Arial"/>
            <w:sz w:val="20"/>
            <w:szCs w:val="20"/>
            <w:rPrChange w:id="2265" w:author="Fowler Victoria" w:date="2024-01-17T10:15:00Z">
              <w:rPr>
                <w:rFonts w:asciiTheme="minorHAnsi" w:hAnsiTheme="minorHAnsi" w:cstheme="minorHAnsi"/>
                <w:sz w:val="24"/>
                <w:szCs w:val="24"/>
              </w:rPr>
            </w:rPrChange>
          </w:rPr>
          <w:delText xml:space="preserve">The school was last surveyed for Asbestos in </w:delText>
        </w:r>
      </w:del>
      <w:del w:id="2266" w:author="Fowler Victoria" w:date="2024-01-16T11:19:00Z">
        <w:r w:rsidRPr="00D0290C" w:rsidDel="008252AF">
          <w:rPr>
            <w:rFonts w:ascii="Arial" w:hAnsi="Arial" w:cs="Arial"/>
            <w:sz w:val="20"/>
            <w:szCs w:val="20"/>
            <w:rPrChange w:id="2267" w:author="Fowler Victoria" w:date="2024-01-17T10:15:00Z">
              <w:rPr>
                <w:rFonts w:asciiTheme="minorHAnsi" w:hAnsiTheme="minorHAnsi" w:cstheme="minorHAnsi"/>
                <w:sz w:val="24"/>
                <w:szCs w:val="24"/>
              </w:rPr>
            </w:rPrChange>
          </w:rPr>
          <w:delText>July 2011.  Subsequent works were arranged by the County Council and carried out in the boiler house and meter cupboard.</w:delText>
        </w:r>
      </w:del>
      <w:del w:id="2268" w:author="Fowler Victoria" w:date="2024-01-16T11:20:00Z">
        <w:r w:rsidRPr="00D0290C" w:rsidDel="008252AF">
          <w:rPr>
            <w:rFonts w:ascii="Arial" w:hAnsi="Arial" w:cs="Arial"/>
            <w:sz w:val="20"/>
            <w:szCs w:val="20"/>
            <w:rPrChange w:id="2269" w:author="Fowler Victoria" w:date="2024-01-17T10:15:00Z">
              <w:rPr>
                <w:rFonts w:asciiTheme="minorHAnsi" w:hAnsiTheme="minorHAnsi" w:cstheme="minorHAnsi"/>
                <w:sz w:val="24"/>
                <w:szCs w:val="24"/>
              </w:rPr>
            </w:rPrChange>
          </w:rPr>
          <w:delText xml:space="preserve"> </w:delText>
        </w:r>
      </w:del>
      <w:del w:id="2270" w:author="Fowler Victoria" w:date="2024-01-17T11:17:00Z">
        <w:r w:rsidRPr="00D0290C" w:rsidDel="000A2EBD">
          <w:rPr>
            <w:rFonts w:ascii="Arial" w:hAnsi="Arial" w:cs="Arial"/>
            <w:sz w:val="20"/>
            <w:szCs w:val="20"/>
            <w:rPrChange w:id="2271" w:author="Fowler Victoria" w:date="2024-01-17T10:15:00Z">
              <w:rPr>
                <w:rFonts w:asciiTheme="minorHAnsi" w:hAnsiTheme="minorHAnsi" w:cstheme="minorHAnsi"/>
                <w:sz w:val="24"/>
                <w:szCs w:val="24"/>
              </w:rPr>
            </w:rPrChange>
          </w:rPr>
          <w:delText xml:space="preserve"> To minimize the risk from asbestos containing materials on the school site, the school maintains a safe </w:delText>
        </w:r>
      </w:del>
      <w:del w:id="2272" w:author="Fowler Victoria" w:date="2024-01-16T11:20:00Z">
        <w:r w:rsidRPr="00D0290C" w:rsidDel="008252AF">
          <w:rPr>
            <w:rFonts w:ascii="Arial" w:hAnsi="Arial" w:cs="Arial"/>
            <w:sz w:val="20"/>
            <w:szCs w:val="20"/>
            <w:rPrChange w:id="2273" w:author="Fowler Victoria" w:date="2024-01-17T10:15:00Z">
              <w:rPr>
                <w:rFonts w:asciiTheme="minorHAnsi" w:hAnsiTheme="minorHAnsi" w:cstheme="minorHAnsi"/>
                <w:sz w:val="24"/>
                <w:szCs w:val="24"/>
              </w:rPr>
            </w:rPrChange>
          </w:rPr>
          <w:delText>and  healthy</w:delText>
        </w:r>
      </w:del>
      <w:del w:id="2274" w:author="Fowler Victoria" w:date="2024-01-17T11:17:00Z">
        <w:r w:rsidRPr="00D0290C" w:rsidDel="000A2EBD">
          <w:rPr>
            <w:rFonts w:ascii="Arial" w:hAnsi="Arial" w:cs="Arial"/>
            <w:sz w:val="20"/>
            <w:szCs w:val="20"/>
            <w:rPrChange w:id="2275" w:author="Fowler Victoria" w:date="2024-01-17T10:15:00Z">
              <w:rPr>
                <w:rFonts w:asciiTheme="minorHAnsi" w:hAnsiTheme="minorHAnsi" w:cstheme="minorHAnsi"/>
                <w:sz w:val="24"/>
                <w:szCs w:val="24"/>
              </w:rPr>
            </w:rPrChange>
          </w:rPr>
          <w:delText xml:space="preserve"> environment by:</w:delText>
        </w:r>
      </w:del>
    </w:p>
    <w:p w14:paraId="2E4C0FDD" w14:textId="7E5FAFEE" w:rsidR="00A87FC2" w:rsidRPr="00D0290C" w:rsidDel="000A2EBD" w:rsidRDefault="00A87FC2" w:rsidP="00A87FC2">
      <w:pPr>
        <w:jc w:val="both"/>
        <w:rPr>
          <w:del w:id="2276" w:author="Fowler Victoria" w:date="2024-01-17T11:17:00Z"/>
          <w:rFonts w:ascii="Arial" w:hAnsi="Arial" w:cs="Arial"/>
          <w:sz w:val="20"/>
          <w:szCs w:val="20"/>
          <w:rPrChange w:id="2277" w:author="Fowler Victoria" w:date="2024-01-17T10:15:00Z">
            <w:rPr>
              <w:del w:id="2278" w:author="Fowler Victoria" w:date="2024-01-17T11:17:00Z"/>
              <w:rFonts w:asciiTheme="minorHAnsi" w:hAnsiTheme="minorHAnsi" w:cstheme="minorHAnsi"/>
              <w:sz w:val="24"/>
              <w:szCs w:val="24"/>
            </w:rPr>
          </w:rPrChange>
        </w:rPr>
      </w:pPr>
      <w:del w:id="2279" w:author="Fowler Victoria" w:date="2024-01-17T11:17:00Z">
        <w:r w:rsidRPr="00D0290C" w:rsidDel="000A2EBD">
          <w:rPr>
            <w:rFonts w:ascii="Arial" w:hAnsi="Arial" w:cs="Arial"/>
            <w:sz w:val="20"/>
            <w:szCs w:val="20"/>
            <w:rPrChange w:id="2280" w:author="Fowler Victoria" w:date="2024-01-17T10:15:00Z">
              <w:rPr>
                <w:rFonts w:asciiTheme="minorHAnsi" w:hAnsiTheme="minorHAnsi" w:cstheme="minorHAnsi"/>
                <w:sz w:val="24"/>
                <w:szCs w:val="24"/>
              </w:rPr>
            </w:rPrChange>
          </w:rPr>
          <w:delText>•</w:delText>
        </w:r>
        <w:r w:rsidRPr="00D0290C" w:rsidDel="000A2EBD">
          <w:rPr>
            <w:rFonts w:ascii="Arial" w:hAnsi="Arial" w:cs="Arial"/>
            <w:sz w:val="20"/>
            <w:szCs w:val="20"/>
            <w:rPrChange w:id="2281" w:author="Fowler Victoria" w:date="2024-01-17T10:15:00Z">
              <w:rPr>
                <w:rFonts w:asciiTheme="minorHAnsi" w:hAnsiTheme="minorHAnsi" w:cstheme="minorHAnsi"/>
                <w:sz w:val="24"/>
                <w:szCs w:val="24"/>
              </w:rPr>
            </w:rPrChange>
          </w:rPr>
          <w:tab/>
        </w:r>
      </w:del>
      <w:del w:id="2282" w:author="Fowler Victoria" w:date="2024-01-16T11:21:00Z">
        <w:r w:rsidRPr="00D0290C" w:rsidDel="008252AF">
          <w:rPr>
            <w:rFonts w:ascii="Arial" w:hAnsi="Arial" w:cs="Arial"/>
            <w:sz w:val="20"/>
            <w:szCs w:val="20"/>
            <w:rPrChange w:id="2283" w:author="Fowler Victoria" w:date="2024-01-17T10:15:00Z">
              <w:rPr>
                <w:rFonts w:asciiTheme="minorHAnsi" w:hAnsiTheme="minorHAnsi" w:cstheme="minorHAnsi"/>
                <w:sz w:val="24"/>
                <w:szCs w:val="24"/>
              </w:rPr>
            </w:rPrChange>
          </w:rPr>
          <w:delText>c</w:delText>
        </w:r>
      </w:del>
      <w:del w:id="2284" w:author="Fowler Victoria" w:date="2024-01-17T11:17:00Z">
        <w:r w:rsidRPr="00D0290C" w:rsidDel="000A2EBD">
          <w:rPr>
            <w:rFonts w:ascii="Arial" w:hAnsi="Arial" w:cs="Arial"/>
            <w:sz w:val="20"/>
            <w:szCs w:val="20"/>
            <w:rPrChange w:id="2285" w:author="Fowler Victoria" w:date="2024-01-17T10:15:00Z">
              <w:rPr>
                <w:rFonts w:asciiTheme="minorHAnsi" w:hAnsiTheme="minorHAnsi" w:cstheme="minorHAnsi"/>
                <w:sz w:val="24"/>
                <w:szCs w:val="24"/>
              </w:rPr>
            </w:rPrChange>
          </w:rPr>
          <w:delText>omplying with all regulations concerning the control of asbestos;</w:delText>
        </w:r>
      </w:del>
    </w:p>
    <w:p w14:paraId="37096AFA" w14:textId="782D08FD" w:rsidR="00A87FC2" w:rsidRPr="00D0290C" w:rsidDel="000A2EBD" w:rsidRDefault="00A87FC2" w:rsidP="00A87FC2">
      <w:pPr>
        <w:pStyle w:val="ListParagraph"/>
        <w:numPr>
          <w:ilvl w:val="0"/>
          <w:numId w:val="3"/>
        </w:numPr>
        <w:ind w:left="357" w:hanging="357"/>
        <w:jc w:val="both"/>
        <w:rPr>
          <w:del w:id="2286" w:author="Fowler Victoria" w:date="2024-01-17T11:17:00Z"/>
          <w:rFonts w:ascii="Arial" w:hAnsi="Arial" w:cs="Arial"/>
          <w:sz w:val="20"/>
          <w:szCs w:val="20"/>
          <w:rPrChange w:id="2287" w:author="Fowler Victoria" w:date="2024-01-17T10:15:00Z">
            <w:rPr>
              <w:del w:id="2288" w:author="Fowler Victoria" w:date="2024-01-17T11:17:00Z"/>
              <w:rFonts w:asciiTheme="minorHAnsi" w:hAnsiTheme="minorHAnsi" w:cstheme="minorHAnsi"/>
              <w:sz w:val="24"/>
              <w:szCs w:val="24"/>
            </w:rPr>
          </w:rPrChange>
        </w:rPr>
      </w:pPr>
      <w:del w:id="2289" w:author="Fowler Victoria" w:date="2024-01-17T11:17:00Z">
        <w:r w:rsidRPr="00D0290C" w:rsidDel="000A2EBD">
          <w:rPr>
            <w:rFonts w:ascii="Arial" w:hAnsi="Arial" w:cs="Arial"/>
            <w:sz w:val="20"/>
            <w:szCs w:val="20"/>
            <w:rPrChange w:id="2290" w:author="Fowler Victoria" w:date="2024-01-17T10:15:00Z">
              <w:rPr>
                <w:rFonts w:asciiTheme="minorHAnsi" w:hAnsiTheme="minorHAnsi" w:cstheme="minorHAnsi"/>
                <w:sz w:val="24"/>
                <w:szCs w:val="24"/>
              </w:rPr>
            </w:rPrChange>
          </w:rPr>
          <w:delText xml:space="preserve"> </w:delText>
        </w:r>
        <w:r w:rsidRPr="00D0290C" w:rsidDel="000A2EBD">
          <w:rPr>
            <w:rFonts w:ascii="Arial" w:hAnsi="Arial" w:cs="Arial"/>
            <w:sz w:val="20"/>
            <w:szCs w:val="20"/>
            <w:rPrChange w:id="2291" w:author="Fowler Victoria" w:date="2024-01-17T10:15:00Z">
              <w:rPr>
                <w:rFonts w:asciiTheme="minorHAnsi" w:hAnsiTheme="minorHAnsi" w:cstheme="minorHAnsi"/>
                <w:sz w:val="24"/>
                <w:szCs w:val="24"/>
              </w:rPr>
            </w:rPrChange>
          </w:rPr>
          <w:tab/>
        </w:r>
      </w:del>
      <w:del w:id="2292" w:author="Fowler Victoria" w:date="2024-01-16T11:21:00Z">
        <w:r w:rsidRPr="00D0290C" w:rsidDel="008252AF">
          <w:rPr>
            <w:rFonts w:ascii="Arial" w:hAnsi="Arial" w:cs="Arial"/>
            <w:sz w:val="20"/>
            <w:szCs w:val="20"/>
            <w:rPrChange w:id="2293" w:author="Fowler Victoria" w:date="2024-01-17T10:15:00Z">
              <w:rPr>
                <w:rFonts w:asciiTheme="minorHAnsi" w:hAnsiTheme="minorHAnsi" w:cstheme="minorHAnsi"/>
                <w:sz w:val="24"/>
                <w:szCs w:val="24"/>
              </w:rPr>
            </w:rPrChange>
          </w:rPr>
          <w:delText>t</w:delText>
        </w:r>
      </w:del>
      <w:del w:id="2294" w:author="Fowler Victoria" w:date="2024-01-17T11:17:00Z">
        <w:r w:rsidRPr="00D0290C" w:rsidDel="000A2EBD">
          <w:rPr>
            <w:rFonts w:ascii="Arial" w:hAnsi="Arial" w:cs="Arial"/>
            <w:sz w:val="20"/>
            <w:szCs w:val="20"/>
            <w:rPrChange w:id="2295" w:author="Fowler Victoria" w:date="2024-01-17T10:15:00Z">
              <w:rPr>
                <w:rFonts w:asciiTheme="minorHAnsi" w:hAnsiTheme="minorHAnsi" w:cstheme="minorHAnsi"/>
                <w:sz w:val="24"/>
                <w:szCs w:val="24"/>
              </w:rPr>
            </w:rPrChange>
          </w:rPr>
          <w:delText xml:space="preserve">he Facilities Team complete the asbestos monitoring check (as per the Asbestos    </w:delText>
        </w:r>
        <w:r w:rsidRPr="00D0290C" w:rsidDel="000A2EBD">
          <w:rPr>
            <w:rFonts w:ascii="Arial" w:hAnsi="Arial" w:cs="Arial"/>
            <w:sz w:val="20"/>
            <w:szCs w:val="20"/>
            <w:rPrChange w:id="2296" w:author="Fowler Victoria" w:date="2024-01-17T10:15:00Z">
              <w:rPr>
                <w:rFonts w:asciiTheme="minorHAnsi" w:hAnsiTheme="minorHAnsi" w:cstheme="minorHAnsi"/>
                <w:sz w:val="24"/>
                <w:szCs w:val="24"/>
              </w:rPr>
            </w:rPrChange>
          </w:rPr>
          <w:tab/>
          <w:delText>Regulations 2012) every 6 months</w:delText>
        </w:r>
      </w:del>
    </w:p>
    <w:p w14:paraId="7F59BC8D" w14:textId="07476ECA" w:rsidR="00A87FC2" w:rsidRPr="00D0290C" w:rsidDel="000A2EBD" w:rsidRDefault="00A87FC2" w:rsidP="00A87FC2">
      <w:pPr>
        <w:ind w:left="720" w:hanging="720"/>
        <w:jc w:val="both"/>
        <w:rPr>
          <w:del w:id="2297" w:author="Fowler Victoria" w:date="2024-01-17T11:17:00Z"/>
          <w:rFonts w:ascii="Arial" w:hAnsi="Arial" w:cs="Arial"/>
          <w:sz w:val="20"/>
          <w:szCs w:val="20"/>
          <w:rPrChange w:id="2298" w:author="Fowler Victoria" w:date="2024-01-17T10:15:00Z">
            <w:rPr>
              <w:del w:id="2299" w:author="Fowler Victoria" w:date="2024-01-17T11:17:00Z"/>
              <w:rFonts w:asciiTheme="minorHAnsi" w:hAnsiTheme="minorHAnsi" w:cstheme="minorHAnsi"/>
              <w:sz w:val="24"/>
              <w:szCs w:val="24"/>
            </w:rPr>
          </w:rPrChange>
        </w:rPr>
      </w:pPr>
      <w:del w:id="2300" w:author="Fowler Victoria" w:date="2024-01-17T11:17:00Z">
        <w:r w:rsidRPr="00D0290C" w:rsidDel="000A2EBD">
          <w:rPr>
            <w:rFonts w:ascii="Arial" w:hAnsi="Arial" w:cs="Arial"/>
            <w:sz w:val="20"/>
            <w:szCs w:val="20"/>
            <w:rPrChange w:id="2301" w:author="Fowler Victoria" w:date="2024-01-17T10:15:00Z">
              <w:rPr>
                <w:rFonts w:asciiTheme="minorHAnsi" w:hAnsiTheme="minorHAnsi" w:cstheme="minorHAnsi"/>
                <w:sz w:val="24"/>
                <w:szCs w:val="24"/>
              </w:rPr>
            </w:rPrChange>
          </w:rPr>
          <w:delText>•</w:delText>
        </w:r>
        <w:r w:rsidRPr="00D0290C" w:rsidDel="000A2EBD">
          <w:rPr>
            <w:rFonts w:ascii="Arial" w:hAnsi="Arial" w:cs="Arial"/>
            <w:sz w:val="20"/>
            <w:szCs w:val="20"/>
            <w:rPrChange w:id="2302" w:author="Fowler Victoria" w:date="2024-01-17T10:15:00Z">
              <w:rPr>
                <w:rFonts w:asciiTheme="minorHAnsi" w:hAnsiTheme="minorHAnsi" w:cstheme="minorHAnsi"/>
                <w:sz w:val="24"/>
                <w:szCs w:val="24"/>
              </w:rPr>
            </w:rPrChange>
          </w:rPr>
          <w:tab/>
        </w:r>
      </w:del>
      <w:del w:id="2303" w:author="Fowler Victoria" w:date="2024-01-16T11:21:00Z">
        <w:r w:rsidRPr="00D0290C" w:rsidDel="008252AF">
          <w:rPr>
            <w:rFonts w:ascii="Arial" w:hAnsi="Arial" w:cs="Arial"/>
            <w:sz w:val="20"/>
            <w:szCs w:val="20"/>
            <w:rPrChange w:id="2304" w:author="Fowler Victoria" w:date="2024-01-17T10:15:00Z">
              <w:rPr>
                <w:rFonts w:asciiTheme="minorHAnsi" w:hAnsiTheme="minorHAnsi" w:cstheme="minorHAnsi"/>
                <w:sz w:val="24"/>
                <w:szCs w:val="24"/>
              </w:rPr>
            </w:rPrChange>
          </w:rPr>
          <w:delText>r</w:delText>
        </w:r>
      </w:del>
      <w:del w:id="2305" w:author="Fowler Victoria" w:date="2024-01-17T11:17:00Z">
        <w:r w:rsidRPr="00D0290C" w:rsidDel="000A2EBD">
          <w:rPr>
            <w:rFonts w:ascii="Arial" w:hAnsi="Arial" w:cs="Arial"/>
            <w:sz w:val="20"/>
            <w:szCs w:val="20"/>
            <w:rPrChange w:id="2306" w:author="Fowler Victoria" w:date="2024-01-17T10:15:00Z">
              <w:rPr>
                <w:rFonts w:asciiTheme="minorHAnsi" w:hAnsiTheme="minorHAnsi" w:cstheme="minorHAnsi"/>
                <w:sz w:val="24"/>
                <w:szCs w:val="24"/>
              </w:rPr>
            </w:rPrChange>
          </w:rPr>
          <w:delText>emoving asbestos containing materials where the risk to building users is unacceptable;</w:delText>
        </w:r>
      </w:del>
    </w:p>
    <w:p w14:paraId="30A37538" w14:textId="61382433" w:rsidR="00A87FC2" w:rsidRPr="00D0290C" w:rsidDel="000A2EBD" w:rsidRDefault="00A87FC2" w:rsidP="00A87FC2">
      <w:pPr>
        <w:ind w:left="720" w:hanging="720"/>
        <w:jc w:val="both"/>
        <w:rPr>
          <w:del w:id="2307" w:author="Fowler Victoria" w:date="2024-01-17T11:17:00Z"/>
          <w:rFonts w:ascii="Arial" w:hAnsi="Arial" w:cs="Arial"/>
          <w:sz w:val="20"/>
          <w:szCs w:val="20"/>
          <w:rPrChange w:id="2308" w:author="Fowler Victoria" w:date="2024-01-17T10:15:00Z">
            <w:rPr>
              <w:del w:id="2309" w:author="Fowler Victoria" w:date="2024-01-17T11:17:00Z"/>
              <w:rFonts w:asciiTheme="minorHAnsi" w:hAnsiTheme="minorHAnsi" w:cstheme="minorHAnsi"/>
              <w:sz w:val="24"/>
              <w:szCs w:val="24"/>
            </w:rPr>
          </w:rPrChange>
        </w:rPr>
      </w:pPr>
      <w:del w:id="2310" w:author="Fowler Victoria" w:date="2024-01-17T11:17:00Z">
        <w:r w:rsidRPr="00D0290C" w:rsidDel="000A2EBD">
          <w:rPr>
            <w:rFonts w:ascii="Arial" w:hAnsi="Arial" w:cs="Arial"/>
            <w:sz w:val="20"/>
            <w:szCs w:val="20"/>
            <w:rPrChange w:id="2311" w:author="Fowler Victoria" w:date="2024-01-17T10:15:00Z">
              <w:rPr>
                <w:rFonts w:asciiTheme="minorHAnsi" w:hAnsiTheme="minorHAnsi" w:cstheme="minorHAnsi"/>
                <w:sz w:val="24"/>
                <w:szCs w:val="24"/>
              </w:rPr>
            </w:rPrChange>
          </w:rPr>
          <w:delText>•</w:delText>
        </w:r>
        <w:r w:rsidRPr="00D0290C" w:rsidDel="000A2EBD">
          <w:rPr>
            <w:rFonts w:ascii="Arial" w:hAnsi="Arial" w:cs="Arial"/>
            <w:sz w:val="20"/>
            <w:szCs w:val="20"/>
            <w:rPrChange w:id="2312" w:author="Fowler Victoria" w:date="2024-01-17T10:15:00Z">
              <w:rPr>
                <w:rFonts w:asciiTheme="minorHAnsi" w:hAnsiTheme="minorHAnsi" w:cstheme="minorHAnsi"/>
                <w:sz w:val="24"/>
                <w:szCs w:val="24"/>
              </w:rPr>
            </w:rPrChange>
          </w:rPr>
          <w:tab/>
        </w:r>
      </w:del>
      <w:del w:id="2313" w:author="Fowler Victoria" w:date="2024-01-16T11:21:00Z">
        <w:r w:rsidRPr="00D0290C" w:rsidDel="008252AF">
          <w:rPr>
            <w:rFonts w:ascii="Arial" w:hAnsi="Arial" w:cs="Arial"/>
            <w:sz w:val="20"/>
            <w:szCs w:val="20"/>
            <w:rPrChange w:id="2314" w:author="Fowler Victoria" w:date="2024-01-17T10:15:00Z">
              <w:rPr>
                <w:rFonts w:asciiTheme="minorHAnsi" w:hAnsiTheme="minorHAnsi" w:cstheme="minorHAnsi"/>
                <w:sz w:val="24"/>
                <w:szCs w:val="24"/>
              </w:rPr>
            </w:rPrChange>
          </w:rPr>
          <w:delText>h</w:delText>
        </w:r>
      </w:del>
      <w:del w:id="2315" w:author="Fowler Victoria" w:date="2024-01-17T11:17:00Z">
        <w:r w:rsidRPr="00D0290C" w:rsidDel="000A2EBD">
          <w:rPr>
            <w:rFonts w:ascii="Arial" w:hAnsi="Arial" w:cs="Arial"/>
            <w:sz w:val="20"/>
            <w:szCs w:val="20"/>
            <w:rPrChange w:id="2316" w:author="Fowler Victoria" w:date="2024-01-17T10:15:00Z">
              <w:rPr>
                <w:rFonts w:asciiTheme="minorHAnsi" w:hAnsiTheme="minorHAnsi" w:cstheme="minorHAnsi"/>
                <w:sz w:val="24"/>
                <w:szCs w:val="24"/>
              </w:rPr>
            </w:rPrChange>
          </w:rPr>
          <w:delText>aving a named officer who has responsibility for implementing the Asbestos Management Plan.</w:delText>
        </w:r>
      </w:del>
    </w:p>
    <w:p w14:paraId="09D4B2E6" w14:textId="49EA953E" w:rsidR="00A87FC2" w:rsidRPr="00D0290C" w:rsidDel="000A2EBD" w:rsidRDefault="00A87FC2" w:rsidP="00A87FC2">
      <w:pPr>
        <w:ind w:left="720" w:hanging="720"/>
        <w:jc w:val="both"/>
        <w:rPr>
          <w:del w:id="2317" w:author="Fowler Victoria" w:date="2024-01-17T11:17:00Z"/>
          <w:rFonts w:ascii="Arial" w:hAnsi="Arial" w:cs="Arial"/>
          <w:sz w:val="20"/>
          <w:szCs w:val="20"/>
          <w:rPrChange w:id="2318" w:author="Fowler Victoria" w:date="2024-01-17T10:15:00Z">
            <w:rPr>
              <w:del w:id="2319" w:author="Fowler Victoria" w:date="2024-01-17T11:17:00Z"/>
              <w:rFonts w:asciiTheme="minorHAnsi" w:hAnsiTheme="minorHAnsi" w:cstheme="minorHAnsi"/>
              <w:sz w:val="24"/>
              <w:szCs w:val="24"/>
            </w:rPr>
          </w:rPrChange>
        </w:rPr>
      </w:pPr>
      <w:del w:id="2320" w:author="Fowler Victoria" w:date="2024-01-17T11:17:00Z">
        <w:r w:rsidRPr="00D0290C" w:rsidDel="000A2EBD">
          <w:rPr>
            <w:rFonts w:ascii="Arial" w:hAnsi="Arial" w:cs="Arial"/>
            <w:sz w:val="20"/>
            <w:szCs w:val="20"/>
            <w:rPrChange w:id="2321" w:author="Fowler Victoria" w:date="2024-01-17T10:15:00Z">
              <w:rPr>
                <w:rFonts w:asciiTheme="minorHAnsi" w:hAnsiTheme="minorHAnsi" w:cstheme="minorHAnsi"/>
                <w:sz w:val="24"/>
                <w:szCs w:val="24"/>
              </w:rPr>
            </w:rPrChange>
          </w:rPr>
          <w:delText>•</w:delText>
        </w:r>
        <w:r w:rsidRPr="00D0290C" w:rsidDel="000A2EBD">
          <w:rPr>
            <w:rFonts w:ascii="Arial" w:hAnsi="Arial" w:cs="Arial"/>
            <w:sz w:val="20"/>
            <w:szCs w:val="20"/>
            <w:rPrChange w:id="2322" w:author="Fowler Victoria" w:date="2024-01-17T10:15:00Z">
              <w:rPr>
                <w:rFonts w:asciiTheme="minorHAnsi" w:hAnsiTheme="minorHAnsi" w:cstheme="minorHAnsi"/>
                <w:sz w:val="24"/>
                <w:szCs w:val="24"/>
              </w:rPr>
            </w:rPrChange>
          </w:rPr>
          <w:tab/>
        </w:r>
      </w:del>
      <w:del w:id="2323" w:author="Fowler Victoria" w:date="2024-01-16T11:21:00Z">
        <w:r w:rsidRPr="00D0290C" w:rsidDel="008252AF">
          <w:rPr>
            <w:rFonts w:ascii="Arial" w:hAnsi="Arial" w:cs="Arial"/>
            <w:sz w:val="20"/>
            <w:szCs w:val="20"/>
            <w:rPrChange w:id="2324" w:author="Fowler Victoria" w:date="2024-01-17T10:15:00Z">
              <w:rPr>
                <w:rFonts w:asciiTheme="minorHAnsi" w:hAnsiTheme="minorHAnsi" w:cstheme="minorHAnsi"/>
                <w:sz w:val="24"/>
                <w:szCs w:val="24"/>
              </w:rPr>
            </w:rPrChange>
          </w:rPr>
          <w:delText>where</w:delText>
        </w:r>
      </w:del>
      <w:del w:id="2325" w:author="Fowler Victoria" w:date="2024-01-17T11:17:00Z">
        <w:r w:rsidRPr="00D0290C" w:rsidDel="000A2EBD">
          <w:rPr>
            <w:rFonts w:ascii="Arial" w:hAnsi="Arial" w:cs="Arial"/>
            <w:sz w:val="20"/>
            <w:szCs w:val="20"/>
            <w:rPrChange w:id="2326" w:author="Fowler Victoria" w:date="2024-01-17T10:15:00Z">
              <w:rPr>
                <w:rFonts w:asciiTheme="minorHAnsi" w:hAnsiTheme="minorHAnsi" w:cstheme="minorHAnsi"/>
                <w:sz w:val="24"/>
                <w:szCs w:val="24"/>
              </w:rPr>
            </w:rPrChange>
          </w:rPr>
          <w:delText xml:space="preserve"> necessary communicating to all staff and visitors where asbestos containing materials are located within the school. </w:delText>
        </w:r>
      </w:del>
    </w:p>
    <w:p w14:paraId="3FDFD4F5" w14:textId="685D15E5" w:rsidR="00A87FC2" w:rsidRPr="00D0290C" w:rsidDel="000A2EBD" w:rsidRDefault="00A87FC2" w:rsidP="00A87FC2">
      <w:pPr>
        <w:ind w:left="720" w:hanging="720"/>
        <w:jc w:val="both"/>
        <w:rPr>
          <w:del w:id="2327" w:author="Fowler Victoria" w:date="2024-01-17T11:17:00Z"/>
          <w:rFonts w:ascii="Arial" w:hAnsi="Arial" w:cs="Arial"/>
          <w:sz w:val="20"/>
          <w:szCs w:val="20"/>
          <w:rPrChange w:id="2328" w:author="Fowler Victoria" w:date="2024-01-17T10:15:00Z">
            <w:rPr>
              <w:del w:id="2329" w:author="Fowler Victoria" w:date="2024-01-17T11:17:00Z"/>
              <w:rFonts w:asciiTheme="minorHAnsi" w:hAnsiTheme="minorHAnsi" w:cstheme="minorHAnsi"/>
              <w:sz w:val="24"/>
              <w:szCs w:val="24"/>
            </w:rPr>
          </w:rPrChange>
        </w:rPr>
      </w:pPr>
      <w:del w:id="2330" w:author="Fowler Victoria" w:date="2024-01-17T11:17:00Z">
        <w:r w:rsidRPr="00D0290C" w:rsidDel="000A2EBD">
          <w:rPr>
            <w:rFonts w:ascii="Arial" w:hAnsi="Arial" w:cs="Arial"/>
            <w:sz w:val="20"/>
            <w:szCs w:val="20"/>
            <w:rPrChange w:id="2331" w:author="Fowler Victoria" w:date="2024-01-17T10:15:00Z">
              <w:rPr>
                <w:rFonts w:asciiTheme="minorHAnsi" w:hAnsiTheme="minorHAnsi" w:cstheme="minorHAnsi"/>
                <w:sz w:val="24"/>
                <w:szCs w:val="24"/>
              </w:rPr>
            </w:rPrChange>
          </w:rPr>
          <w:delText>•</w:delText>
        </w:r>
        <w:r w:rsidRPr="00D0290C" w:rsidDel="000A2EBD">
          <w:rPr>
            <w:rFonts w:ascii="Arial" w:hAnsi="Arial" w:cs="Arial"/>
            <w:sz w:val="20"/>
            <w:szCs w:val="20"/>
            <w:rPrChange w:id="2332" w:author="Fowler Victoria" w:date="2024-01-17T10:15:00Z">
              <w:rPr>
                <w:rFonts w:asciiTheme="minorHAnsi" w:hAnsiTheme="minorHAnsi" w:cstheme="minorHAnsi"/>
                <w:sz w:val="24"/>
                <w:szCs w:val="24"/>
              </w:rPr>
            </w:rPrChange>
          </w:rPr>
          <w:tab/>
          <w:delText xml:space="preserve">Contractors are required to sign in using the 5C’s Hazzard </w:delText>
        </w:r>
      </w:del>
      <w:del w:id="2333" w:author="Fowler Victoria" w:date="2024-01-16T11:20:00Z">
        <w:r w:rsidRPr="00D0290C" w:rsidDel="008252AF">
          <w:rPr>
            <w:rFonts w:ascii="Arial" w:hAnsi="Arial" w:cs="Arial"/>
            <w:sz w:val="20"/>
            <w:szCs w:val="20"/>
            <w:rPrChange w:id="2334" w:author="Fowler Victoria" w:date="2024-01-17T10:15:00Z">
              <w:rPr>
                <w:rFonts w:asciiTheme="minorHAnsi" w:hAnsiTheme="minorHAnsi" w:cstheme="minorHAnsi"/>
                <w:sz w:val="24"/>
                <w:szCs w:val="24"/>
              </w:rPr>
            </w:rPrChange>
          </w:rPr>
          <w:delText>Register  (</w:delText>
        </w:r>
      </w:del>
      <w:del w:id="2335" w:author="Fowler Victoria" w:date="2024-01-17T11:17:00Z">
        <w:r w:rsidRPr="00D0290C" w:rsidDel="000A2EBD">
          <w:rPr>
            <w:rFonts w:ascii="Arial" w:hAnsi="Arial" w:cs="Arial"/>
            <w:sz w:val="20"/>
            <w:szCs w:val="20"/>
            <w:rPrChange w:id="2336" w:author="Fowler Victoria" w:date="2024-01-17T10:15:00Z">
              <w:rPr>
                <w:rFonts w:asciiTheme="minorHAnsi" w:hAnsiTheme="minorHAnsi" w:cstheme="minorHAnsi"/>
                <w:sz w:val="24"/>
                <w:szCs w:val="24"/>
              </w:rPr>
            </w:rPrChange>
          </w:rPr>
          <w:delText xml:space="preserve">The system called the 5Cs Control of Contractors System reflects its aims in the title in helping to ensure Co-operation, Communication, Co-ordination, and Control of contractors, as well as ensuring their Competence) which contains the Asbestos Register, the County Councils Health and Safety Briefing and Induction for visitors and the Contractor Rules for Safe Working at County Council Premises.  </w:delText>
        </w:r>
      </w:del>
    </w:p>
    <w:p w14:paraId="08F985B6" w14:textId="561DE654" w:rsidR="00A87FC2" w:rsidRPr="00D0290C" w:rsidDel="000A2EBD" w:rsidRDefault="00A87FC2" w:rsidP="00A87FC2">
      <w:pPr>
        <w:jc w:val="both"/>
        <w:rPr>
          <w:del w:id="2337" w:author="Fowler Victoria" w:date="2024-01-17T11:17:00Z"/>
          <w:rFonts w:ascii="Arial" w:hAnsi="Arial" w:cs="Arial"/>
          <w:sz w:val="20"/>
          <w:szCs w:val="20"/>
          <w:rPrChange w:id="2338" w:author="Fowler Victoria" w:date="2024-01-17T10:15:00Z">
            <w:rPr>
              <w:del w:id="2339" w:author="Fowler Victoria" w:date="2024-01-17T11:17:00Z"/>
              <w:rFonts w:asciiTheme="minorHAnsi" w:hAnsiTheme="minorHAnsi" w:cstheme="minorHAnsi"/>
              <w:sz w:val="24"/>
              <w:szCs w:val="24"/>
            </w:rPr>
          </w:rPrChange>
        </w:rPr>
      </w:pPr>
      <w:del w:id="2340" w:author="Fowler Victoria" w:date="2024-01-17T11:17:00Z">
        <w:r w:rsidRPr="00D0290C" w:rsidDel="000A2EBD">
          <w:rPr>
            <w:rFonts w:ascii="Arial" w:hAnsi="Arial" w:cs="Arial"/>
            <w:sz w:val="20"/>
            <w:szCs w:val="20"/>
            <w:rPrChange w:id="2341" w:author="Fowler Victoria" w:date="2024-01-17T10:15:00Z">
              <w:rPr>
                <w:rFonts w:asciiTheme="minorHAnsi" w:hAnsiTheme="minorHAnsi" w:cstheme="minorHAnsi"/>
                <w:sz w:val="24"/>
                <w:szCs w:val="24"/>
              </w:rPr>
            </w:rPrChange>
          </w:rPr>
          <w:delText xml:space="preserve"> </w:delText>
        </w:r>
      </w:del>
    </w:p>
    <w:p w14:paraId="678B4E43" w14:textId="541A132F" w:rsidR="00A87FC2" w:rsidRPr="00D0290C" w:rsidDel="000A2EBD" w:rsidRDefault="00A87FC2" w:rsidP="00A87FC2">
      <w:pPr>
        <w:jc w:val="both"/>
        <w:rPr>
          <w:del w:id="2342" w:author="Fowler Victoria" w:date="2024-01-17T11:17:00Z"/>
          <w:rFonts w:ascii="Arial" w:hAnsi="Arial" w:cs="Arial"/>
          <w:b/>
          <w:sz w:val="20"/>
          <w:szCs w:val="20"/>
          <w:rPrChange w:id="2343" w:author="Fowler Victoria" w:date="2024-01-17T10:15:00Z">
            <w:rPr>
              <w:del w:id="2344" w:author="Fowler Victoria" w:date="2024-01-17T11:17:00Z"/>
              <w:rFonts w:asciiTheme="minorHAnsi" w:hAnsiTheme="minorHAnsi" w:cstheme="minorHAnsi"/>
              <w:b/>
              <w:sz w:val="24"/>
              <w:szCs w:val="24"/>
            </w:rPr>
          </w:rPrChange>
        </w:rPr>
      </w:pPr>
      <w:del w:id="2345" w:author="Fowler Victoria" w:date="2024-01-17T11:17:00Z">
        <w:r w:rsidRPr="00D0290C" w:rsidDel="000A2EBD">
          <w:rPr>
            <w:rFonts w:ascii="Arial" w:hAnsi="Arial" w:cs="Arial"/>
            <w:b/>
            <w:sz w:val="20"/>
            <w:szCs w:val="20"/>
            <w:rPrChange w:id="2346" w:author="Fowler Victoria" w:date="2024-01-17T10:15:00Z">
              <w:rPr>
                <w:rFonts w:asciiTheme="minorHAnsi" w:hAnsiTheme="minorHAnsi" w:cstheme="minorHAnsi"/>
                <w:b/>
                <w:sz w:val="24"/>
                <w:szCs w:val="24"/>
              </w:rPr>
            </w:rPrChange>
          </w:rPr>
          <w:delText>Service Contractors</w:delText>
        </w:r>
      </w:del>
    </w:p>
    <w:p w14:paraId="6646548D" w14:textId="474663BF" w:rsidR="00A87FC2" w:rsidRPr="00D0290C" w:rsidDel="000A2EBD" w:rsidRDefault="00A87FC2" w:rsidP="00A87FC2">
      <w:pPr>
        <w:jc w:val="both"/>
        <w:rPr>
          <w:del w:id="2347" w:author="Fowler Victoria" w:date="2024-01-17T11:17:00Z"/>
          <w:rFonts w:ascii="Arial" w:hAnsi="Arial" w:cs="Arial"/>
          <w:sz w:val="20"/>
          <w:szCs w:val="20"/>
          <w:rPrChange w:id="2348" w:author="Fowler Victoria" w:date="2024-01-17T10:15:00Z">
            <w:rPr>
              <w:del w:id="2349" w:author="Fowler Victoria" w:date="2024-01-17T11:17:00Z"/>
              <w:rFonts w:asciiTheme="minorHAnsi" w:hAnsiTheme="minorHAnsi" w:cstheme="minorHAnsi"/>
              <w:sz w:val="24"/>
              <w:szCs w:val="24"/>
            </w:rPr>
          </w:rPrChange>
        </w:rPr>
      </w:pPr>
      <w:del w:id="2350" w:author="Fowler Victoria" w:date="2024-01-17T11:17:00Z">
        <w:r w:rsidRPr="00D0290C" w:rsidDel="000A2EBD">
          <w:rPr>
            <w:rFonts w:ascii="Arial" w:hAnsi="Arial" w:cs="Arial"/>
            <w:sz w:val="20"/>
            <w:szCs w:val="20"/>
            <w:rPrChange w:id="2351" w:author="Fowler Victoria" w:date="2024-01-17T10:15:00Z">
              <w:rPr>
                <w:rFonts w:asciiTheme="minorHAnsi" w:hAnsiTheme="minorHAnsi" w:cstheme="minorHAnsi"/>
                <w:sz w:val="24"/>
                <w:szCs w:val="24"/>
              </w:rPr>
            </w:rPrChange>
          </w:rPr>
          <w:delText>Service contractors have regular access to site as specified by a contract. The service contract specifies what work is expected of them and what they can expect from the school. Contractors follow their own safe systems of work and their working methods take into account how they will impact upon staff, students and other visitors on site. The school provide details of its safe systems of work to the contractors where relevant and all contractors are consulted over emergency arrangements.</w:delText>
        </w:r>
      </w:del>
    </w:p>
    <w:p w14:paraId="33269ADC" w14:textId="726D7492" w:rsidR="00A87FC2" w:rsidRPr="00D0290C" w:rsidDel="000A2EBD" w:rsidRDefault="00A87FC2" w:rsidP="00A87FC2">
      <w:pPr>
        <w:jc w:val="both"/>
        <w:rPr>
          <w:del w:id="2352" w:author="Fowler Victoria" w:date="2024-01-17T11:17:00Z"/>
          <w:rFonts w:ascii="Arial" w:hAnsi="Arial" w:cs="Arial"/>
          <w:sz w:val="20"/>
          <w:szCs w:val="20"/>
          <w:rPrChange w:id="2353" w:author="Fowler Victoria" w:date="2024-01-17T10:15:00Z">
            <w:rPr>
              <w:del w:id="2354" w:author="Fowler Victoria" w:date="2024-01-17T11:17:00Z"/>
              <w:rFonts w:asciiTheme="minorHAnsi" w:hAnsiTheme="minorHAnsi" w:cstheme="minorHAnsi"/>
              <w:sz w:val="24"/>
              <w:szCs w:val="24"/>
            </w:rPr>
          </w:rPrChange>
        </w:rPr>
      </w:pPr>
    </w:p>
    <w:p w14:paraId="6B0FCA81" w14:textId="6C1DEB3D" w:rsidR="00A87FC2" w:rsidRPr="00D0290C" w:rsidDel="000A2EBD" w:rsidRDefault="00A87FC2" w:rsidP="00A87FC2">
      <w:pPr>
        <w:jc w:val="both"/>
        <w:rPr>
          <w:del w:id="2355" w:author="Fowler Victoria" w:date="2024-01-17T11:17:00Z"/>
          <w:rFonts w:ascii="Arial" w:hAnsi="Arial" w:cs="Arial"/>
          <w:b/>
          <w:sz w:val="20"/>
          <w:szCs w:val="20"/>
          <w:rPrChange w:id="2356" w:author="Fowler Victoria" w:date="2024-01-17T10:15:00Z">
            <w:rPr>
              <w:del w:id="2357" w:author="Fowler Victoria" w:date="2024-01-17T11:17:00Z"/>
              <w:rFonts w:asciiTheme="minorHAnsi" w:hAnsiTheme="minorHAnsi" w:cstheme="minorHAnsi"/>
              <w:b/>
              <w:sz w:val="24"/>
              <w:szCs w:val="24"/>
            </w:rPr>
          </w:rPrChange>
        </w:rPr>
      </w:pPr>
      <w:del w:id="2358" w:author="Fowler Victoria" w:date="2024-01-17T11:17:00Z">
        <w:r w:rsidRPr="00D0290C" w:rsidDel="000A2EBD">
          <w:rPr>
            <w:rFonts w:ascii="Arial" w:hAnsi="Arial" w:cs="Arial"/>
            <w:b/>
            <w:sz w:val="20"/>
            <w:szCs w:val="20"/>
            <w:rPrChange w:id="2359" w:author="Fowler Victoria" w:date="2024-01-17T10:15:00Z">
              <w:rPr>
                <w:rFonts w:asciiTheme="minorHAnsi" w:hAnsiTheme="minorHAnsi" w:cstheme="minorHAnsi"/>
                <w:b/>
                <w:sz w:val="24"/>
                <w:szCs w:val="24"/>
              </w:rPr>
            </w:rPrChange>
          </w:rPr>
          <w:delText>Building Contractors</w:delText>
        </w:r>
      </w:del>
    </w:p>
    <w:p w14:paraId="57D895DF" w14:textId="2887EF53" w:rsidR="00A87FC2" w:rsidRPr="00D0290C" w:rsidDel="000A2EBD" w:rsidRDefault="00A87FC2" w:rsidP="00A87FC2">
      <w:pPr>
        <w:jc w:val="both"/>
        <w:rPr>
          <w:del w:id="2360" w:author="Fowler Victoria" w:date="2024-01-17T11:17:00Z"/>
          <w:rFonts w:ascii="Arial" w:hAnsi="Arial" w:cs="Arial"/>
          <w:sz w:val="20"/>
          <w:szCs w:val="20"/>
          <w:rPrChange w:id="2361" w:author="Fowler Victoria" w:date="2024-01-17T10:15:00Z">
            <w:rPr>
              <w:del w:id="2362" w:author="Fowler Victoria" w:date="2024-01-17T11:17:00Z"/>
              <w:rFonts w:asciiTheme="minorHAnsi" w:hAnsiTheme="minorHAnsi" w:cstheme="minorHAnsi"/>
              <w:sz w:val="24"/>
              <w:szCs w:val="24"/>
            </w:rPr>
          </w:rPrChange>
        </w:rPr>
      </w:pPr>
      <w:del w:id="2363" w:author="Fowler Victoria" w:date="2024-01-17T11:17:00Z">
        <w:r w:rsidRPr="00D0290C" w:rsidDel="000A2EBD">
          <w:rPr>
            <w:rFonts w:ascii="Arial" w:hAnsi="Arial" w:cs="Arial"/>
            <w:sz w:val="20"/>
            <w:szCs w:val="20"/>
            <w:rPrChange w:id="2364" w:author="Fowler Victoria" w:date="2024-01-17T10:15:00Z">
              <w:rPr>
                <w:rFonts w:asciiTheme="minorHAnsi" w:hAnsiTheme="minorHAnsi" w:cstheme="minorHAnsi"/>
                <w:sz w:val="24"/>
                <w:szCs w:val="24"/>
              </w:rPr>
            </w:rPrChange>
          </w:rPr>
          <w:delText>This involves work where part of the site is handed over to the contractor. Hazards associated with this activity are controlled by effective supervision of students and contractors whilst on the school site.  It is the responsibility of the contractor to ensure risk assessments are carried out ahead of the commencement of work and for the duration of the works.  Unaccompanied contractors on site are required to provide evidence of a recent DBS check and proof of ID.  Where possible, works are booked in for out of school hours or during the holiday periods.</w:delText>
        </w:r>
      </w:del>
    </w:p>
    <w:p w14:paraId="2AFA7224" w14:textId="01F5052B" w:rsidR="00A87FC2" w:rsidRPr="00D0290C" w:rsidDel="000A2EBD" w:rsidRDefault="00A87FC2" w:rsidP="00A87FC2">
      <w:pPr>
        <w:jc w:val="both"/>
        <w:rPr>
          <w:del w:id="2365" w:author="Fowler Victoria" w:date="2024-01-17T11:17:00Z"/>
          <w:rFonts w:ascii="Arial" w:hAnsi="Arial" w:cs="Arial"/>
          <w:sz w:val="20"/>
          <w:szCs w:val="20"/>
          <w:rPrChange w:id="2366" w:author="Fowler Victoria" w:date="2024-01-17T10:15:00Z">
            <w:rPr>
              <w:del w:id="2367" w:author="Fowler Victoria" w:date="2024-01-17T11:17:00Z"/>
              <w:rFonts w:asciiTheme="minorHAnsi" w:hAnsiTheme="minorHAnsi" w:cstheme="minorHAnsi"/>
              <w:sz w:val="24"/>
              <w:szCs w:val="24"/>
            </w:rPr>
          </w:rPrChange>
        </w:rPr>
      </w:pPr>
    </w:p>
    <w:p w14:paraId="64F998A8" w14:textId="218708B8" w:rsidR="00A87FC2" w:rsidRPr="00D0290C" w:rsidDel="00A26A66" w:rsidRDefault="00A87FC2" w:rsidP="00A87FC2">
      <w:pPr>
        <w:jc w:val="both"/>
        <w:rPr>
          <w:del w:id="2368" w:author="Fowler Victoria" w:date="2024-01-16T10:47:00Z"/>
          <w:rFonts w:ascii="Arial" w:hAnsi="Arial" w:cs="Arial"/>
          <w:b/>
          <w:sz w:val="20"/>
          <w:szCs w:val="20"/>
          <w:rPrChange w:id="2369" w:author="Fowler Victoria" w:date="2024-01-17T10:15:00Z">
            <w:rPr>
              <w:del w:id="2370" w:author="Fowler Victoria" w:date="2024-01-16T10:47:00Z"/>
              <w:rFonts w:asciiTheme="minorHAnsi" w:hAnsiTheme="minorHAnsi" w:cstheme="minorHAnsi"/>
              <w:b/>
              <w:sz w:val="24"/>
              <w:szCs w:val="24"/>
            </w:rPr>
          </w:rPrChange>
        </w:rPr>
      </w:pPr>
      <w:del w:id="2371" w:author="Fowler Victoria" w:date="2024-01-16T10:47:00Z">
        <w:r w:rsidRPr="00D0290C" w:rsidDel="00A26A66">
          <w:rPr>
            <w:rFonts w:ascii="Arial" w:hAnsi="Arial" w:cs="Arial"/>
            <w:b/>
            <w:sz w:val="20"/>
            <w:szCs w:val="20"/>
            <w:rPrChange w:id="2372" w:author="Fowler Victoria" w:date="2024-01-17T10:15:00Z">
              <w:rPr>
                <w:rFonts w:asciiTheme="minorHAnsi" w:hAnsiTheme="minorHAnsi" w:cstheme="minorHAnsi"/>
                <w:b/>
                <w:sz w:val="24"/>
                <w:szCs w:val="24"/>
              </w:rPr>
            </w:rPrChange>
          </w:rPr>
          <w:delText>Lettings</w:delText>
        </w:r>
      </w:del>
    </w:p>
    <w:p w14:paraId="56624D1B" w14:textId="73A65C6F" w:rsidR="00A87FC2" w:rsidRPr="00D0290C" w:rsidDel="00A26A66" w:rsidRDefault="00A87FC2" w:rsidP="00A87FC2">
      <w:pPr>
        <w:jc w:val="both"/>
        <w:rPr>
          <w:del w:id="2373" w:author="Fowler Victoria" w:date="2024-01-16T10:47:00Z"/>
          <w:rFonts w:ascii="Arial" w:hAnsi="Arial" w:cs="Arial"/>
          <w:sz w:val="20"/>
          <w:szCs w:val="20"/>
          <w:rPrChange w:id="2374" w:author="Fowler Victoria" w:date="2024-01-17T10:15:00Z">
            <w:rPr>
              <w:del w:id="2375" w:author="Fowler Victoria" w:date="2024-01-16T10:47:00Z"/>
              <w:rFonts w:asciiTheme="minorHAnsi" w:hAnsiTheme="minorHAnsi" w:cstheme="minorHAnsi"/>
              <w:sz w:val="24"/>
              <w:szCs w:val="24"/>
            </w:rPr>
          </w:rPrChange>
        </w:rPr>
      </w:pPr>
      <w:del w:id="2376" w:author="Fowler Victoria" w:date="2024-01-16T10:47:00Z">
        <w:r w:rsidRPr="00D0290C" w:rsidDel="00A26A66">
          <w:rPr>
            <w:rFonts w:ascii="Arial" w:hAnsi="Arial" w:cs="Arial"/>
            <w:sz w:val="20"/>
            <w:szCs w:val="20"/>
            <w:rPrChange w:id="2377" w:author="Fowler Victoria" w:date="2024-01-17T10:15:00Z">
              <w:rPr>
                <w:rFonts w:asciiTheme="minorHAnsi" w:hAnsiTheme="minorHAnsi" w:cstheme="minorHAnsi"/>
                <w:sz w:val="24"/>
                <w:szCs w:val="24"/>
              </w:rPr>
            </w:rPrChange>
          </w:rPr>
          <w:delText xml:space="preserve">It is the Governors’ policy that use of the school’s physical resources outside the school day, for non-educational purposes should not be permitted as the school building does not lend itself to such activity. Please see the schools Lettings Policy. </w:delText>
        </w:r>
      </w:del>
    </w:p>
    <w:p w14:paraId="1434EA1D" w14:textId="7B4B2412" w:rsidR="00A87FC2" w:rsidRPr="00D0290C" w:rsidDel="000A2EBD" w:rsidRDefault="00A87FC2" w:rsidP="00A87FC2">
      <w:pPr>
        <w:jc w:val="both"/>
        <w:rPr>
          <w:del w:id="2378" w:author="Fowler Victoria" w:date="2024-01-17T11:17:00Z"/>
          <w:rFonts w:ascii="Arial" w:hAnsi="Arial" w:cs="Arial"/>
          <w:sz w:val="20"/>
          <w:szCs w:val="20"/>
          <w:rPrChange w:id="2379" w:author="Fowler Victoria" w:date="2024-01-17T10:15:00Z">
            <w:rPr>
              <w:del w:id="2380" w:author="Fowler Victoria" w:date="2024-01-17T11:17:00Z"/>
              <w:rFonts w:asciiTheme="minorHAnsi" w:hAnsiTheme="minorHAnsi" w:cstheme="minorHAnsi"/>
              <w:sz w:val="24"/>
              <w:szCs w:val="24"/>
            </w:rPr>
          </w:rPrChange>
        </w:rPr>
      </w:pPr>
    </w:p>
    <w:p w14:paraId="4D062430" w14:textId="0CB3B92F" w:rsidR="00A87FC2" w:rsidRPr="00D0290C" w:rsidDel="000A2EBD" w:rsidRDefault="00A87FC2" w:rsidP="00A87FC2">
      <w:pPr>
        <w:jc w:val="both"/>
        <w:rPr>
          <w:del w:id="2381" w:author="Fowler Victoria" w:date="2024-01-17T11:17:00Z"/>
          <w:rFonts w:ascii="Arial" w:hAnsi="Arial" w:cs="Arial"/>
          <w:b/>
          <w:sz w:val="20"/>
          <w:szCs w:val="20"/>
          <w:rPrChange w:id="2382" w:author="Fowler Victoria" w:date="2024-01-17T10:15:00Z">
            <w:rPr>
              <w:del w:id="2383" w:author="Fowler Victoria" w:date="2024-01-17T11:17:00Z"/>
              <w:rFonts w:asciiTheme="minorHAnsi" w:hAnsiTheme="minorHAnsi" w:cstheme="minorHAnsi"/>
              <w:b/>
              <w:sz w:val="24"/>
              <w:szCs w:val="24"/>
            </w:rPr>
          </w:rPrChange>
        </w:rPr>
      </w:pPr>
      <w:del w:id="2384" w:author="Fowler Victoria" w:date="2024-01-17T11:17:00Z">
        <w:r w:rsidRPr="00D0290C" w:rsidDel="000A2EBD">
          <w:rPr>
            <w:rFonts w:ascii="Arial" w:hAnsi="Arial" w:cs="Arial"/>
            <w:b/>
            <w:sz w:val="20"/>
            <w:szCs w:val="20"/>
            <w:rPrChange w:id="2385" w:author="Fowler Victoria" w:date="2024-01-17T10:15:00Z">
              <w:rPr>
                <w:rFonts w:asciiTheme="minorHAnsi" w:hAnsiTheme="minorHAnsi" w:cstheme="minorHAnsi"/>
                <w:b/>
                <w:sz w:val="24"/>
                <w:szCs w:val="24"/>
              </w:rPr>
            </w:rPrChange>
          </w:rPr>
          <w:delText>Slips/Trips/Falls</w:delText>
        </w:r>
      </w:del>
    </w:p>
    <w:p w14:paraId="7FA7347A" w14:textId="4726AC64" w:rsidR="00A87FC2" w:rsidRPr="00D0290C" w:rsidDel="000A2EBD" w:rsidRDefault="00A87FC2" w:rsidP="00A87FC2">
      <w:pPr>
        <w:jc w:val="both"/>
        <w:rPr>
          <w:del w:id="2386" w:author="Fowler Victoria" w:date="2024-01-17T11:17:00Z"/>
          <w:rFonts w:ascii="Arial" w:hAnsi="Arial" w:cs="Arial"/>
          <w:sz w:val="20"/>
          <w:szCs w:val="20"/>
          <w:rPrChange w:id="2387" w:author="Fowler Victoria" w:date="2024-01-17T10:15:00Z">
            <w:rPr>
              <w:del w:id="2388" w:author="Fowler Victoria" w:date="2024-01-17T11:17:00Z"/>
              <w:rFonts w:asciiTheme="minorHAnsi" w:hAnsiTheme="minorHAnsi" w:cstheme="minorHAnsi"/>
              <w:sz w:val="24"/>
              <w:szCs w:val="24"/>
            </w:rPr>
          </w:rPrChange>
        </w:rPr>
      </w:pPr>
      <w:del w:id="2389" w:author="Fowler Victoria" w:date="2024-01-17T11:17:00Z">
        <w:r w:rsidRPr="00D0290C" w:rsidDel="000A2EBD">
          <w:rPr>
            <w:rFonts w:ascii="Arial" w:hAnsi="Arial" w:cs="Arial"/>
            <w:sz w:val="20"/>
            <w:szCs w:val="20"/>
            <w:rPrChange w:id="2390" w:author="Fowler Victoria" w:date="2024-01-17T10:15:00Z">
              <w:rPr>
                <w:rFonts w:asciiTheme="minorHAnsi" w:hAnsiTheme="minorHAnsi" w:cstheme="minorHAnsi"/>
                <w:sz w:val="24"/>
                <w:szCs w:val="24"/>
              </w:rPr>
            </w:rPrChange>
          </w:rPr>
          <w:delText>The school recognises the main cause of accidents is slips, trips and falls. It is the responsibility of the teacher to ensure that their classroom has clear traffic routes and that exit routes are kept clear. The responsible person ensures regular inspection of communal areas. All hazards, obstructions, spillages, defects or maintenance requirements are reported to the Facilities Team.  All staff are expected to be vigilant and aware of possible hazards.</w:delText>
        </w:r>
      </w:del>
    </w:p>
    <w:p w14:paraId="4C9533DD" w14:textId="31B05C6F" w:rsidR="00A87FC2" w:rsidRPr="00D0290C" w:rsidDel="000A2EBD" w:rsidRDefault="00A87FC2" w:rsidP="00A87FC2">
      <w:pPr>
        <w:jc w:val="both"/>
        <w:rPr>
          <w:del w:id="2391" w:author="Fowler Victoria" w:date="2024-01-17T11:17:00Z"/>
          <w:rFonts w:ascii="Arial" w:hAnsi="Arial" w:cs="Arial"/>
          <w:sz w:val="20"/>
          <w:szCs w:val="20"/>
          <w:rPrChange w:id="2392" w:author="Fowler Victoria" w:date="2024-01-17T10:15:00Z">
            <w:rPr>
              <w:del w:id="2393" w:author="Fowler Victoria" w:date="2024-01-17T11:17:00Z"/>
              <w:rFonts w:asciiTheme="minorHAnsi" w:hAnsiTheme="minorHAnsi" w:cstheme="minorHAnsi"/>
              <w:sz w:val="24"/>
              <w:szCs w:val="24"/>
            </w:rPr>
          </w:rPrChange>
        </w:rPr>
      </w:pPr>
    </w:p>
    <w:p w14:paraId="12F395C1" w14:textId="55D6DB93" w:rsidR="00A87FC2" w:rsidRPr="00D0290C" w:rsidDel="000A2EBD" w:rsidRDefault="00A87FC2" w:rsidP="00A87FC2">
      <w:pPr>
        <w:jc w:val="both"/>
        <w:rPr>
          <w:del w:id="2394" w:author="Fowler Victoria" w:date="2024-01-17T11:17:00Z"/>
          <w:rFonts w:ascii="Arial" w:hAnsi="Arial" w:cs="Arial"/>
          <w:b/>
          <w:sz w:val="20"/>
          <w:szCs w:val="20"/>
          <w:rPrChange w:id="2395" w:author="Fowler Victoria" w:date="2024-01-17T10:15:00Z">
            <w:rPr>
              <w:del w:id="2396" w:author="Fowler Victoria" w:date="2024-01-17T11:17:00Z"/>
              <w:rFonts w:asciiTheme="minorHAnsi" w:hAnsiTheme="minorHAnsi" w:cstheme="minorHAnsi"/>
              <w:b/>
              <w:sz w:val="24"/>
              <w:szCs w:val="24"/>
            </w:rPr>
          </w:rPrChange>
        </w:rPr>
      </w:pPr>
      <w:del w:id="2397" w:author="Fowler Victoria" w:date="2024-01-17T11:17:00Z">
        <w:r w:rsidRPr="00D0290C" w:rsidDel="000A2EBD">
          <w:rPr>
            <w:rFonts w:ascii="Arial" w:hAnsi="Arial" w:cs="Arial"/>
            <w:b/>
            <w:sz w:val="20"/>
            <w:szCs w:val="20"/>
            <w:rPrChange w:id="2398" w:author="Fowler Victoria" w:date="2024-01-17T10:15:00Z">
              <w:rPr>
                <w:rFonts w:asciiTheme="minorHAnsi" w:hAnsiTheme="minorHAnsi" w:cstheme="minorHAnsi"/>
                <w:b/>
                <w:sz w:val="24"/>
                <w:szCs w:val="24"/>
              </w:rPr>
            </w:rPrChange>
          </w:rPr>
          <w:delText>Cleaning</w:delText>
        </w:r>
      </w:del>
    </w:p>
    <w:p w14:paraId="25C4D93E" w14:textId="1B3FD39C" w:rsidR="00A87FC2" w:rsidRPr="00D0290C" w:rsidDel="000A2EBD" w:rsidRDefault="00A87FC2" w:rsidP="385100A7">
      <w:pPr>
        <w:jc w:val="both"/>
        <w:rPr>
          <w:del w:id="2399" w:author="Fowler Victoria" w:date="2024-01-17T11:17:00Z"/>
          <w:rFonts w:ascii="Arial" w:hAnsi="Arial" w:cs="Arial"/>
          <w:sz w:val="20"/>
          <w:szCs w:val="20"/>
          <w:rPrChange w:id="2400" w:author="Fowler Victoria" w:date="2024-01-17T10:15:00Z">
            <w:rPr>
              <w:del w:id="2401" w:author="Fowler Victoria" w:date="2024-01-17T11:17:00Z"/>
              <w:rFonts w:asciiTheme="minorHAnsi" w:hAnsiTheme="minorHAnsi" w:cstheme="minorBidi"/>
              <w:sz w:val="24"/>
              <w:szCs w:val="24"/>
            </w:rPr>
          </w:rPrChange>
        </w:rPr>
      </w:pPr>
      <w:del w:id="2402" w:author="Fowler Victoria" w:date="2024-01-17T11:17:00Z">
        <w:r w:rsidRPr="00D0290C" w:rsidDel="000A2EBD">
          <w:rPr>
            <w:rFonts w:ascii="Arial" w:hAnsi="Arial" w:cs="Arial"/>
            <w:sz w:val="20"/>
            <w:szCs w:val="20"/>
            <w:rPrChange w:id="2403" w:author="Fowler Victoria" w:date="2024-01-17T10:15:00Z">
              <w:rPr>
                <w:rFonts w:asciiTheme="minorHAnsi" w:hAnsiTheme="minorHAnsi" w:cstheme="minorBidi"/>
                <w:sz w:val="24"/>
                <w:szCs w:val="24"/>
              </w:rPr>
            </w:rPrChange>
          </w:rPr>
          <w:delText xml:space="preserve">A cleaning schedule is in place which is monitored by the </w:delText>
        </w:r>
        <w:r w:rsidR="00487B5C" w:rsidRPr="00D0290C" w:rsidDel="000A2EBD">
          <w:rPr>
            <w:rFonts w:ascii="Arial" w:hAnsi="Arial" w:cs="Arial"/>
            <w:sz w:val="20"/>
            <w:szCs w:val="20"/>
            <w:rPrChange w:id="2404" w:author="Fowler Victoria" w:date="2024-01-17T10:15:00Z">
              <w:rPr>
                <w:rFonts w:asciiTheme="minorHAnsi" w:hAnsiTheme="minorHAnsi" w:cstheme="minorBidi"/>
                <w:sz w:val="24"/>
                <w:szCs w:val="24"/>
              </w:rPr>
            </w:rPrChange>
          </w:rPr>
          <w:delText>School Business</w:delText>
        </w:r>
        <w:r w:rsidRPr="00D0290C" w:rsidDel="000A2EBD">
          <w:rPr>
            <w:rFonts w:ascii="Arial" w:hAnsi="Arial" w:cs="Arial"/>
            <w:sz w:val="20"/>
            <w:szCs w:val="20"/>
            <w:rPrChange w:id="2405" w:author="Fowler Victoria" w:date="2024-01-17T10:15:00Z">
              <w:rPr>
                <w:rFonts w:asciiTheme="minorHAnsi" w:hAnsiTheme="minorHAnsi" w:cstheme="minorBidi"/>
                <w:sz w:val="24"/>
                <w:szCs w:val="24"/>
              </w:rPr>
            </w:rPrChange>
          </w:rPr>
          <w:delText xml:space="preserve"> Manager. All waste is disposed of according to appropriate health and safety guidelines. Deep cleaning is undertaken on a regular basis where necessary. The school ensures general cleanliness, appropriate waste disposal, safe stacking and storage and the checking of general equipment such as ladders etc. All members of staff and students adopt good housekeeping practices to assist in the maintenance of a safe and healthy workplace.</w:delText>
        </w:r>
      </w:del>
    </w:p>
    <w:p w14:paraId="0BCEE7FC" w14:textId="7AA5BA65" w:rsidR="00A87FC2" w:rsidRPr="00D0290C" w:rsidDel="000A2EBD" w:rsidRDefault="00A87FC2" w:rsidP="00A87FC2">
      <w:pPr>
        <w:jc w:val="both"/>
        <w:rPr>
          <w:del w:id="2406" w:author="Fowler Victoria" w:date="2024-01-17T11:17:00Z"/>
          <w:rFonts w:ascii="Arial" w:hAnsi="Arial" w:cs="Arial"/>
          <w:b/>
          <w:sz w:val="20"/>
          <w:szCs w:val="20"/>
          <w:rPrChange w:id="2407" w:author="Fowler Victoria" w:date="2024-01-17T10:15:00Z">
            <w:rPr>
              <w:del w:id="2408" w:author="Fowler Victoria" w:date="2024-01-17T11:17:00Z"/>
              <w:rFonts w:asciiTheme="minorHAnsi" w:hAnsiTheme="minorHAnsi" w:cstheme="minorHAnsi"/>
              <w:b/>
              <w:sz w:val="24"/>
              <w:szCs w:val="24"/>
            </w:rPr>
          </w:rPrChange>
        </w:rPr>
      </w:pPr>
    </w:p>
    <w:p w14:paraId="1BA65477" w14:textId="42ECB3C5" w:rsidR="00A87FC2" w:rsidRPr="00D0290C" w:rsidDel="000A2EBD" w:rsidRDefault="00A87FC2" w:rsidP="00A87FC2">
      <w:pPr>
        <w:jc w:val="both"/>
        <w:rPr>
          <w:del w:id="2409" w:author="Fowler Victoria" w:date="2024-01-17T11:17:00Z"/>
          <w:rFonts w:ascii="Arial" w:hAnsi="Arial" w:cs="Arial"/>
          <w:b/>
          <w:sz w:val="20"/>
          <w:szCs w:val="20"/>
          <w:rPrChange w:id="2410" w:author="Fowler Victoria" w:date="2024-01-17T10:15:00Z">
            <w:rPr>
              <w:del w:id="2411" w:author="Fowler Victoria" w:date="2024-01-17T11:17:00Z"/>
              <w:rFonts w:asciiTheme="minorHAnsi" w:hAnsiTheme="minorHAnsi" w:cstheme="minorHAnsi"/>
              <w:b/>
              <w:sz w:val="24"/>
              <w:szCs w:val="24"/>
            </w:rPr>
          </w:rPrChange>
        </w:rPr>
      </w:pPr>
      <w:del w:id="2412" w:author="Fowler Victoria" w:date="2024-01-17T11:17:00Z">
        <w:r w:rsidRPr="00D0290C" w:rsidDel="000A2EBD">
          <w:rPr>
            <w:rFonts w:ascii="Arial" w:hAnsi="Arial" w:cs="Arial"/>
            <w:b/>
            <w:sz w:val="20"/>
            <w:szCs w:val="20"/>
            <w:rPrChange w:id="2413" w:author="Fowler Victoria" w:date="2024-01-17T10:15:00Z">
              <w:rPr>
                <w:rFonts w:asciiTheme="minorHAnsi" w:hAnsiTheme="minorHAnsi" w:cstheme="minorHAnsi"/>
                <w:b/>
                <w:sz w:val="24"/>
                <w:szCs w:val="24"/>
              </w:rPr>
            </w:rPrChange>
          </w:rPr>
          <w:delText>Transport Arrangements (on-site)</w:delText>
        </w:r>
      </w:del>
    </w:p>
    <w:p w14:paraId="28213801" w14:textId="48AC804B" w:rsidR="00D72CC7" w:rsidRPr="006C7CAB" w:rsidDel="000A2EBD" w:rsidRDefault="00A87FC2" w:rsidP="00D72CC7">
      <w:pPr>
        <w:jc w:val="both"/>
        <w:rPr>
          <w:del w:id="2414" w:author="Fowler Victoria" w:date="2024-01-17T11:17:00Z"/>
          <w:moveTo w:id="2415" w:author="Fowler Victoria" w:date="2024-01-17T10:25:00Z"/>
          <w:rFonts w:ascii="Arial" w:hAnsi="Arial" w:cs="Arial"/>
          <w:b/>
          <w:sz w:val="20"/>
          <w:szCs w:val="20"/>
        </w:rPr>
      </w:pPr>
      <w:del w:id="2416" w:author="Fowler Victoria" w:date="2024-01-17T11:17:00Z">
        <w:r w:rsidRPr="00D0290C" w:rsidDel="000A2EBD">
          <w:rPr>
            <w:rFonts w:ascii="Arial" w:hAnsi="Arial" w:cs="Arial"/>
            <w:sz w:val="20"/>
            <w:szCs w:val="20"/>
            <w:highlight w:val="yellow"/>
            <w:rPrChange w:id="2417" w:author="Fowler Victoria" w:date="2024-01-17T10:15:00Z">
              <w:rPr>
                <w:rFonts w:asciiTheme="minorHAnsi" w:hAnsiTheme="minorHAnsi" w:cstheme="minorHAnsi"/>
                <w:sz w:val="24"/>
                <w:szCs w:val="24"/>
              </w:rPr>
            </w:rPrChange>
          </w:rPr>
          <w:delText>The main school gates are kept locked</w:delText>
        </w:r>
        <w:r w:rsidRPr="00D0290C" w:rsidDel="000A2EBD">
          <w:rPr>
            <w:rFonts w:ascii="Arial" w:hAnsi="Arial" w:cs="Arial"/>
            <w:sz w:val="20"/>
            <w:szCs w:val="20"/>
            <w:rPrChange w:id="2418" w:author="Fowler Victoria" w:date="2024-01-17T10:15:00Z">
              <w:rPr>
                <w:rFonts w:asciiTheme="minorHAnsi" w:hAnsiTheme="minorHAnsi" w:cstheme="minorHAnsi"/>
                <w:sz w:val="24"/>
                <w:szCs w:val="24"/>
              </w:rPr>
            </w:rPrChange>
          </w:rPr>
          <w:delText xml:space="preserve"> and managed by a combination padlock allowing staff, education transport, Children’s Centre staff and regular delivery drivers access. No delivery vehicles are allowed access down to the front of the school during drop off or collection periods (8.30a.m. – 9.30a.m./11.30a.m. – 12.45p.m/3p.m. – 3.45p.m.)  Prohibitive signage is in place. </w:delText>
        </w:r>
      </w:del>
      <w:moveToRangeStart w:id="2419" w:author="Fowler Victoria" w:date="2024-01-17T10:25:00Z" w:name="move156379575"/>
      <w:moveTo w:id="2420" w:author="Fowler Victoria" w:date="2024-01-17T10:25:00Z">
        <w:del w:id="2421" w:author="Fowler Victoria" w:date="2024-01-17T11:17:00Z">
          <w:r w:rsidR="00D72CC7" w:rsidRPr="006C7CAB" w:rsidDel="000A2EBD">
            <w:rPr>
              <w:rFonts w:ascii="Arial" w:hAnsi="Arial" w:cs="Arial"/>
              <w:b/>
              <w:sz w:val="20"/>
              <w:szCs w:val="20"/>
            </w:rPr>
            <w:delText>Smoking on Site</w:delText>
          </w:r>
        </w:del>
      </w:moveTo>
    </w:p>
    <w:p w14:paraId="1D6E4087" w14:textId="1CC28D59" w:rsidR="00D72CC7" w:rsidRPr="006C7CAB" w:rsidDel="000A2EBD" w:rsidRDefault="00D72CC7" w:rsidP="00D72CC7">
      <w:pPr>
        <w:jc w:val="both"/>
        <w:rPr>
          <w:del w:id="2422" w:author="Fowler Victoria" w:date="2024-01-17T11:17:00Z"/>
          <w:moveTo w:id="2423" w:author="Fowler Victoria" w:date="2024-01-17T10:25:00Z"/>
          <w:rFonts w:ascii="Arial" w:hAnsi="Arial" w:cs="Arial"/>
          <w:sz w:val="20"/>
          <w:szCs w:val="20"/>
        </w:rPr>
      </w:pPr>
      <w:moveTo w:id="2424" w:author="Fowler Victoria" w:date="2024-01-17T10:25:00Z">
        <w:del w:id="2425" w:author="Fowler Victoria" w:date="2024-01-17T11:17:00Z">
          <w:r w:rsidRPr="006C7CAB" w:rsidDel="000A2EBD">
            <w:rPr>
              <w:rFonts w:ascii="Arial" w:hAnsi="Arial" w:cs="Arial"/>
              <w:sz w:val="20"/>
              <w:szCs w:val="20"/>
            </w:rPr>
            <w:delText>Smoking on site is not permitted and suitable signage to that effect is in place.</w:delText>
          </w:r>
        </w:del>
      </w:moveTo>
    </w:p>
    <w:moveToRangeEnd w:id="2419"/>
    <w:p w14:paraId="0BC88EF6" w14:textId="6EB5607A" w:rsidR="00D72CC7" w:rsidRPr="00D0290C" w:rsidDel="000A2EBD" w:rsidRDefault="00D72CC7" w:rsidP="00A87FC2">
      <w:pPr>
        <w:jc w:val="both"/>
        <w:rPr>
          <w:del w:id="2426" w:author="Fowler Victoria" w:date="2024-01-17T11:17:00Z"/>
          <w:rFonts w:ascii="Arial" w:hAnsi="Arial" w:cs="Arial"/>
          <w:sz w:val="20"/>
          <w:szCs w:val="20"/>
          <w:rPrChange w:id="2427" w:author="Fowler Victoria" w:date="2024-01-17T10:15:00Z">
            <w:rPr>
              <w:del w:id="2428" w:author="Fowler Victoria" w:date="2024-01-17T11:17:00Z"/>
              <w:rFonts w:asciiTheme="minorHAnsi" w:hAnsiTheme="minorHAnsi" w:cstheme="minorHAnsi"/>
              <w:sz w:val="24"/>
              <w:szCs w:val="24"/>
            </w:rPr>
          </w:rPrChange>
        </w:rPr>
      </w:pPr>
    </w:p>
    <w:p w14:paraId="2A871360" w14:textId="2EE6948B" w:rsidR="00A87FC2" w:rsidRPr="00D0290C" w:rsidDel="00D72CC7" w:rsidRDefault="00A87FC2" w:rsidP="00A87FC2">
      <w:pPr>
        <w:jc w:val="both"/>
        <w:rPr>
          <w:del w:id="2429" w:author="Fowler Victoria" w:date="2024-01-17T10:26:00Z"/>
          <w:rFonts w:ascii="Arial" w:hAnsi="Arial" w:cs="Arial"/>
          <w:sz w:val="20"/>
          <w:szCs w:val="20"/>
          <w:rPrChange w:id="2430" w:author="Fowler Victoria" w:date="2024-01-17T10:15:00Z">
            <w:rPr>
              <w:del w:id="2431" w:author="Fowler Victoria" w:date="2024-01-17T10:26:00Z"/>
              <w:rFonts w:asciiTheme="minorHAnsi" w:hAnsiTheme="minorHAnsi" w:cstheme="minorHAnsi"/>
              <w:sz w:val="24"/>
              <w:szCs w:val="24"/>
            </w:rPr>
          </w:rPrChange>
        </w:rPr>
      </w:pPr>
    </w:p>
    <w:p w14:paraId="1AFF2105" w14:textId="0FEF2ED0" w:rsidR="00A87FC2" w:rsidRPr="00D0290C" w:rsidDel="00B54461" w:rsidRDefault="00A87FC2" w:rsidP="00A87FC2">
      <w:pPr>
        <w:jc w:val="both"/>
        <w:rPr>
          <w:del w:id="2432" w:author="Fowler Victoria" w:date="2024-01-17T09:32:00Z"/>
          <w:rFonts w:ascii="Arial" w:hAnsi="Arial" w:cs="Arial"/>
          <w:b/>
          <w:sz w:val="20"/>
          <w:szCs w:val="20"/>
          <w:rPrChange w:id="2433" w:author="Fowler Victoria" w:date="2024-01-17T10:15:00Z">
            <w:rPr>
              <w:del w:id="2434" w:author="Fowler Victoria" w:date="2024-01-17T09:32:00Z"/>
              <w:rFonts w:asciiTheme="minorHAnsi" w:hAnsiTheme="minorHAnsi" w:cstheme="minorHAnsi"/>
              <w:b/>
              <w:sz w:val="24"/>
              <w:szCs w:val="24"/>
            </w:rPr>
          </w:rPrChange>
        </w:rPr>
      </w:pPr>
      <w:del w:id="2435" w:author="Fowler Victoria" w:date="2024-01-17T09:32:00Z">
        <w:r w:rsidRPr="00D0290C" w:rsidDel="00B54461">
          <w:rPr>
            <w:rFonts w:ascii="Arial" w:hAnsi="Arial" w:cs="Arial"/>
            <w:b/>
            <w:sz w:val="20"/>
            <w:szCs w:val="20"/>
            <w:rPrChange w:id="2436" w:author="Fowler Victoria" w:date="2024-01-17T10:15:00Z">
              <w:rPr>
                <w:rFonts w:asciiTheme="minorHAnsi" w:hAnsiTheme="minorHAnsi" w:cstheme="minorHAnsi"/>
                <w:b/>
                <w:sz w:val="24"/>
                <w:szCs w:val="24"/>
              </w:rPr>
            </w:rPrChange>
          </w:rPr>
          <w:delText xml:space="preserve">Caretaking and Grounds Maintenance </w:delText>
        </w:r>
      </w:del>
    </w:p>
    <w:p w14:paraId="48A279CF" w14:textId="635712A2" w:rsidR="00A87FC2" w:rsidRPr="00D0290C" w:rsidDel="00B54461" w:rsidRDefault="00A87FC2" w:rsidP="00A87FC2">
      <w:pPr>
        <w:jc w:val="both"/>
        <w:rPr>
          <w:del w:id="2437" w:author="Fowler Victoria" w:date="2024-01-17T09:32:00Z"/>
          <w:rFonts w:ascii="Arial" w:hAnsi="Arial" w:cs="Arial"/>
          <w:sz w:val="20"/>
          <w:szCs w:val="20"/>
          <w:rPrChange w:id="2438" w:author="Fowler Victoria" w:date="2024-01-17T10:15:00Z">
            <w:rPr>
              <w:del w:id="2439" w:author="Fowler Victoria" w:date="2024-01-17T09:32:00Z"/>
              <w:rFonts w:asciiTheme="minorHAnsi" w:hAnsiTheme="minorHAnsi" w:cstheme="minorHAnsi"/>
              <w:sz w:val="24"/>
              <w:szCs w:val="24"/>
            </w:rPr>
          </w:rPrChange>
        </w:rPr>
      </w:pPr>
      <w:del w:id="2440" w:author="Fowler Victoria" w:date="2024-01-17T09:32:00Z">
        <w:r w:rsidRPr="00D0290C" w:rsidDel="00B54461">
          <w:rPr>
            <w:rFonts w:ascii="Arial" w:hAnsi="Arial" w:cs="Arial"/>
            <w:sz w:val="20"/>
            <w:szCs w:val="20"/>
            <w:rPrChange w:id="2441" w:author="Fowler Victoria" w:date="2024-01-17T10:15:00Z">
              <w:rPr>
                <w:rFonts w:asciiTheme="minorHAnsi" w:hAnsiTheme="minorHAnsi" w:cstheme="minorHAnsi"/>
                <w:sz w:val="24"/>
                <w:szCs w:val="24"/>
              </w:rPr>
            </w:rPrChange>
          </w:rPr>
          <w:delText xml:space="preserve">The school identifies risks associated with caretaking and grounds maintenance through the risk assessment process.  Good housekeeping is encouraged throughout school and any building defects or grounds issues are reported to the Facilities Team. The Facilities and </w:delText>
        </w:r>
      </w:del>
      <w:del w:id="2442" w:author="Fowler Victoria" w:date="2024-01-16T13:49:00Z">
        <w:r w:rsidRPr="00D0290C" w:rsidDel="002745E1">
          <w:rPr>
            <w:rFonts w:ascii="Arial" w:hAnsi="Arial" w:cs="Arial"/>
            <w:sz w:val="20"/>
            <w:szCs w:val="20"/>
            <w:rPrChange w:id="2443" w:author="Fowler Victoria" w:date="2024-01-17T10:15:00Z">
              <w:rPr>
                <w:rFonts w:asciiTheme="minorHAnsi" w:hAnsiTheme="minorHAnsi" w:cstheme="minorHAnsi"/>
                <w:sz w:val="24"/>
                <w:szCs w:val="24"/>
              </w:rPr>
            </w:rPrChange>
          </w:rPr>
          <w:delText xml:space="preserve">Opeations </w:delText>
        </w:r>
      </w:del>
      <w:del w:id="2444" w:author="Fowler Victoria" w:date="2024-01-17T09:32:00Z">
        <w:r w:rsidRPr="00D0290C" w:rsidDel="00B54461">
          <w:rPr>
            <w:rFonts w:ascii="Arial" w:hAnsi="Arial" w:cs="Arial"/>
            <w:sz w:val="20"/>
            <w:szCs w:val="20"/>
            <w:rPrChange w:id="2445" w:author="Fowler Victoria" w:date="2024-01-17T10:15:00Z">
              <w:rPr>
                <w:rFonts w:asciiTheme="minorHAnsi" w:hAnsiTheme="minorHAnsi" w:cstheme="minorHAnsi"/>
                <w:sz w:val="24"/>
                <w:szCs w:val="24"/>
              </w:rPr>
            </w:rPrChange>
          </w:rPr>
          <w:delText xml:space="preserve">Manager, manage the routine daily cleaning of the school.  </w:delText>
        </w:r>
      </w:del>
    </w:p>
    <w:p w14:paraId="1C27CE7F" w14:textId="1E72AF90" w:rsidR="00A87FC2" w:rsidRPr="00D0290C" w:rsidDel="00B54461" w:rsidRDefault="00A87FC2" w:rsidP="00A87FC2">
      <w:pPr>
        <w:jc w:val="both"/>
        <w:rPr>
          <w:del w:id="2446" w:author="Fowler Victoria" w:date="2024-01-17T09:32:00Z"/>
          <w:rFonts w:ascii="Arial" w:hAnsi="Arial" w:cs="Arial"/>
          <w:sz w:val="20"/>
          <w:szCs w:val="20"/>
          <w:rPrChange w:id="2447" w:author="Fowler Victoria" w:date="2024-01-17T10:15:00Z">
            <w:rPr>
              <w:del w:id="2448" w:author="Fowler Victoria" w:date="2024-01-17T09:32:00Z"/>
              <w:rFonts w:asciiTheme="minorHAnsi" w:hAnsiTheme="minorHAnsi" w:cstheme="minorHAnsi"/>
              <w:sz w:val="24"/>
              <w:szCs w:val="24"/>
            </w:rPr>
          </w:rPrChange>
        </w:rPr>
      </w:pPr>
    </w:p>
    <w:p w14:paraId="3E299EE0" w14:textId="0987EB5B" w:rsidR="00A87FC2" w:rsidRPr="00D0290C" w:rsidDel="002745E1" w:rsidRDefault="00A87FC2" w:rsidP="00A87FC2">
      <w:pPr>
        <w:jc w:val="both"/>
        <w:rPr>
          <w:del w:id="2449" w:author="Fowler Victoria" w:date="2024-01-16T13:49:00Z"/>
          <w:rFonts w:ascii="Arial" w:hAnsi="Arial" w:cs="Arial"/>
          <w:sz w:val="20"/>
          <w:szCs w:val="20"/>
          <w:rPrChange w:id="2450" w:author="Fowler Victoria" w:date="2024-01-17T10:15:00Z">
            <w:rPr>
              <w:del w:id="2451" w:author="Fowler Victoria" w:date="2024-01-16T13:49:00Z"/>
              <w:rFonts w:asciiTheme="minorHAnsi" w:hAnsiTheme="minorHAnsi" w:cstheme="minorHAnsi"/>
              <w:sz w:val="24"/>
              <w:szCs w:val="24"/>
            </w:rPr>
          </w:rPrChange>
        </w:rPr>
      </w:pPr>
      <w:del w:id="2452" w:author="Fowler Victoria" w:date="2024-01-16T13:49:00Z">
        <w:r w:rsidRPr="00D0290C" w:rsidDel="002745E1">
          <w:rPr>
            <w:rFonts w:ascii="Arial" w:hAnsi="Arial" w:cs="Arial"/>
            <w:sz w:val="20"/>
            <w:szCs w:val="20"/>
            <w:rPrChange w:id="2453" w:author="Fowler Victoria" w:date="2024-01-17T10:15:00Z">
              <w:rPr>
                <w:rFonts w:asciiTheme="minorHAnsi" w:hAnsiTheme="minorHAnsi" w:cstheme="minorHAnsi"/>
                <w:sz w:val="24"/>
                <w:szCs w:val="24"/>
              </w:rPr>
            </w:rPrChange>
          </w:rPr>
          <w:delText xml:space="preserve">CGM Group arrange for a planned cycle of maintenance to grass, shrub and flower beds, trees and land.  This service is managed through a Service Level Agreement.  Monitoring of standards, which has been agreed in consultation with CGM, is carried out during a school walk about and at intervals determined by the Facilities Team. </w:delText>
        </w:r>
      </w:del>
    </w:p>
    <w:p w14:paraId="5DC0CED1" w14:textId="5608363C" w:rsidR="00A87FC2" w:rsidRPr="00D0290C" w:rsidDel="00B54461" w:rsidRDefault="00A87FC2" w:rsidP="00A87FC2">
      <w:pPr>
        <w:jc w:val="both"/>
        <w:rPr>
          <w:del w:id="2454" w:author="Fowler Victoria" w:date="2024-01-17T09:32:00Z"/>
          <w:rFonts w:ascii="Arial" w:hAnsi="Arial" w:cs="Arial"/>
          <w:sz w:val="20"/>
          <w:szCs w:val="20"/>
          <w:rPrChange w:id="2455" w:author="Fowler Victoria" w:date="2024-01-17T10:15:00Z">
            <w:rPr>
              <w:del w:id="2456" w:author="Fowler Victoria" w:date="2024-01-17T09:32:00Z"/>
              <w:rFonts w:asciiTheme="minorHAnsi" w:hAnsiTheme="minorHAnsi" w:cstheme="minorHAnsi"/>
              <w:sz w:val="24"/>
              <w:szCs w:val="24"/>
            </w:rPr>
          </w:rPrChange>
        </w:rPr>
      </w:pPr>
      <w:del w:id="2457" w:author="Fowler Victoria" w:date="2024-01-17T09:32:00Z">
        <w:r w:rsidRPr="00D0290C" w:rsidDel="00B54461">
          <w:rPr>
            <w:rFonts w:ascii="Arial" w:hAnsi="Arial" w:cs="Arial"/>
            <w:sz w:val="20"/>
            <w:szCs w:val="20"/>
            <w:rPrChange w:id="2458" w:author="Fowler Victoria" w:date="2024-01-17T10:15:00Z">
              <w:rPr>
                <w:rFonts w:asciiTheme="minorHAnsi" w:hAnsiTheme="minorHAnsi" w:cstheme="minorHAnsi"/>
                <w:sz w:val="24"/>
                <w:szCs w:val="24"/>
              </w:rPr>
            </w:rPrChange>
          </w:rPr>
          <w:delText>All contracted staff following the schools Health and Safety procedures whilst in school and report any areas of concern to the Facilities Team but are also closely monitored by their supervisors.</w:delText>
        </w:r>
      </w:del>
    </w:p>
    <w:p w14:paraId="48CB00CA" w14:textId="08AAB485" w:rsidR="00A87FC2" w:rsidRPr="00D0290C" w:rsidDel="00D72CC7" w:rsidRDefault="00A87FC2" w:rsidP="00A87FC2">
      <w:pPr>
        <w:jc w:val="both"/>
        <w:rPr>
          <w:del w:id="2459" w:author="Fowler Victoria" w:date="2024-01-17T10:26:00Z"/>
          <w:rFonts w:ascii="Arial" w:hAnsi="Arial" w:cs="Arial"/>
          <w:sz w:val="20"/>
          <w:szCs w:val="20"/>
          <w:rPrChange w:id="2460" w:author="Fowler Victoria" w:date="2024-01-17T10:15:00Z">
            <w:rPr>
              <w:del w:id="2461" w:author="Fowler Victoria" w:date="2024-01-17T10:26:00Z"/>
              <w:rFonts w:asciiTheme="minorHAnsi" w:hAnsiTheme="minorHAnsi" w:cstheme="minorHAnsi"/>
              <w:sz w:val="24"/>
              <w:szCs w:val="24"/>
            </w:rPr>
          </w:rPrChange>
        </w:rPr>
      </w:pPr>
      <w:del w:id="2462" w:author="Fowler Victoria" w:date="2024-01-17T10:26:00Z">
        <w:r w:rsidRPr="00D0290C" w:rsidDel="00D72CC7">
          <w:rPr>
            <w:rFonts w:ascii="Arial" w:hAnsi="Arial" w:cs="Arial"/>
            <w:sz w:val="20"/>
            <w:szCs w:val="20"/>
            <w:rPrChange w:id="2463" w:author="Fowler Victoria" w:date="2024-01-17T10:15:00Z">
              <w:rPr>
                <w:rFonts w:asciiTheme="minorHAnsi" w:hAnsiTheme="minorHAnsi" w:cstheme="minorHAnsi"/>
                <w:sz w:val="24"/>
                <w:szCs w:val="24"/>
              </w:rPr>
            </w:rPrChange>
          </w:rPr>
          <w:delText xml:space="preserve">  </w:delText>
        </w:r>
      </w:del>
    </w:p>
    <w:p w14:paraId="2EEA2F8F" w14:textId="4BEC07BE" w:rsidR="00A87FC2" w:rsidRPr="00D0290C" w:rsidDel="00787AD8" w:rsidRDefault="00A87FC2" w:rsidP="00A87FC2">
      <w:pPr>
        <w:jc w:val="both"/>
        <w:rPr>
          <w:del w:id="2464" w:author="Fowler Victoria" w:date="2024-01-16T11:17:00Z"/>
          <w:rFonts w:ascii="Arial" w:hAnsi="Arial" w:cs="Arial"/>
          <w:b/>
          <w:sz w:val="20"/>
          <w:szCs w:val="20"/>
          <w:rPrChange w:id="2465" w:author="Fowler Victoria" w:date="2024-01-17T10:15:00Z">
            <w:rPr>
              <w:del w:id="2466" w:author="Fowler Victoria" w:date="2024-01-16T11:17:00Z"/>
              <w:rFonts w:asciiTheme="minorHAnsi" w:hAnsiTheme="minorHAnsi" w:cstheme="minorHAnsi"/>
              <w:b/>
              <w:sz w:val="24"/>
              <w:szCs w:val="24"/>
            </w:rPr>
          </w:rPrChange>
        </w:rPr>
      </w:pPr>
    </w:p>
    <w:p w14:paraId="692F432F" w14:textId="493C7359" w:rsidR="00A87FC2" w:rsidRPr="00D0290C" w:rsidDel="00787AD8" w:rsidRDefault="00A87FC2" w:rsidP="00A87FC2">
      <w:pPr>
        <w:jc w:val="both"/>
        <w:rPr>
          <w:del w:id="2467" w:author="Fowler Victoria" w:date="2024-01-16T11:17:00Z"/>
          <w:rFonts w:ascii="Arial" w:hAnsi="Arial" w:cs="Arial"/>
          <w:b/>
          <w:sz w:val="20"/>
          <w:szCs w:val="20"/>
          <w:rPrChange w:id="2468" w:author="Fowler Victoria" w:date="2024-01-17T10:15:00Z">
            <w:rPr>
              <w:del w:id="2469" w:author="Fowler Victoria" w:date="2024-01-16T11:17:00Z"/>
              <w:rFonts w:asciiTheme="minorHAnsi" w:hAnsiTheme="minorHAnsi" w:cstheme="minorHAnsi"/>
              <w:b/>
              <w:sz w:val="24"/>
              <w:szCs w:val="24"/>
            </w:rPr>
          </w:rPrChange>
        </w:rPr>
      </w:pPr>
      <w:del w:id="2470" w:author="Fowler Victoria" w:date="2024-01-16T11:17:00Z">
        <w:r w:rsidRPr="00D0290C" w:rsidDel="00787AD8">
          <w:rPr>
            <w:rFonts w:ascii="Arial" w:hAnsi="Arial" w:cs="Arial"/>
            <w:b/>
            <w:sz w:val="20"/>
            <w:szCs w:val="20"/>
            <w:rPrChange w:id="2471" w:author="Fowler Victoria" w:date="2024-01-17T10:15:00Z">
              <w:rPr>
                <w:rFonts w:asciiTheme="minorHAnsi" w:hAnsiTheme="minorHAnsi" w:cstheme="minorHAnsi"/>
                <w:b/>
                <w:sz w:val="24"/>
                <w:szCs w:val="24"/>
              </w:rPr>
            </w:rPrChange>
          </w:rPr>
          <w:delText>Gas and Electrical Appliances</w:delText>
        </w:r>
      </w:del>
    </w:p>
    <w:p w14:paraId="5F77F999" w14:textId="0AFF12BE" w:rsidR="008740A6" w:rsidRPr="00D0290C" w:rsidDel="008740A6" w:rsidRDefault="00A87FC2">
      <w:pPr>
        <w:widowControl/>
        <w:spacing w:after="120"/>
        <w:ind w:left="340"/>
        <w:jc w:val="both"/>
        <w:rPr>
          <w:del w:id="2472" w:author="Fowler Victoria" w:date="2024-01-16T11:32:00Z"/>
          <w:rFonts w:ascii="Arial" w:hAnsi="Arial" w:cs="Arial"/>
          <w:sz w:val="20"/>
          <w:szCs w:val="20"/>
          <w:rPrChange w:id="2473" w:author="Fowler Victoria" w:date="2024-01-17T10:15:00Z">
            <w:rPr>
              <w:del w:id="2474" w:author="Fowler Victoria" w:date="2024-01-16T11:32:00Z"/>
              <w:rFonts w:asciiTheme="minorHAnsi" w:hAnsiTheme="minorHAnsi" w:cstheme="minorHAnsi"/>
              <w:sz w:val="24"/>
              <w:szCs w:val="24"/>
            </w:rPr>
          </w:rPrChange>
        </w:rPr>
        <w:pPrChange w:id="2475" w:author="Fowler Victoria" w:date="2024-01-16T11:31:00Z">
          <w:pPr>
            <w:jc w:val="both"/>
          </w:pPr>
        </w:pPrChange>
      </w:pPr>
      <w:del w:id="2476" w:author="Fowler Victoria" w:date="2024-01-16T11:17:00Z">
        <w:r w:rsidRPr="00D0290C" w:rsidDel="00787AD8">
          <w:rPr>
            <w:rFonts w:ascii="Arial" w:hAnsi="Arial" w:cs="Arial"/>
            <w:sz w:val="20"/>
            <w:szCs w:val="20"/>
            <w:rPrChange w:id="2477" w:author="Fowler Victoria" w:date="2024-01-17T10:15:00Z">
              <w:rPr>
                <w:rFonts w:asciiTheme="minorHAnsi" w:hAnsiTheme="minorHAnsi" w:cstheme="minorHAnsi"/>
                <w:sz w:val="24"/>
                <w:szCs w:val="24"/>
              </w:rPr>
            </w:rPrChange>
          </w:rPr>
          <w:delText xml:space="preserve">Any necessary work and testing of gas and electrical appliances are carried out by qualified tradesmen. Gas and electrical appliances are also checked visually on a regular basis and subject to appropriate formal inspection.  </w:delText>
        </w:r>
      </w:del>
      <w:del w:id="2478" w:author="Fowler Victoria" w:date="2024-01-17T11:17:00Z">
        <w:r w:rsidRPr="00D0290C" w:rsidDel="000A2EBD">
          <w:rPr>
            <w:rFonts w:ascii="Arial" w:hAnsi="Arial" w:cs="Arial"/>
            <w:sz w:val="20"/>
            <w:szCs w:val="20"/>
            <w:rPrChange w:id="2479" w:author="Fowler Victoria" w:date="2024-01-17T10:15:00Z">
              <w:rPr>
                <w:rFonts w:asciiTheme="minorHAnsi" w:hAnsiTheme="minorHAnsi" w:cstheme="minorHAnsi"/>
                <w:sz w:val="24"/>
                <w:szCs w:val="24"/>
              </w:rPr>
            </w:rPrChange>
          </w:rPr>
          <w:delText xml:space="preserve">The kitchen appliances are all electric and the annual servicing of the gas boilers is carried out by HP2g Ltd.  </w:delText>
        </w:r>
      </w:del>
    </w:p>
    <w:p w14:paraId="601BABEA" w14:textId="767EB453" w:rsidR="00A87FC2" w:rsidRPr="00D0290C" w:rsidDel="000A2EBD" w:rsidRDefault="00A87FC2" w:rsidP="00A87FC2">
      <w:pPr>
        <w:jc w:val="both"/>
        <w:rPr>
          <w:del w:id="2480" w:author="Fowler Victoria" w:date="2024-01-17T11:17:00Z"/>
          <w:rFonts w:ascii="Arial" w:hAnsi="Arial" w:cs="Arial"/>
          <w:sz w:val="20"/>
          <w:szCs w:val="20"/>
          <w:rPrChange w:id="2481" w:author="Fowler Victoria" w:date="2024-01-17T10:15:00Z">
            <w:rPr>
              <w:del w:id="2482" w:author="Fowler Victoria" w:date="2024-01-17T11:17:00Z"/>
              <w:rFonts w:asciiTheme="minorHAnsi" w:hAnsiTheme="minorHAnsi" w:cstheme="minorHAnsi"/>
              <w:sz w:val="24"/>
              <w:szCs w:val="24"/>
            </w:rPr>
          </w:rPrChange>
        </w:rPr>
      </w:pPr>
    </w:p>
    <w:p w14:paraId="209F21AD" w14:textId="75D8C1EB" w:rsidR="00A87FC2" w:rsidRPr="00D0290C" w:rsidDel="000A2EBD" w:rsidRDefault="00A87FC2" w:rsidP="00A87FC2">
      <w:pPr>
        <w:jc w:val="both"/>
        <w:rPr>
          <w:del w:id="2483" w:author="Fowler Victoria" w:date="2024-01-17T11:17:00Z"/>
          <w:rFonts w:ascii="Arial" w:hAnsi="Arial" w:cs="Arial"/>
          <w:b/>
          <w:sz w:val="20"/>
          <w:szCs w:val="20"/>
          <w:rPrChange w:id="2484" w:author="Fowler Victoria" w:date="2024-01-17T10:15:00Z">
            <w:rPr>
              <w:del w:id="2485" w:author="Fowler Victoria" w:date="2024-01-17T11:17:00Z"/>
              <w:rFonts w:asciiTheme="minorHAnsi" w:hAnsiTheme="minorHAnsi" w:cstheme="minorHAnsi"/>
              <w:b/>
              <w:sz w:val="24"/>
              <w:szCs w:val="24"/>
            </w:rPr>
          </w:rPrChange>
        </w:rPr>
      </w:pPr>
      <w:del w:id="2486" w:author="Fowler Victoria" w:date="2024-01-17T11:17:00Z">
        <w:r w:rsidRPr="00D0290C" w:rsidDel="000A2EBD">
          <w:rPr>
            <w:rFonts w:ascii="Arial" w:hAnsi="Arial" w:cs="Arial"/>
            <w:b/>
            <w:sz w:val="20"/>
            <w:szCs w:val="20"/>
            <w:rPrChange w:id="2487" w:author="Fowler Victoria" w:date="2024-01-17T10:15:00Z">
              <w:rPr>
                <w:rFonts w:asciiTheme="minorHAnsi" w:hAnsiTheme="minorHAnsi" w:cstheme="minorHAnsi"/>
                <w:b/>
                <w:sz w:val="24"/>
                <w:szCs w:val="24"/>
              </w:rPr>
            </w:rPrChange>
          </w:rPr>
          <w:delText>Glass and Glazing</w:delText>
        </w:r>
      </w:del>
    </w:p>
    <w:p w14:paraId="13DBB262" w14:textId="67AE0F4F" w:rsidR="00A87FC2" w:rsidRPr="00D0290C" w:rsidDel="000A2EBD" w:rsidRDefault="00A87FC2" w:rsidP="00A87FC2">
      <w:pPr>
        <w:jc w:val="both"/>
        <w:rPr>
          <w:del w:id="2488" w:author="Fowler Victoria" w:date="2024-01-17T11:17:00Z"/>
          <w:rFonts w:ascii="Arial" w:hAnsi="Arial" w:cs="Arial"/>
          <w:sz w:val="20"/>
          <w:szCs w:val="20"/>
          <w:rPrChange w:id="2489" w:author="Fowler Victoria" w:date="2024-01-17T10:15:00Z">
            <w:rPr>
              <w:del w:id="2490" w:author="Fowler Victoria" w:date="2024-01-17T11:17:00Z"/>
              <w:rFonts w:asciiTheme="minorHAnsi" w:hAnsiTheme="minorHAnsi" w:cstheme="minorHAnsi"/>
              <w:sz w:val="24"/>
              <w:szCs w:val="24"/>
            </w:rPr>
          </w:rPrChange>
        </w:rPr>
      </w:pPr>
      <w:del w:id="2491" w:author="Fowler Victoria" w:date="2024-01-17T11:17:00Z">
        <w:r w:rsidRPr="00D0290C" w:rsidDel="000A2EBD">
          <w:rPr>
            <w:rFonts w:ascii="Arial" w:hAnsi="Arial" w:cs="Arial"/>
            <w:sz w:val="20"/>
            <w:szCs w:val="20"/>
            <w:rPrChange w:id="2492" w:author="Fowler Victoria" w:date="2024-01-17T10:15:00Z">
              <w:rPr>
                <w:rFonts w:asciiTheme="minorHAnsi" w:hAnsiTheme="minorHAnsi" w:cstheme="minorHAnsi"/>
                <w:sz w:val="24"/>
                <w:szCs w:val="24"/>
              </w:rPr>
            </w:rPrChange>
          </w:rPr>
          <w:delText xml:space="preserve">All glass replaced is of safety standard and non-safety glass is protected with window film ensuring it meets safety standards.  It is the responsibility of staff to report any cracked or broken glazing to the </w:delText>
        </w:r>
      </w:del>
      <w:del w:id="2493" w:author="Fowler Victoria" w:date="2024-01-16T11:17:00Z">
        <w:r w:rsidRPr="00D0290C" w:rsidDel="00291D30">
          <w:rPr>
            <w:rFonts w:ascii="Arial" w:hAnsi="Arial" w:cs="Arial"/>
            <w:sz w:val="20"/>
            <w:szCs w:val="20"/>
            <w:rPrChange w:id="2494" w:author="Fowler Victoria" w:date="2024-01-17T10:15:00Z">
              <w:rPr>
                <w:rFonts w:asciiTheme="minorHAnsi" w:hAnsiTheme="minorHAnsi" w:cstheme="minorHAnsi"/>
                <w:sz w:val="24"/>
                <w:szCs w:val="24"/>
              </w:rPr>
            </w:rPrChange>
          </w:rPr>
          <w:delText>Facilities Team</w:delText>
        </w:r>
      </w:del>
      <w:del w:id="2495" w:author="Fowler Victoria" w:date="2024-01-17T11:17:00Z">
        <w:r w:rsidRPr="00D0290C" w:rsidDel="000A2EBD">
          <w:rPr>
            <w:rFonts w:ascii="Arial" w:hAnsi="Arial" w:cs="Arial"/>
            <w:sz w:val="20"/>
            <w:szCs w:val="20"/>
            <w:rPrChange w:id="2496" w:author="Fowler Victoria" w:date="2024-01-17T10:15:00Z">
              <w:rPr>
                <w:rFonts w:asciiTheme="minorHAnsi" w:hAnsiTheme="minorHAnsi" w:cstheme="minorHAnsi"/>
                <w:sz w:val="24"/>
                <w:szCs w:val="24"/>
              </w:rPr>
            </w:rPrChange>
          </w:rPr>
          <w:delText xml:space="preserve"> so that the area is made safe immediately and repairs carried out as soon as possible. Glazing is also assessed during regular site inspections.</w:delText>
        </w:r>
      </w:del>
    </w:p>
    <w:p w14:paraId="6E57067B" w14:textId="1B8E3DD7" w:rsidR="00A87FC2" w:rsidRPr="00D0290C" w:rsidDel="000A2EBD" w:rsidRDefault="00A87FC2" w:rsidP="00A87FC2">
      <w:pPr>
        <w:jc w:val="both"/>
        <w:rPr>
          <w:del w:id="2497" w:author="Fowler Victoria" w:date="2024-01-17T11:17:00Z"/>
          <w:rFonts w:ascii="Arial" w:hAnsi="Arial" w:cs="Arial"/>
          <w:sz w:val="20"/>
          <w:szCs w:val="20"/>
          <w:rPrChange w:id="2498" w:author="Fowler Victoria" w:date="2024-01-17T10:15:00Z">
            <w:rPr>
              <w:del w:id="2499" w:author="Fowler Victoria" w:date="2024-01-17T11:17:00Z"/>
              <w:rFonts w:asciiTheme="minorHAnsi" w:hAnsiTheme="minorHAnsi" w:cstheme="minorHAnsi"/>
              <w:sz w:val="24"/>
              <w:szCs w:val="24"/>
            </w:rPr>
          </w:rPrChange>
        </w:rPr>
      </w:pPr>
    </w:p>
    <w:p w14:paraId="1BA09552" w14:textId="3AE72969" w:rsidR="00A87FC2" w:rsidRPr="00D0290C" w:rsidDel="000A2EBD" w:rsidRDefault="00A87FC2" w:rsidP="00A87FC2">
      <w:pPr>
        <w:jc w:val="both"/>
        <w:rPr>
          <w:del w:id="2500" w:author="Fowler Victoria" w:date="2024-01-17T11:17:00Z"/>
          <w:rFonts w:ascii="Arial" w:hAnsi="Arial" w:cs="Arial"/>
          <w:b/>
          <w:sz w:val="20"/>
          <w:szCs w:val="20"/>
          <w:rPrChange w:id="2501" w:author="Fowler Victoria" w:date="2024-01-17T10:15:00Z">
            <w:rPr>
              <w:del w:id="2502" w:author="Fowler Victoria" w:date="2024-01-17T11:17:00Z"/>
              <w:rFonts w:asciiTheme="minorHAnsi" w:hAnsiTheme="minorHAnsi" w:cstheme="minorHAnsi"/>
              <w:b/>
              <w:sz w:val="24"/>
              <w:szCs w:val="24"/>
            </w:rPr>
          </w:rPrChange>
        </w:rPr>
      </w:pPr>
      <w:del w:id="2503" w:author="Fowler Victoria" w:date="2024-01-17T11:17:00Z">
        <w:r w:rsidRPr="00D0290C" w:rsidDel="000A2EBD">
          <w:rPr>
            <w:rFonts w:ascii="Arial" w:hAnsi="Arial" w:cs="Arial"/>
            <w:b/>
            <w:sz w:val="20"/>
            <w:szCs w:val="20"/>
            <w:rPrChange w:id="2504" w:author="Fowler Victoria" w:date="2024-01-17T10:15:00Z">
              <w:rPr>
                <w:rFonts w:asciiTheme="minorHAnsi" w:hAnsiTheme="minorHAnsi" w:cstheme="minorHAnsi"/>
                <w:b/>
                <w:sz w:val="24"/>
                <w:szCs w:val="24"/>
              </w:rPr>
            </w:rPrChange>
          </w:rPr>
          <w:delText>Water Supply/Legionella</w:delText>
        </w:r>
      </w:del>
    </w:p>
    <w:p w14:paraId="7A8D2F58" w14:textId="430EC5BC" w:rsidR="00A87FC2" w:rsidRPr="00D0290C" w:rsidDel="000A2EBD" w:rsidRDefault="00A87FC2" w:rsidP="00A87FC2">
      <w:pPr>
        <w:jc w:val="both"/>
        <w:rPr>
          <w:del w:id="2505" w:author="Fowler Victoria" w:date="2024-01-17T11:17:00Z"/>
          <w:rFonts w:ascii="Arial" w:hAnsi="Arial" w:cs="Arial"/>
          <w:sz w:val="20"/>
          <w:szCs w:val="20"/>
          <w:rPrChange w:id="2506" w:author="Fowler Victoria" w:date="2024-01-17T10:15:00Z">
            <w:rPr>
              <w:del w:id="2507" w:author="Fowler Victoria" w:date="2024-01-17T11:17:00Z"/>
              <w:rFonts w:asciiTheme="minorHAnsi" w:hAnsiTheme="minorHAnsi" w:cstheme="minorHAnsi"/>
              <w:sz w:val="24"/>
              <w:szCs w:val="24"/>
            </w:rPr>
          </w:rPrChange>
        </w:rPr>
      </w:pPr>
      <w:del w:id="2508" w:author="Fowler Victoria" w:date="2024-01-17T11:17:00Z">
        <w:r w:rsidRPr="00D0290C" w:rsidDel="000A2EBD">
          <w:rPr>
            <w:rFonts w:ascii="Arial" w:hAnsi="Arial" w:cs="Arial"/>
            <w:sz w:val="20"/>
            <w:szCs w:val="20"/>
            <w:rPrChange w:id="2509" w:author="Fowler Victoria" w:date="2024-01-17T10:15:00Z">
              <w:rPr>
                <w:rFonts w:asciiTheme="minorHAnsi" w:hAnsiTheme="minorHAnsi" w:cstheme="minorHAnsi"/>
                <w:sz w:val="24"/>
                <w:szCs w:val="24"/>
              </w:rPr>
            </w:rPrChange>
          </w:rPr>
          <w:delText xml:space="preserve">An effective water hygiene management plan is in place to control the risks of legionella to staff and members of the public. We have a Service Level Agreement with IWS.  Their engineer has a clear understanding of their duty, has undertaken training in water system management and has the competence and knowledge to ensure that all operational procedures are carried out in a timely and effective manner. Regular documented water checks are undertaken and a system is in place to ensure an annual check is carried out.  A legionella risk assessment has been documented and the site log book is used.  Any actions should they arise are reported to the </w:delText>
        </w:r>
      </w:del>
      <w:del w:id="2510" w:author="Fowler Victoria" w:date="2024-01-16T11:18:00Z">
        <w:r w:rsidRPr="00D0290C" w:rsidDel="00291D30">
          <w:rPr>
            <w:rFonts w:ascii="Arial" w:hAnsi="Arial" w:cs="Arial"/>
            <w:sz w:val="20"/>
            <w:szCs w:val="20"/>
            <w:rPrChange w:id="2511" w:author="Fowler Victoria" w:date="2024-01-17T10:15:00Z">
              <w:rPr>
                <w:rFonts w:asciiTheme="minorHAnsi" w:hAnsiTheme="minorHAnsi" w:cstheme="minorHAnsi"/>
                <w:sz w:val="24"/>
                <w:szCs w:val="24"/>
              </w:rPr>
            </w:rPrChange>
          </w:rPr>
          <w:delText>Facilities Team</w:delText>
        </w:r>
      </w:del>
      <w:del w:id="2512" w:author="Fowler Victoria" w:date="2024-01-17T11:17:00Z">
        <w:r w:rsidRPr="00D0290C" w:rsidDel="000A2EBD">
          <w:rPr>
            <w:rFonts w:ascii="Arial" w:hAnsi="Arial" w:cs="Arial"/>
            <w:sz w:val="20"/>
            <w:szCs w:val="20"/>
            <w:rPrChange w:id="2513" w:author="Fowler Victoria" w:date="2024-01-17T10:15:00Z">
              <w:rPr>
                <w:rFonts w:asciiTheme="minorHAnsi" w:hAnsiTheme="minorHAnsi" w:cstheme="minorHAnsi"/>
                <w:sz w:val="24"/>
                <w:szCs w:val="24"/>
              </w:rPr>
            </w:rPrChange>
          </w:rPr>
          <w:delText>.</w:delText>
        </w:r>
      </w:del>
    </w:p>
    <w:p w14:paraId="155E4AE4" w14:textId="1A6AF9EE" w:rsidR="00A87FC2" w:rsidRPr="00D0290C" w:rsidDel="000A2EBD" w:rsidRDefault="00A87FC2" w:rsidP="00A87FC2">
      <w:pPr>
        <w:jc w:val="both"/>
        <w:rPr>
          <w:del w:id="2514" w:author="Fowler Victoria" w:date="2024-01-17T11:17:00Z"/>
          <w:rFonts w:ascii="Arial" w:hAnsi="Arial" w:cs="Arial"/>
          <w:sz w:val="20"/>
          <w:szCs w:val="20"/>
          <w:rPrChange w:id="2515" w:author="Fowler Victoria" w:date="2024-01-17T10:15:00Z">
            <w:rPr>
              <w:del w:id="2516" w:author="Fowler Victoria" w:date="2024-01-17T11:17:00Z"/>
              <w:rFonts w:asciiTheme="minorHAnsi" w:hAnsiTheme="minorHAnsi" w:cstheme="minorHAnsi"/>
              <w:sz w:val="24"/>
              <w:szCs w:val="24"/>
            </w:rPr>
          </w:rPrChange>
        </w:rPr>
      </w:pPr>
      <w:del w:id="2517" w:author="Fowler Victoria" w:date="2024-01-17T11:17:00Z">
        <w:r w:rsidRPr="00D0290C" w:rsidDel="000A2EBD">
          <w:rPr>
            <w:rFonts w:ascii="Arial" w:hAnsi="Arial" w:cs="Arial"/>
            <w:sz w:val="20"/>
            <w:szCs w:val="20"/>
            <w:rPrChange w:id="2518" w:author="Fowler Victoria" w:date="2024-01-17T10:15:00Z">
              <w:rPr>
                <w:rFonts w:asciiTheme="minorHAnsi" w:hAnsiTheme="minorHAnsi" w:cstheme="minorHAnsi"/>
                <w:sz w:val="24"/>
                <w:szCs w:val="24"/>
              </w:rPr>
            </w:rPrChange>
          </w:rPr>
          <w:delText>All water outlets that are accessed by the children have blender valves fitted and are serviced and recorded by HP2g Ltd.</w:delText>
        </w:r>
      </w:del>
    </w:p>
    <w:p w14:paraId="5D6BD37C" w14:textId="1502E599" w:rsidR="00A87FC2" w:rsidRPr="00D0290C" w:rsidDel="000A2EBD" w:rsidRDefault="00A87FC2" w:rsidP="00A87FC2">
      <w:pPr>
        <w:jc w:val="both"/>
        <w:rPr>
          <w:del w:id="2519" w:author="Fowler Victoria" w:date="2024-01-17T11:17:00Z"/>
          <w:rFonts w:ascii="Arial" w:hAnsi="Arial" w:cs="Arial"/>
          <w:sz w:val="20"/>
          <w:szCs w:val="20"/>
          <w:rPrChange w:id="2520" w:author="Fowler Victoria" w:date="2024-01-17T10:15:00Z">
            <w:rPr>
              <w:del w:id="2521" w:author="Fowler Victoria" w:date="2024-01-17T11:17:00Z"/>
              <w:rFonts w:asciiTheme="minorHAnsi" w:hAnsiTheme="minorHAnsi" w:cstheme="minorHAnsi"/>
              <w:sz w:val="24"/>
              <w:szCs w:val="24"/>
            </w:rPr>
          </w:rPrChange>
        </w:rPr>
      </w:pPr>
    </w:p>
    <w:p w14:paraId="0C9D20E7" w14:textId="2B2ED2A9" w:rsidR="00A87FC2" w:rsidRPr="00D0290C" w:rsidDel="000A2EBD" w:rsidRDefault="00A87FC2" w:rsidP="00A87FC2">
      <w:pPr>
        <w:jc w:val="both"/>
        <w:rPr>
          <w:del w:id="2522" w:author="Fowler Victoria" w:date="2024-01-17T11:17:00Z"/>
          <w:rFonts w:ascii="Arial" w:hAnsi="Arial" w:cs="Arial"/>
          <w:b/>
          <w:sz w:val="20"/>
          <w:szCs w:val="20"/>
          <w:rPrChange w:id="2523" w:author="Fowler Victoria" w:date="2024-01-17T10:15:00Z">
            <w:rPr>
              <w:del w:id="2524" w:author="Fowler Victoria" w:date="2024-01-17T11:17:00Z"/>
              <w:rFonts w:asciiTheme="minorHAnsi" w:hAnsiTheme="minorHAnsi" w:cstheme="minorHAnsi"/>
              <w:b/>
              <w:sz w:val="24"/>
              <w:szCs w:val="24"/>
            </w:rPr>
          </w:rPrChange>
        </w:rPr>
      </w:pPr>
      <w:del w:id="2525" w:author="Fowler Victoria" w:date="2024-01-17T11:17:00Z">
        <w:r w:rsidRPr="00D0290C" w:rsidDel="000A2EBD">
          <w:rPr>
            <w:rFonts w:ascii="Arial" w:hAnsi="Arial" w:cs="Arial"/>
            <w:b/>
            <w:sz w:val="20"/>
            <w:szCs w:val="20"/>
            <w:rPrChange w:id="2526" w:author="Fowler Victoria" w:date="2024-01-17T10:15:00Z">
              <w:rPr>
                <w:rFonts w:asciiTheme="minorHAnsi" w:hAnsiTheme="minorHAnsi" w:cstheme="minorHAnsi"/>
                <w:b/>
                <w:sz w:val="24"/>
                <w:szCs w:val="24"/>
              </w:rPr>
            </w:rPrChange>
          </w:rPr>
          <w:delText>Snow and Ice Gritting</w:delText>
        </w:r>
      </w:del>
    </w:p>
    <w:p w14:paraId="03040421" w14:textId="32F28F84" w:rsidR="00A87FC2" w:rsidRPr="00D0290C" w:rsidDel="000A2EBD" w:rsidRDefault="00A87FC2" w:rsidP="00A87FC2">
      <w:pPr>
        <w:jc w:val="both"/>
        <w:rPr>
          <w:del w:id="2527" w:author="Fowler Victoria" w:date="2024-01-17T11:17:00Z"/>
          <w:rFonts w:ascii="Arial" w:hAnsi="Arial" w:cs="Arial"/>
          <w:sz w:val="20"/>
          <w:szCs w:val="20"/>
          <w:rPrChange w:id="2528" w:author="Fowler Victoria" w:date="2024-01-17T10:15:00Z">
            <w:rPr>
              <w:del w:id="2529" w:author="Fowler Victoria" w:date="2024-01-17T11:17:00Z"/>
              <w:rFonts w:asciiTheme="minorHAnsi" w:hAnsiTheme="minorHAnsi" w:cstheme="minorHAnsi"/>
              <w:sz w:val="24"/>
              <w:szCs w:val="24"/>
            </w:rPr>
          </w:rPrChange>
        </w:rPr>
      </w:pPr>
      <w:del w:id="2530" w:author="Fowler Victoria" w:date="2024-01-17T11:17:00Z">
        <w:r w:rsidRPr="00D0290C" w:rsidDel="000A2EBD">
          <w:rPr>
            <w:rFonts w:ascii="Arial" w:hAnsi="Arial" w:cs="Arial"/>
            <w:sz w:val="20"/>
            <w:szCs w:val="20"/>
            <w:rPrChange w:id="2531" w:author="Fowler Victoria" w:date="2024-01-17T10:15:00Z">
              <w:rPr>
                <w:rFonts w:asciiTheme="minorHAnsi" w:hAnsiTheme="minorHAnsi" w:cstheme="minorHAnsi"/>
                <w:sz w:val="24"/>
                <w:szCs w:val="24"/>
              </w:rPr>
            </w:rPrChange>
          </w:rPr>
          <w:delText>Adequate arrangements are in place to minimise the risks from snow and ice on the site e.g. access/egress routes. A risk assessment has been carried out and an emergency plan has been developed to determine what type of action needs to be undertaken during adverse weather conditions. There is suitable storage for salt/grit and tools, (such as wheeled grit spreader) on site and a sufficient supply of grit/salt is available.  The school has also purchased a Snow Blower to aid the clearing of the school site.</w:delText>
        </w:r>
      </w:del>
    </w:p>
    <w:p w14:paraId="39373A4C" w14:textId="1E7890E6" w:rsidR="00A87FC2" w:rsidRPr="00D0290C" w:rsidDel="000A2EBD" w:rsidRDefault="00A87FC2" w:rsidP="00A87FC2">
      <w:pPr>
        <w:jc w:val="both"/>
        <w:rPr>
          <w:del w:id="2532" w:author="Fowler Victoria" w:date="2024-01-17T11:17:00Z"/>
          <w:rFonts w:ascii="Arial" w:hAnsi="Arial" w:cs="Arial"/>
          <w:sz w:val="20"/>
          <w:szCs w:val="20"/>
          <w:rPrChange w:id="2533" w:author="Fowler Victoria" w:date="2024-01-17T10:15:00Z">
            <w:rPr>
              <w:del w:id="2534" w:author="Fowler Victoria" w:date="2024-01-17T11:17:00Z"/>
              <w:rFonts w:asciiTheme="minorHAnsi" w:hAnsiTheme="minorHAnsi" w:cstheme="minorHAnsi"/>
              <w:sz w:val="24"/>
              <w:szCs w:val="24"/>
            </w:rPr>
          </w:rPrChange>
        </w:rPr>
      </w:pPr>
    </w:p>
    <w:p w14:paraId="1808B74E" w14:textId="667B98BB" w:rsidR="00A87FC2" w:rsidRPr="00D0290C" w:rsidDel="00C85BCF" w:rsidRDefault="00A87FC2" w:rsidP="00A87FC2">
      <w:pPr>
        <w:jc w:val="both"/>
        <w:rPr>
          <w:del w:id="2535" w:author="Fowler Victoria" w:date="2024-01-17T11:32:00Z"/>
          <w:rFonts w:ascii="Arial" w:hAnsi="Arial" w:cs="Arial"/>
          <w:b/>
          <w:sz w:val="20"/>
          <w:szCs w:val="20"/>
          <w:rPrChange w:id="2536" w:author="Fowler Victoria" w:date="2024-01-17T10:15:00Z">
            <w:rPr>
              <w:del w:id="2537" w:author="Fowler Victoria" w:date="2024-01-17T11:32:00Z"/>
              <w:rFonts w:asciiTheme="minorHAnsi" w:hAnsiTheme="minorHAnsi" w:cstheme="minorHAnsi"/>
              <w:b/>
              <w:sz w:val="24"/>
              <w:szCs w:val="24"/>
            </w:rPr>
          </w:rPrChange>
        </w:rPr>
      </w:pPr>
      <w:del w:id="2538" w:author="Fowler Victoria" w:date="2024-01-17T11:32:00Z">
        <w:r w:rsidRPr="00D0290C" w:rsidDel="00C85BCF">
          <w:rPr>
            <w:rFonts w:ascii="Arial" w:hAnsi="Arial" w:cs="Arial"/>
            <w:b/>
            <w:sz w:val="20"/>
            <w:szCs w:val="20"/>
            <w:rPrChange w:id="2539" w:author="Fowler Victoria" w:date="2024-01-17T10:15:00Z">
              <w:rPr>
                <w:rFonts w:asciiTheme="minorHAnsi" w:hAnsiTheme="minorHAnsi" w:cstheme="minorHAnsi"/>
                <w:b/>
                <w:sz w:val="24"/>
                <w:szCs w:val="24"/>
              </w:rPr>
            </w:rPrChange>
          </w:rPr>
          <w:delText>6. Medical/Fire and Emergency Arrangement</w:delText>
        </w:r>
      </w:del>
    </w:p>
    <w:p w14:paraId="216CDDEA" w14:textId="2E9F3C44" w:rsidR="00A87FC2" w:rsidRPr="00D0290C" w:rsidDel="00C85BCF" w:rsidRDefault="00A87FC2" w:rsidP="00A87FC2">
      <w:pPr>
        <w:jc w:val="both"/>
        <w:rPr>
          <w:del w:id="2540" w:author="Fowler Victoria" w:date="2024-01-17T11:32:00Z"/>
          <w:rFonts w:ascii="Arial" w:hAnsi="Arial" w:cs="Arial"/>
          <w:b/>
          <w:sz w:val="20"/>
          <w:szCs w:val="20"/>
          <w:rPrChange w:id="2541" w:author="Fowler Victoria" w:date="2024-01-17T10:15:00Z">
            <w:rPr>
              <w:del w:id="2542" w:author="Fowler Victoria" w:date="2024-01-17T11:32:00Z"/>
              <w:rFonts w:asciiTheme="minorHAnsi" w:hAnsiTheme="minorHAnsi" w:cstheme="minorHAnsi"/>
              <w:b/>
              <w:sz w:val="24"/>
              <w:szCs w:val="24"/>
            </w:rPr>
          </w:rPrChange>
        </w:rPr>
      </w:pPr>
    </w:p>
    <w:p w14:paraId="2DB3613A" w14:textId="35FF11C5" w:rsidR="009D7B8D" w:rsidRPr="00D0290C" w:rsidDel="009D7B8D" w:rsidRDefault="00A87FC2">
      <w:pPr>
        <w:jc w:val="both"/>
        <w:rPr>
          <w:del w:id="2543" w:author="Fowler Victoria" w:date="2024-01-16T10:52:00Z"/>
          <w:rFonts w:ascii="Arial" w:hAnsi="Arial" w:cs="Arial"/>
          <w:b/>
          <w:sz w:val="20"/>
          <w:szCs w:val="20"/>
          <w:rPrChange w:id="2544" w:author="Fowler Victoria" w:date="2024-01-17T10:15:00Z">
            <w:rPr>
              <w:del w:id="2545" w:author="Fowler Victoria" w:date="2024-01-16T10:52:00Z"/>
              <w:rFonts w:asciiTheme="minorHAnsi" w:hAnsiTheme="minorHAnsi" w:cstheme="minorHAnsi"/>
              <w:b/>
              <w:sz w:val="24"/>
              <w:szCs w:val="24"/>
            </w:rPr>
          </w:rPrChange>
        </w:rPr>
      </w:pPr>
      <w:del w:id="2546" w:author="Fowler Victoria" w:date="2024-01-16T10:51:00Z">
        <w:r w:rsidRPr="00D0290C" w:rsidDel="009D7B8D">
          <w:rPr>
            <w:rFonts w:ascii="Arial" w:hAnsi="Arial" w:cs="Arial"/>
            <w:b/>
            <w:sz w:val="20"/>
            <w:szCs w:val="20"/>
            <w:rPrChange w:id="2547" w:author="Fowler Victoria" w:date="2024-01-17T10:15:00Z">
              <w:rPr>
                <w:rFonts w:asciiTheme="minorHAnsi" w:hAnsiTheme="minorHAnsi" w:cstheme="minorHAnsi"/>
                <w:sz w:val="24"/>
                <w:szCs w:val="24"/>
              </w:rPr>
            </w:rPrChange>
          </w:rPr>
          <w:delText>Infectious Diseases</w:delText>
        </w:r>
      </w:del>
    </w:p>
    <w:p w14:paraId="16B21780" w14:textId="7FEED4C0" w:rsidR="00A87FC2" w:rsidRPr="00D0290C" w:rsidDel="009D7B8D" w:rsidRDefault="00A87FC2">
      <w:pPr>
        <w:jc w:val="both"/>
        <w:rPr>
          <w:del w:id="2548" w:author="Fowler Victoria" w:date="2024-01-16T10:52:00Z"/>
          <w:rFonts w:ascii="Arial" w:hAnsi="Arial" w:cs="Arial"/>
          <w:sz w:val="20"/>
          <w:szCs w:val="20"/>
          <w:rPrChange w:id="2549" w:author="Fowler Victoria" w:date="2024-01-17T10:15:00Z">
            <w:rPr>
              <w:del w:id="2550" w:author="Fowler Victoria" w:date="2024-01-16T10:52:00Z"/>
              <w:rFonts w:asciiTheme="minorHAnsi" w:hAnsiTheme="minorHAnsi" w:cstheme="minorHAnsi"/>
              <w:sz w:val="24"/>
              <w:szCs w:val="24"/>
            </w:rPr>
          </w:rPrChange>
        </w:rPr>
      </w:pPr>
      <w:del w:id="2551" w:author="Fowler Victoria" w:date="2024-01-16T10:52:00Z">
        <w:r w:rsidRPr="00D0290C" w:rsidDel="009D7B8D">
          <w:rPr>
            <w:rFonts w:ascii="Arial" w:hAnsi="Arial" w:cs="Arial"/>
            <w:sz w:val="20"/>
            <w:szCs w:val="20"/>
            <w:rPrChange w:id="2552" w:author="Fowler Victoria" w:date="2024-01-17T10:15:00Z">
              <w:rPr>
                <w:rFonts w:asciiTheme="minorHAnsi" w:hAnsiTheme="minorHAnsi" w:cstheme="minorHAnsi"/>
                <w:sz w:val="24"/>
                <w:szCs w:val="24"/>
              </w:rPr>
            </w:rPrChange>
          </w:rPr>
          <w:delText>The school follows the National Guidance produced by the Health Protection Agency, which is summarised on the poster, ‘Guidance on infection Control in Schools and other Child Care Settings’.</w:delText>
        </w:r>
      </w:del>
    </w:p>
    <w:p w14:paraId="493C533B" w14:textId="7FA1A96F" w:rsidR="00A87FC2" w:rsidRPr="00D0290C" w:rsidDel="007E6F5C" w:rsidRDefault="00A87FC2">
      <w:pPr>
        <w:jc w:val="both"/>
        <w:rPr>
          <w:del w:id="2553" w:author="Fowler Victoria" w:date="2024-01-16T14:21:00Z"/>
          <w:rFonts w:ascii="Arial" w:hAnsi="Arial" w:cs="Arial"/>
          <w:sz w:val="20"/>
          <w:szCs w:val="20"/>
          <w:rPrChange w:id="2554" w:author="Fowler Victoria" w:date="2024-01-17T10:15:00Z">
            <w:rPr>
              <w:del w:id="2555" w:author="Fowler Victoria" w:date="2024-01-16T14:21:00Z"/>
              <w:rFonts w:asciiTheme="minorHAnsi" w:hAnsiTheme="minorHAnsi" w:cstheme="minorHAnsi"/>
              <w:sz w:val="24"/>
              <w:szCs w:val="24"/>
            </w:rPr>
          </w:rPrChange>
        </w:rPr>
      </w:pPr>
    </w:p>
    <w:p w14:paraId="2A51CE16" w14:textId="77EE0055" w:rsidR="00A87FC2" w:rsidRPr="00D0290C" w:rsidDel="007E6F5C" w:rsidRDefault="00A87FC2">
      <w:pPr>
        <w:jc w:val="both"/>
        <w:rPr>
          <w:del w:id="2556" w:author="Fowler Victoria" w:date="2024-01-16T14:21:00Z"/>
          <w:rFonts w:ascii="Arial" w:hAnsi="Arial" w:cs="Arial"/>
          <w:b/>
          <w:sz w:val="20"/>
          <w:szCs w:val="20"/>
          <w:rPrChange w:id="2557" w:author="Fowler Victoria" w:date="2024-01-17T10:15:00Z">
            <w:rPr>
              <w:del w:id="2558" w:author="Fowler Victoria" w:date="2024-01-16T14:21:00Z"/>
              <w:rFonts w:asciiTheme="minorHAnsi" w:hAnsiTheme="minorHAnsi" w:cstheme="minorHAnsi"/>
              <w:b/>
              <w:sz w:val="24"/>
              <w:szCs w:val="24"/>
            </w:rPr>
          </w:rPrChange>
        </w:rPr>
      </w:pPr>
      <w:del w:id="2559" w:author="Fowler Victoria" w:date="2024-01-16T14:21:00Z">
        <w:r w:rsidRPr="00D0290C" w:rsidDel="007E6F5C">
          <w:rPr>
            <w:rFonts w:ascii="Arial" w:hAnsi="Arial" w:cs="Arial"/>
            <w:b/>
            <w:sz w:val="20"/>
            <w:szCs w:val="20"/>
            <w:rPrChange w:id="2560" w:author="Fowler Victoria" w:date="2024-01-17T10:15:00Z">
              <w:rPr>
                <w:rFonts w:asciiTheme="minorHAnsi" w:hAnsiTheme="minorHAnsi" w:cstheme="minorHAnsi"/>
                <w:b/>
                <w:sz w:val="24"/>
                <w:szCs w:val="24"/>
              </w:rPr>
            </w:rPrChange>
          </w:rPr>
          <w:delText>Dealing with Medical Conditions</w:delText>
        </w:r>
      </w:del>
    </w:p>
    <w:p w14:paraId="1F5BD8B1" w14:textId="5DA50F88" w:rsidR="00A87FC2" w:rsidRPr="00D0290C" w:rsidDel="007E6F5C" w:rsidRDefault="00A87FC2">
      <w:pPr>
        <w:jc w:val="both"/>
        <w:rPr>
          <w:del w:id="2561" w:author="Fowler Victoria" w:date="2024-01-16T14:21:00Z"/>
          <w:rFonts w:ascii="Arial" w:hAnsi="Arial" w:cs="Arial"/>
          <w:sz w:val="20"/>
          <w:szCs w:val="20"/>
          <w:rPrChange w:id="2562" w:author="Fowler Victoria" w:date="2024-01-17T10:15:00Z">
            <w:rPr>
              <w:del w:id="2563" w:author="Fowler Victoria" w:date="2024-01-16T14:21:00Z"/>
              <w:rFonts w:asciiTheme="minorHAnsi" w:hAnsiTheme="minorHAnsi" w:cstheme="minorHAnsi"/>
              <w:sz w:val="24"/>
              <w:szCs w:val="24"/>
            </w:rPr>
          </w:rPrChange>
        </w:rPr>
      </w:pPr>
      <w:del w:id="2564" w:author="Fowler Victoria" w:date="2024-01-16T14:21:00Z">
        <w:r w:rsidRPr="00D0290C" w:rsidDel="007E6F5C">
          <w:rPr>
            <w:rFonts w:ascii="Arial" w:hAnsi="Arial" w:cs="Arial"/>
            <w:sz w:val="20"/>
            <w:szCs w:val="20"/>
            <w:rPrChange w:id="2565" w:author="Fowler Victoria" w:date="2024-01-17T10:15:00Z">
              <w:rPr>
                <w:rFonts w:asciiTheme="minorHAnsi" w:hAnsiTheme="minorHAnsi" w:cstheme="minorHAnsi"/>
                <w:sz w:val="24"/>
                <w:szCs w:val="24"/>
              </w:rPr>
            </w:rPrChange>
          </w:rPr>
          <w:delText>The school accommodates pupils with medical needs wherever practicable and makes reference to DFE circular - Supporting Pupils with Medical Needs in School which sets out the legal framework for the health and safety of pupils and staff. Responsibility for pupils’ safety is clearly defined within individual care plans where necessary and each person involved with pupils with medical needs is aware of what is expected of them. Close cooperation between schools, parents, health professionals and other agencies help provide a suitably supportive environment for those pupils with special needs.</w:delText>
        </w:r>
      </w:del>
    </w:p>
    <w:p w14:paraId="2194C8B5" w14:textId="7C4F5DB9" w:rsidR="00A87FC2" w:rsidRPr="00D0290C" w:rsidDel="007E6F5C" w:rsidRDefault="00A87FC2">
      <w:pPr>
        <w:jc w:val="both"/>
        <w:rPr>
          <w:del w:id="2566" w:author="Fowler Victoria" w:date="2024-01-16T14:21:00Z"/>
          <w:rFonts w:ascii="Arial" w:hAnsi="Arial" w:cs="Arial"/>
          <w:b/>
          <w:sz w:val="20"/>
          <w:szCs w:val="20"/>
          <w:rPrChange w:id="2567" w:author="Fowler Victoria" w:date="2024-01-17T10:15:00Z">
            <w:rPr>
              <w:del w:id="2568" w:author="Fowler Victoria" w:date="2024-01-16T14:21:00Z"/>
              <w:rFonts w:asciiTheme="minorHAnsi" w:hAnsiTheme="minorHAnsi" w:cstheme="minorHAnsi"/>
              <w:b/>
              <w:sz w:val="24"/>
              <w:szCs w:val="24"/>
            </w:rPr>
          </w:rPrChange>
        </w:rPr>
      </w:pPr>
      <w:del w:id="2569" w:author="Fowler Victoria" w:date="2024-01-16T14:21:00Z">
        <w:r w:rsidRPr="00D0290C" w:rsidDel="007E6F5C">
          <w:rPr>
            <w:rFonts w:ascii="Arial" w:hAnsi="Arial" w:cs="Arial"/>
            <w:sz w:val="20"/>
            <w:szCs w:val="20"/>
            <w:rPrChange w:id="2570" w:author="Fowler Victoria" w:date="2024-01-17T10:15:00Z">
              <w:rPr>
                <w:rFonts w:asciiTheme="minorHAnsi" w:hAnsiTheme="minorHAnsi" w:cstheme="minorHAnsi"/>
                <w:sz w:val="24"/>
                <w:szCs w:val="24"/>
              </w:rPr>
            </w:rPrChange>
          </w:rPr>
          <w:delText xml:space="preserve"> </w:delText>
        </w:r>
      </w:del>
    </w:p>
    <w:p w14:paraId="63E48964" w14:textId="0BCB6E08" w:rsidR="00A87FC2" w:rsidRPr="00D0290C" w:rsidDel="007E6F5C" w:rsidRDefault="00A87FC2">
      <w:pPr>
        <w:jc w:val="both"/>
        <w:rPr>
          <w:del w:id="2571" w:author="Fowler Victoria" w:date="2024-01-16T14:21:00Z"/>
          <w:rFonts w:ascii="Arial" w:hAnsi="Arial" w:cs="Arial"/>
          <w:b/>
          <w:sz w:val="20"/>
          <w:szCs w:val="20"/>
          <w:rPrChange w:id="2572" w:author="Fowler Victoria" w:date="2024-01-17T10:15:00Z">
            <w:rPr>
              <w:del w:id="2573" w:author="Fowler Victoria" w:date="2024-01-16T14:21:00Z"/>
              <w:rFonts w:asciiTheme="minorHAnsi" w:hAnsiTheme="minorHAnsi" w:cstheme="minorHAnsi"/>
              <w:b/>
              <w:sz w:val="24"/>
              <w:szCs w:val="24"/>
            </w:rPr>
          </w:rPrChange>
        </w:rPr>
      </w:pPr>
      <w:del w:id="2574" w:author="Fowler Victoria" w:date="2024-01-16T14:21:00Z">
        <w:r w:rsidRPr="00D0290C" w:rsidDel="007E6F5C">
          <w:rPr>
            <w:rFonts w:ascii="Arial" w:hAnsi="Arial" w:cs="Arial"/>
            <w:b/>
            <w:sz w:val="20"/>
            <w:szCs w:val="20"/>
            <w:rPrChange w:id="2575" w:author="Fowler Victoria" w:date="2024-01-17T10:15:00Z">
              <w:rPr>
                <w:rFonts w:asciiTheme="minorHAnsi" w:hAnsiTheme="minorHAnsi" w:cstheme="minorHAnsi"/>
                <w:b/>
                <w:sz w:val="24"/>
                <w:szCs w:val="24"/>
              </w:rPr>
            </w:rPrChange>
          </w:rPr>
          <w:delText>Drug Administration</w:delText>
        </w:r>
      </w:del>
    </w:p>
    <w:p w14:paraId="51779FA9" w14:textId="5D9D1D24" w:rsidR="00A87FC2" w:rsidRPr="00D0290C" w:rsidDel="007E6F5C" w:rsidRDefault="00A87FC2">
      <w:pPr>
        <w:jc w:val="both"/>
        <w:rPr>
          <w:del w:id="2576" w:author="Fowler Victoria" w:date="2024-01-16T14:21:00Z"/>
          <w:rFonts w:ascii="Arial" w:hAnsi="Arial" w:cs="Arial"/>
          <w:sz w:val="20"/>
          <w:szCs w:val="20"/>
          <w:rPrChange w:id="2577" w:author="Fowler Victoria" w:date="2024-01-17T10:15:00Z">
            <w:rPr>
              <w:del w:id="2578" w:author="Fowler Victoria" w:date="2024-01-16T14:21:00Z"/>
              <w:rFonts w:asciiTheme="minorHAnsi" w:hAnsiTheme="minorHAnsi" w:cstheme="minorHAnsi"/>
              <w:sz w:val="24"/>
              <w:szCs w:val="24"/>
            </w:rPr>
          </w:rPrChange>
        </w:rPr>
      </w:pPr>
      <w:del w:id="2579" w:author="Fowler Victoria" w:date="2024-01-16T14:21:00Z">
        <w:r w:rsidRPr="00D0290C" w:rsidDel="007E6F5C">
          <w:rPr>
            <w:rFonts w:ascii="Arial" w:hAnsi="Arial" w:cs="Arial"/>
            <w:sz w:val="20"/>
            <w:szCs w:val="20"/>
            <w:rPrChange w:id="2580" w:author="Fowler Victoria" w:date="2024-01-17T10:15:00Z">
              <w:rPr>
                <w:rFonts w:asciiTheme="minorHAnsi" w:hAnsiTheme="minorHAnsi" w:cstheme="minorHAnsi"/>
                <w:sz w:val="24"/>
                <w:szCs w:val="24"/>
              </w:rPr>
            </w:rPrChange>
          </w:rPr>
          <w:delText xml:space="preserve">The school accommodates pupils with medical needs wherever practicable and makes reference to DFE Guidance Managing Medicines in Schools and Early Years Settings. Parents have prime responsibility for their child’s health and provide the school with information about their child’s medical condition. Parents obtain details from their child’s General Practitioner (GP) or Pediatrician, if needed. The school nurse and specialist voluntary bodies provide additional background information for staff.  Typically </w:delText>
        </w:r>
      </w:del>
      <w:del w:id="2581" w:author="Fowler Victoria" w:date="2024-01-16T10:56:00Z">
        <w:r w:rsidRPr="00D0290C" w:rsidDel="00011987">
          <w:rPr>
            <w:rFonts w:ascii="Arial" w:hAnsi="Arial" w:cs="Arial"/>
            <w:sz w:val="20"/>
            <w:szCs w:val="20"/>
            <w:rPrChange w:id="2582" w:author="Fowler Victoria" w:date="2024-01-17T10:15:00Z">
              <w:rPr>
                <w:rFonts w:asciiTheme="minorHAnsi" w:hAnsiTheme="minorHAnsi" w:cstheme="minorHAnsi"/>
                <w:sz w:val="24"/>
                <w:szCs w:val="24"/>
              </w:rPr>
            </w:rPrChange>
          </w:rPr>
          <w:delText>only  prescription</w:delText>
        </w:r>
      </w:del>
      <w:del w:id="2583" w:author="Fowler Victoria" w:date="2024-01-16T14:21:00Z">
        <w:r w:rsidRPr="00D0290C" w:rsidDel="007E6F5C">
          <w:rPr>
            <w:rFonts w:ascii="Arial" w:hAnsi="Arial" w:cs="Arial"/>
            <w:sz w:val="20"/>
            <w:szCs w:val="20"/>
            <w:rPrChange w:id="2584" w:author="Fowler Victoria" w:date="2024-01-17T10:15:00Z">
              <w:rPr>
                <w:rFonts w:asciiTheme="minorHAnsi" w:hAnsiTheme="minorHAnsi" w:cstheme="minorHAnsi"/>
                <w:sz w:val="24"/>
                <w:szCs w:val="24"/>
              </w:rPr>
            </w:rPrChange>
          </w:rPr>
          <w:delText xml:space="preserve"> medicines will be administered by school staff, although there maybe times where the Headteacher (or Deputy Headteacher in the absence of the Headteacher) can sanction the use of non-prescribed medication such as paracetamol if it is the best interests of the child and the parent has completed a consent form.  All medicines are kept in the office fridge and administered </w:delText>
        </w:r>
      </w:del>
      <w:del w:id="2585" w:author="Fowler Victoria" w:date="2024-01-16T10:57:00Z">
        <w:r w:rsidRPr="00D0290C" w:rsidDel="00011987">
          <w:rPr>
            <w:rFonts w:ascii="Arial" w:hAnsi="Arial" w:cs="Arial"/>
            <w:sz w:val="20"/>
            <w:szCs w:val="20"/>
            <w:rPrChange w:id="2586" w:author="Fowler Victoria" w:date="2024-01-17T10:15:00Z">
              <w:rPr>
                <w:rFonts w:asciiTheme="minorHAnsi" w:hAnsiTheme="minorHAnsi" w:cstheme="minorHAnsi"/>
                <w:sz w:val="24"/>
                <w:szCs w:val="24"/>
              </w:rPr>
            </w:rPrChange>
          </w:rPr>
          <w:delText>at noon each day</w:delText>
        </w:r>
      </w:del>
      <w:del w:id="2587" w:author="Fowler Victoria" w:date="2024-01-16T14:21:00Z">
        <w:r w:rsidRPr="00D0290C" w:rsidDel="007E6F5C">
          <w:rPr>
            <w:rFonts w:ascii="Arial" w:hAnsi="Arial" w:cs="Arial"/>
            <w:sz w:val="20"/>
            <w:szCs w:val="20"/>
            <w:rPrChange w:id="2588" w:author="Fowler Victoria" w:date="2024-01-17T10:15:00Z">
              <w:rPr>
                <w:rFonts w:asciiTheme="minorHAnsi" w:hAnsiTheme="minorHAnsi" w:cstheme="minorHAnsi"/>
                <w:sz w:val="24"/>
                <w:szCs w:val="24"/>
              </w:rPr>
            </w:rPrChange>
          </w:rPr>
          <w:delText>. Medicines are only administered when the child’s parent has completed a parental consent form.  Asthma inhalers and auto injectors (often called epipens) are kept in the child’s classroom in a clearly labelled container.  Parents of children with long-term special medical needs will need to discuss these in detail with the Headteacher so that, exceptionally, specialist provision (and possibly staff training) can be arranged.</w:delText>
        </w:r>
      </w:del>
    </w:p>
    <w:p w14:paraId="5917E31E" w14:textId="2D6694ED" w:rsidR="00954B3D" w:rsidRPr="00D0290C" w:rsidDel="00954B3D" w:rsidRDefault="00954B3D">
      <w:pPr>
        <w:jc w:val="both"/>
        <w:rPr>
          <w:del w:id="2589" w:author="Fowler Victoria" w:date="2024-01-16T11:37:00Z"/>
          <w:rFonts w:ascii="Arial" w:hAnsi="Arial" w:cs="Arial"/>
          <w:sz w:val="20"/>
          <w:szCs w:val="20"/>
          <w:rPrChange w:id="2590" w:author="Fowler Victoria" w:date="2024-01-17T10:15:00Z">
            <w:rPr>
              <w:del w:id="2591" w:author="Fowler Victoria" w:date="2024-01-16T11:37:00Z"/>
              <w:rFonts w:asciiTheme="minorHAnsi" w:hAnsiTheme="minorHAnsi" w:cstheme="minorHAnsi"/>
              <w:sz w:val="24"/>
              <w:szCs w:val="24"/>
            </w:rPr>
          </w:rPrChange>
        </w:rPr>
      </w:pPr>
    </w:p>
    <w:p w14:paraId="0EE1F214" w14:textId="741198AB" w:rsidR="00A87FC2" w:rsidRPr="00D0290C" w:rsidDel="007E6F5C" w:rsidRDefault="00A87FC2">
      <w:pPr>
        <w:jc w:val="both"/>
        <w:rPr>
          <w:del w:id="2592" w:author="Fowler Victoria" w:date="2024-01-16T14:21:00Z"/>
          <w:rFonts w:ascii="Arial" w:hAnsi="Arial" w:cs="Arial"/>
          <w:b/>
          <w:sz w:val="20"/>
          <w:szCs w:val="20"/>
          <w:rPrChange w:id="2593" w:author="Fowler Victoria" w:date="2024-01-17T10:15:00Z">
            <w:rPr>
              <w:del w:id="2594" w:author="Fowler Victoria" w:date="2024-01-16T14:21:00Z"/>
              <w:rFonts w:asciiTheme="minorHAnsi" w:hAnsiTheme="minorHAnsi" w:cstheme="minorHAnsi"/>
              <w:b/>
              <w:sz w:val="24"/>
              <w:szCs w:val="24"/>
            </w:rPr>
          </w:rPrChange>
        </w:rPr>
      </w:pPr>
      <w:del w:id="2595" w:author="Fowler Victoria" w:date="2024-01-16T14:21:00Z">
        <w:r w:rsidRPr="00D0290C" w:rsidDel="007E6F5C">
          <w:rPr>
            <w:rFonts w:ascii="Arial" w:hAnsi="Arial" w:cs="Arial"/>
            <w:b/>
            <w:sz w:val="20"/>
            <w:szCs w:val="20"/>
            <w:rPrChange w:id="2596" w:author="Fowler Victoria" w:date="2024-01-17T10:15:00Z">
              <w:rPr>
                <w:rFonts w:asciiTheme="minorHAnsi" w:hAnsiTheme="minorHAnsi" w:cstheme="minorHAnsi"/>
                <w:b/>
                <w:sz w:val="24"/>
                <w:szCs w:val="24"/>
              </w:rPr>
            </w:rPrChange>
          </w:rPr>
          <w:delText>First Aid</w:delText>
        </w:r>
      </w:del>
    </w:p>
    <w:p w14:paraId="0D10A7AF" w14:textId="78537F14" w:rsidR="00A87FC2" w:rsidRPr="00D0290C" w:rsidDel="007E6F5C" w:rsidRDefault="00A87FC2">
      <w:pPr>
        <w:jc w:val="both"/>
        <w:rPr>
          <w:del w:id="2597" w:author="Fowler Victoria" w:date="2024-01-16T14:21:00Z"/>
          <w:rFonts w:ascii="Arial" w:hAnsi="Arial" w:cs="Arial"/>
          <w:sz w:val="20"/>
          <w:szCs w:val="20"/>
          <w:rPrChange w:id="2598" w:author="Fowler Victoria" w:date="2024-01-17T10:15:00Z">
            <w:rPr>
              <w:del w:id="2599" w:author="Fowler Victoria" w:date="2024-01-16T14:21:00Z"/>
              <w:rFonts w:asciiTheme="minorHAnsi" w:hAnsiTheme="minorHAnsi" w:cstheme="minorHAnsi"/>
              <w:sz w:val="24"/>
              <w:szCs w:val="24"/>
            </w:rPr>
          </w:rPrChange>
        </w:rPr>
      </w:pPr>
      <w:del w:id="2600" w:author="Fowler Victoria" w:date="2024-01-16T14:21:00Z">
        <w:r w:rsidRPr="00D0290C" w:rsidDel="007E6F5C">
          <w:rPr>
            <w:rFonts w:ascii="Arial" w:hAnsi="Arial" w:cs="Arial"/>
            <w:sz w:val="20"/>
            <w:szCs w:val="20"/>
            <w:rPrChange w:id="2601" w:author="Fowler Victoria" w:date="2024-01-17T10:15:00Z">
              <w:rPr>
                <w:rFonts w:asciiTheme="minorHAnsi" w:hAnsiTheme="minorHAnsi" w:cstheme="minorHAnsi"/>
                <w:sz w:val="24"/>
                <w:szCs w:val="24"/>
              </w:rPr>
            </w:rPrChange>
          </w:rPr>
          <w:delText xml:space="preserve">The school follows the statutory requirements for first aid and provides suitably trained first aid staff.  A list of First Aiders is displayed throughout school.  First Aid boxes </w:delText>
        </w:r>
      </w:del>
      <w:del w:id="2602" w:author="Fowler Victoria" w:date="2024-01-16T10:58:00Z">
        <w:r w:rsidRPr="00D0290C" w:rsidDel="00EF0B64">
          <w:rPr>
            <w:rFonts w:ascii="Arial" w:hAnsi="Arial" w:cs="Arial"/>
            <w:sz w:val="20"/>
            <w:szCs w:val="20"/>
            <w:rPrChange w:id="2603" w:author="Fowler Victoria" w:date="2024-01-17T10:15:00Z">
              <w:rPr>
                <w:rFonts w:asciiTheme="minorHAnsi" w:hAnsiTheme="minorHAnsi" w:cstheme="minorHAnsi"/>
                <w:sz w:val="24"/>
                <w:szCs w:val="24"/>
              </w:rPr>
            </w:rPrChange>
          </w:rPr>
          <w:delText xml:space="preserve">and books </w:delText>
        </w:r>
      </w:del>
      <w:del w:id="2604" w:author="Fowler Victoria" w:date="2024-01-16T14:21:00Z">
        <w:r w:rsidRPr="00D0290C" w:rsidDel="007E6F5C">
          <w:rPr>
            <w:rFonts w:ascii="Arial" w:hAnsi="Arial" w:cs="Arial"/>
            <w:sz w:val="20"/>
            <w:szCs w:val="20"/>
            <w:rPrChange w:id="2605" w:author="Fowler Victoria" w:date="2024-01-17T10:15:00Z">
              <w:rPr>
                <w:rFonts w:asciiTheme="minorHAnsi" w:hAnsiTheme="minorHAnsi" w:cstheme="minorHAnsi"/>
                <w:sz w:val="24"/>
                <w:szCs w:val="24"/>
              </w:rPr>
            </w:rPrChange>
          </w:rPr>
          <w:delText xml:space="preserve">are located at the First Aid Point and in Nursery.  </w:delText>
        </w:r>
      </w:del>
    </w:p>
    <w:p w14:paraId="52FDA3D0" w14:textId="363F2012" w:rsidR="00A87FC2" w:rsidRPr="00D0290C" w:rsidDel="007E6F5C" w:rsidRDefault="00A87FC2">
      <w:pPr>
        <w:jc w:val="both"/>
        <w:rPr>
          <w:del w:id="2606" w:author="Fowler Victoria" w:date="2024-01-16T14:21:00Z"/>
          <w:rFonts w:ascii="Arial" w:hAnsi="Arial" w:cs="Arial"/>
          <w:b/>
          <w:sz w:val="20"/>
          <w:szCs w:val="20"/>
          <w:rPrChange w:id="2607" w:author="Fowler Victoria" w:date="2024-01-17T10:15:00Z">
            <w:rPr>
              <w:del w:id="2608" w:author="Fowler Victoria" w:date="2024-01-16T14:21:00Z"/>
              <w:rFonts w:asciiTheme="minorHAnsi" w:hAnsiTheme="minorHAnsi" w:cstheme="minorHAnsi"/>
              <w:b/>
              <w:sz w:val="24"/>
              <w:szCs w:val="24"/>
            </w:rPr>
          </w:rPrChange>
        </w:rPr>
      </w:pPr>
    </w:p>
    <w:p w14:paraId="67824817" w14:textId="5096D876" w:rsidR="00A87FC2" w:rsidRPr="00D0290C" w:rsidDel="007E6F5C" w:rsidRDefault="00A87FC2">
      <w:pPr>
        <w:jc w:val="both"/>
        <w:rPr>
          <w:del w:id="2609" w:author="Fowler Victoria" w:date="2024-01-16T14:21:00Z"/>
          <w:rFonts w:ascii="Arial" w:hAnsi="Arial" w:cs="Arial"/>
          <w:b/>
          <w:sz w:val="20"/>
          <w:szCs w:val="20"/>
          <w:rPrChange w:id="2610" w:author="Fowler Victoria" w:date="2024-01-17T10:15:00Z">
            <w:rPr>
              <w:del w:id="2611" w:author="Fowler Victoria" w:date="2024-01-16T14:21:00Z"/>
              <w:rFonts w:asciiTheme="minorHAnsi" w:hAnsiTheme="minorHAnsi" w:cstheme="minorHAnsi"/>
              <w:b/>
              <w:sz w:val="24"/>
              <w:szCs w:val="24"/>
            </w:rPr>
          </w:rPrChange>
        </w:rPr>
      </w:pPr>
      <w:del w:id="2612" w:author="Fowler Victoria" w:date="2024-01-16T14:21:00Z">
        <w:r w:rsidRPr="00D0290C" w:rsidDel="007E6F5C">
          <w:rPr>
            <w:rFonts w:ascii="Arial" w:hAnsi="Arial" w:cs="Arial"/>
            <w:b/>
            <w:sz w:val="20"/>
            <w:szCs w:val="20"/>
            <w:rPrChange w:id="2613" w:author="Fowler Victoria" w:date="2024-01-17T10:15:00Z">
              <w:rPr>
                <w:rFonts w:asciiTheme="minorHAnsi" w:hAnsiTheme="minorHAnsi" w:cstheme="minorHAnsi"/>
                <w:b/>
                <w:sz w:val="24"/>
                <w:szCs w:val="24"/>
              </w:rPr>
            </w:rPrChange>
          </w:rPr>
          <w:delText>Reporting of Accidents, Hazards, Near Misses</w:delText>
        </w:r>
      </w:del>
    </w:p>
    <w:p w14:paraId="0BF19ED8" w14:textId="40B22937" w:rsidR="00775C0A" w:rsidRPr="00CC7829" w:rsidRDefault="00A87FC2">
      <w:pPr>
        <w:jc w:val="both"/>
        <w:rPr>
          <w:ins w:id="2614" w:author="Fowler Victoria" w:date="2024-01-16T11:03:00Z"/>
          <w:rFonts w:cs="Arial"/>
          <w:szCs w:val="20"/>
        </w:rPr>
        <w:pPrChange w:id="2615" w:author="Fowler Victoria" w:date="2024-01-16T14:21:00Z">
          <w:pPr>
            <w:pStyle w:val="1bodycopy10pt"/>
          </w:pPr>
        </w:pPrChange>
      </w:pPr>
      <w:del w:id="2616" w:author="Fowler Victoria" w:date="2024-01-16T14:21:00Z">
        <w:r w:rsidRPr="00D0290C" w:rsidDel="007E6F5C">
          <w:rPr>
            <w:rFonts w:ascii="Arial" w:hAnsi="Arial" w:cs="Arial"/>
            <w:sz w:val="20"/>
            <w:szCs w:val="20"/>
            <w:rPrChange w:id="2617" w:author="Fowler Victoria" w:date="2024-01-17T10:15:00Z">
              <w:rPr>
                <w:rFonts w:asciiTheme="minorHAnsi" w:hAnsiTheme="minorHAnsi" w:cstheme="minorHAnsi"/>
                <w:sz w:val="24"/>
              </w:rPr>
            </w:rPrChange>
          </w:rPr>
          <w:delText xml:space="preserve">All accidents are recorded </w:delText>
        </w:r>
      </w:del>
      <w:del w:id="2618" w:author="Fowler Victoria" w:date="2024-01-16T10:59:00Z">
        <w:r w:rsidRPr="00D0290C" w:rsidDel="00EF0B64">
          <w:rPr>
            <w:rFonts w:ascii="Arial" w:hAnsi="Arial" w:cs="Arial"/>
            <w:sz w:val="20"/>
            <w:szCs w:val="20"/>
            <w:rPrChange w:id="2619" w:author="Fowler Victoria" w:date="2024-01-17T10:15:00Z">
              <w:rPr>
                <w:rFonts w:asciiTheme="minorHAnsi" w:hAnsiTheme="minorHAnsi" w:cstheme="minorHAnsi"/>
                <w:sz w:val="24"/>
              </w:rPr>
            </w:rPrChange>
          </w:rPr>
          <w:delText>in the Accident Books kept with the First Aid boxes either at the KS1 First Aid Point or in Nursery</w:delText>
        </w:r>
      </w:del>
      <w:del w:id="2620" w:author="Fowler Victoria" w:date="2024-01-16T14:21:00Z">
        <w:r w:rsidRPr="00D0290C" w:rsidDel="007E6F5C">
          <w:rPr>
            <w:rFonts w:ascii="Arial" w:hAnsi="Arial" w:cs="Arial"/>
            <w:sz w:val="20"/>
            <w:szCs w:val="20"/>
            <w:rPrChange w:id="2621" w:author="Fowler Victoria" w:date="2024-01-17T10:15:00Z">
              <w:rPr>
                <w:rFonts w:asciiTheme="minorHAnsi" w:hAnsiTheme="minorHAnsi" w:cstheme="minorHAnsi"/>
                <w:sz w:val="24"/>
              </w:rPr>
            </w:rPrChange>
          </w:rPr>
          <w:delText xml:space="preserve">.  </w:delText>
        </w:r>
      </w:del>
      <w:del w:id="2622" w:author="Fowler Victoria" w:date="2024-01-16T11:02:00Z">
        <w:r w:rsidRPr="00D0290C" w:rsidDel="007B62A8">
          <w:rPr>
            <w:rFonts w:ascii="Arial" w:hAnsi="Arial" w:cs="Arial"/>
            <w:sz w:val="20"/>
            <w:szCs w:val="20"/>
            <w:rPrChange w:id="2623" w:author="Fowler Victoria" w:date="2024-01-17T10:15:00Z">
              <w:rPr>
                <w:rFonts w:asciiTheme="minorHAnsi" w:hAnsiTheme="minorHAnsi" w:cstheme="minorHAnsi"/>
                <w:sz w:val="24"/>
              </w:rPr>
            </w:rPrChange>
          </w:rPr>
          <w:delText xml:space="preserve">Any notifiable accident/incident should be recorded online using the LGSS Online reporting system.  </w:delText>
        </w:r>
      </w:del>
      <w:del w:id="2624" w:author="Fowler Victoria" w:date="2024-01-16T14:21:00Z">
        <w:r w:rsidRPr="00D0290C" w:rsidDel="007E6F5C">
          <w:rPr>
            <w:rFonts w:ascii="Arial" w:hAnsi="Arial" w:cs="Arial"/>
            <w:sz w:val="20"/>
            <w:szCs w:val="20"/>
            <w:rPrChange w:id="2625" w:author="Fowler Victoria" w:date="2024-01-17T10:15:00Z">
              <w:rPr>
                <w:rFonts w:asciiTheme="minorHAnsi" w:hAnsiTheme="minorHAnsi" w:cstheme="minorHAnsi"/>
                <w:sz w:val="24"/>
              </w:rPr>
            </w:rPrChange>
          </w:rPr>
          <w:delText xml:space="preserve">All staff are encouraged to report accidents, incidents and near misses, firstly to their phase leader, to investigate so they can implement means to prevent a recurrence and if further action needs to be taken to the </w:delText>
        </w:r>
      </w:del>
      <w:del w:id="2626" w:author="Fowler Victoria" w:date="2024-01-16T11:02:00Z">
        <w:r w:rsidRPr="00D0290C" w:rsidDel="007B62A8">
          <w:rPr>
            <w:rFonts w:ascii="Arial" w:hAnsi="Arial" w:cs="Arial"/>
            <w:sz w:val="20"/>
            <w:szCs w:val="20"/>
            <w:rPrChange w:id="2627" w:author="Fowler Victoria" w:date="2024-01-17T10:15:00Z">
              <w:rPr>
                <w:rFonts w:asciiTheme="minorHAnsi" w:hAnsiTheme="minorHAnsi" w:cstheme="minorHAnsi"/>
                <w:sz w:val="24"/>
              </w:rPr>
            </w:rPrChange>
          </w:rPr>
          <w:delText>Facilities Team</w:delText>
        </w:r>
      </w:del>
      <w:del w:id="2628" w:author="Fowler Victoria" w:date="2024-01-16T14:21:00Z">
        <w:r w:rsidRPr="00D0290C" w:rsidDel="007E6F5C">
          <w:rPr>
            <w:rFonts w:ascii="Arial" w:hAnsi="Arial" w:cs="Arial"/>
            <w:sz w:val="20"/>
            <w:szCs w:val="20"/>
            <w:rPrChange w:id="2629" w:author="Fowler Victoria" w:date="2024-01-17T10:15:00Z">
              <w:rPr>
                <w:rFonts w:asciiTheme="minorHAnsi" w:hAnsiTheme="minorHAnsi" w:cstheme="minorHAnsi"/>
                <w:sz w:val="24"/>
              </w:rPr>
            </w:rPrChange>
          </w:rPr>
          <w:delText>.</w:delText>
        </w:r>
      </w:del>
    </w:p>
    <w:p w14:paraId="4F67692F" w14:textId="30390557" w:rsidR="00775C0A" w:rsidRPr="009D3D72" w:rsidRDefault="004B25FA" w:rsidP="00775C0A">
      <w:pPr>
        <w:pStyle w:val="Subhead2"/>
        <w:rPr>
          <w:ins w:id="2630" w:author="Fowler Victoria" w:date="2024-01-16T11:03:00Z"/>
          <w:rFonts w:ascii="Calibri" w:eastAsia="Calibri" w:hAnsi="Calibri" w:cs="Calibri"/>
          <w:bCs/>
          <w:color w:val="auto"/>
          <w:sz w:val="32"/>
          <w:szCs w:val="32"/>
          <w:rPrChange w:id="2631" w:author="Fowler Victoria" w:date="2024-01-17T11:49:00Z">
            <w:rPr>
              <w:ins w:id="2632" w:author="Fowler Victoria" w:date="2024-01-16T11:03:00Z"/>
            </w:rPr>
          </w:rPrChange>
        </w:rPr>
      </w:pPr>
      <w:ins w:id="2633" w:author="Fowler Victoria" w:date="2024-01-17T11:43:00Z">
        <w:r w:rsidRPr="009D3D72">
          <w:rPr>
            <w:rFonts w:ascii="Calibri" w:eastAsia="Calibri" w:hAnsi="Calibri" w:cs="Calibri"/>
            <w:bCs/>
            <w:color w:val="auto"/>
            <w:sz w:val="32"/>
            <w:szCs w:val="32"/>
            <w:rPrChange w:id="2634" w:author="Fowler Victoria" w:date="2024-01-17T11:49:00Z">
              <w:rPr>
                <w:rFonts w:cs="Arial"/>
                <w:color w:val="auto"/>
                <w:sz w:val="20"/>
                <w:szCs w:val="20"/>
              </w:rPr>
            </w:rPrChange>
          </w:rPr>
          <w:t>1</w:t>
        </w:r>
      </w:ins>
      <w:ins w:id="2635" w:author="Fowler Victoria" w:date="2024-01-17T11:48:00Z">
        <w:r w:rsidR="00B16887" w:rsidRPr="009D3D72">
          <w:rPr>
            <w:rFonts w:ascii="Calibri" w:eastAsia="Calibri" w:hAnsi="Calibri" w:cs="Calibri"/>
            <w:bCs/>
            <w:color w:val="auto"/>
            <w:sz w:val="32"/>
            <w:szCs w:val="32"/>
            <w:rPrChange w:id="2636" w:author="Fowler Victoria" w:date="2024-01-17T11:49:00Z">
              <w:rPr>
                <w:rFonts w:cs="Arial"/>
                <w:color w:val="auto"/>
                <w:sz w:val="20"/>
                <w:szCs w:val="20"/>
              </w:rPr>
            </w:rPrChange>
          </w:rPr>
          <w:t>4</w:t>
        </w:r>
      </w:ins>
      <w:ins w:id="2637" w:author="Fowler Victoria" w:date="2024-01-17T11:43:00Z">
        <w:r w:rsidRPr="009D3D72">
          <w:rPr>
            <w:rFonts w:ascii="Calibri" w:eastAsia="Calibri" w:hAnsi="Calibri" w:cs="Calibri"/>
            <w:bCs/>
            <w:color w:val="auto"/>
            <w:sz w:val="32"/>
            <w:szCs w:val="32"/>
            <w:rPrChange w:id="2638" w:author="Fowler Victoria" w:date="2024-01-17T11:49:00Z">
              <w:rPr>
                <w:rFonts w:cs="Arial"/>
                <w:color w:val="auto"/>
                <w:sz w:val="20"/>
                <w:szCs w:val="20"/>
              </w:rPr>
            </w:rPrChange>
          </w:rPr>
          <w:t>.</w:t>
        </w:r>
      </w:ins>
      <w:ins w:id="2639" w:author="Fowler Victoria" w:date="2024-01-16T11:03:00Z">
        <w:r w:rsidR="00775C0A" w:rsidRPr="009D3D72">
          <w:rPr>
            <w:rFonts w:ascii="Calibri" w:eastAsia="Calibri" w:hAnsi="Calibri" w:cs="Calibri"/>
            <w:bCs/>
            <w:color w:val="auto"/>
            <w:sz w:val="32"/>
            <w:szCs w:val="32"/>
            <w:rPrChange w:id="2640" w:author="Fowler Victoria" w:date="2024-01-17T11:49:00Z">
              <w:rPr/>
            </w:rPrChange>
          </w:rPr>
          <w:t xml:space="preserve"> Reporting to child protection agencies</w:t>
        </w:r>
      </w:ins>
      <w:ins w:id="2641" w:author="Laura Fielding" w:date="2024-01-25T14:57:00Z">
        <w:r w:rsidR="00115629">
          <w:rPr>
            <w:rFonts w:ascii="Calibri" w:eastAsia="Calibri" w:hAnsi="Calibri" w:cs="Calibri"/>
            <w:bCs/>
            <w:color w:val="auto"/>
            <w:sz w:val="32"/>
            <w:szCs w:val="32"/>
          </w:rPr>
          <w:t xml:space="preserve"> </w:t>
        </w:r>
        <w:r w:rsidR="00115629" w:rsidRPr="00115629">
          <w:rPr>
            <w:rFonts w:ascii="Calibri" w:eastAsia="Calibri" w:hAnsi="Calibri" w:cs="Calibri"/>
            <w:bCs/>
            <w:color w:val="auto"/>
            <w:sz w:val="22"/>
            <w:szCs w:val="22"/>
            <w:rPrChange w:id="2642" w:author="Laura Fielding" w:date="2024-01-25T14:57:00Z">
              <w:rPr>
                <w:rFonts w:ascii="Calibri" w:eastAsia="Calibri" w:hAnsi="Calibri" w:cs="Calibri"/>
                <w:bCs/>
                <w:color w:val="auto"/>
                <w:sz w:val="32"/>
                <w:szCs w:val="32"/>
              </w:rPr>
            </w:rPrChange>
          </w:rPr>
          <w:t>(See Safeguarding and child protection policy)</w:t>
        </w:r>
      </w:ins>
      <w:bookmarkStart w:id="2643" w:name="_GoBack"/>
      <w:bookmarkEnd w:id="2643"/>
    </w:p>
    <w:p w14:paraId="4D3B0A10" w14:textId="6D456473" w:rsidR="00775C0A" w:rsidRPr="00D0290C" w:rsidRDefault="00775C0A" w:rsidP="00775C0A">
      <w:pPr>
        <w:pStyle w:val="1bodycopy10pt"/>
        <w:rPr>
          <w:ins w:id="2644" w:author="Fowler Victoria" w:date="2024-01-16T11:03:00Z"/>
          <w:rFonts w:cs="Arial"/>
          <w:szCs w:val="20"/>
          <w:rPrChange w:id="2645" w:author="Fowler Victoria" w:date="2024-01-17T10:15:00Z">
            <w:rPr>
              <w:ins w:id="2646" w:author="Fowler Victoria" w:date="2024-01-16T11:03:00Z"/>
            </w:rPr>
          </w:rPrChange>
        </w:rPr>
      </w:pPr>
      <w:ins w:id="2647" w:author="Fowler Victoria" w:date="2024-01-16T11:03:00Z">
        <w:r w:rsidRPr="00CC7829">
          <w:rPr>
            <w:rFonts w:cs="Arial"/>
            <w:szCs w:val="20"/>
          </w:rPr>
          <w:t>The</w:t>
        </w:r>
      </w:ins>
      <w:ins w:id="2648" w:author="Fowler Victoria" w:date="2024-01-16T11:07:00Z">
        <w:r w:rsidR="00BE3CAE" w:rsidRPr="00D0290C">
          <w:rPr>
            <w:rFonts w:cs="Arial"/>
            <w:szCs w:val="20"/>
          </w:rPr>
          <w:t xml:space="preserve"> Headteacher wi</w:t>
        </w:r>
      </w:ins>
      <w:ins w:id="2649" w:author="Fowler Victoria" w:date="2024-01-16T11:03:00Z">
        <w:r w:rsidRPr="00D0290C">
          <w:rPr>
            <w:rFonts w:cs="Arial"/>
            <w:szCs w:val="20"/>
          </w:rPr>
          <w:t>ll notify</w:t>
        </w:r>
      </w:ins>
      <w:ins w:id="2650" w:author="Fowler Victoria" w:date="2024-01-16T11:07:00Z">
        <w:r w:rsidR="00BE3CAE" w:rsidRPr="00D0290C">
          <w:rPr>
            <w:rFonts w:cs="Arial"/>
            <w:szCs w:val="20"/>
          </w:rPr>
          <w:t xml:space="preserve"> the local child protection agencies</w:t>
        </w:r>
      </w:ins>
      <w:ins w:id="2651" w:author="Fowler Victoria" w:date="2024-01-16T11:03:00Z">
        <w:r w:rsidRPr="00D0290C">
          <w:rPr>
            <w:rFonts w:cs="Arial"/>
            <w:szCs w:val="20"/>
            <w:rPrChange w:id="2652" w:author="Fowler Victoria" w:date="2024-01-17T10:15:00Z">
              <w:rPr/>
            </w:rPrChange>
          </w:rPr>
          <w:t xml:space="preserve"> of any serious accident or injury to, or the death of, a pupil in the Early Years Foundation Stage while in the school’s care.</w:t>
        </w:r>
      </w:ins>
    </w:p>
    <w:p w14:paraId="63A3EB61" w14:textId="2F248637" w:rsidR="00775C0A" w:rsidRPr="00CC7829" w:rsidRDefault="00775C0A" w:rsidP="00775C0A">
      <w:pPr>
        <w:pStyle w:val="Subhead2"/>
        <w:rPr>
          <w:ins w:id="2653" w:author="Fowler Victoria" w:date="2024-01-16T11:03:00Z"/>
          <w:rFonts w:cs="Arial"/>
          <w:color w:val="auto"/>
          <w:sz w:val="20"/>
          <w:szCs w:val="20"/>
          <w:u w:val="single"/>
          <w:rPrChange w:id="2654" w:author="Fowler Victoria" w:date="2024-01-17T12:00:00Z">
            <w:rPr>
              <w:ins w:id="2655" w:author="Fowler Victoria" w:date="2024-01-16T11:03:00Z"/>
            </w:rPr>
          </w:rPrChange>
        </w:rPr>
      </w:pPr>
      <w:ins w:id="2656" w:author="Fowler Victoria" w:date="2024-01-16T11:03:00Z">
        <w:r w:rsidRPr="00CC7829">
          <w:rPr>
            <w:rFonts w:cs="Arial"/>
            <w:color w:val="auto"/>
            <w:sz w:val="20"/>
            <w:szCs w:val="20"/>
            <w:u w:val="single"/>
            <w:rPrChange w:id="2657" w:author="Fowler Victoria" w:date="2024-01-17T12:00:00Z">
              <w:rPr/>
            </w:rPrChange>
          </w:rPr>
          <w:t>Reporting to Ofsted</w:t>
        </w:r>
      </w:ins>
    </w:p>
    <w:p w14:paraId="2289DDA7" w14:textId="463FB7CD" w:rsidR="00775C0A" w:rsidRPr="00D0290C" w:rsidRDefault="00775C0A" w:rsidP="00775C0A">
      <w:pPr>
        <w:pStyle w:val="1bodycopy10pt"/>
        <w:rPr>
          <w:ins w:id="2658" w:author="Fowler Victoria" w:date="2024-01-16T13:03:00Z"/>
          <w:rFonts w:cs="Arial"/>
          <w:szCs w:val="20"/>
          <w:rPrChange w:id="2659" w:author="Fowler Victoria" w:date="2024-01-17T10:15:00Z">
            <w:rPr>
              <w:ins w:id="2660" w:author="Fowler Victoria" w:date="2024-01-16T13:03:00Z"/>
            </w:rPr>
          </w:rPrChange>
        </w:rPr>
      </w:pPr>
      <w:ins w:id="2661" w:author="Fowler Victoria" w:date="2024-01-16T11:03:00Z">
        <w:r w:rsidRPr="00CC7829">
          <w:rPr>
            <w:rFonts w:cs="Arial"/>
            <w:szCs w:val="20"/>
          </w:rPr>
          <w:t>The</w:t>
        </w:r>
      </w:ins>
      <w:ins w:id="2662" w:author="Fowler Victoria" w:date="2024-01-16T11:08:00Z">
        <w:r w:rsidR="00BE3CAE" w:rsidRPr="00D0290C">
          <w:rPr>
            <w:rFonts w:cs="Arial"/>
            <w:szCs w:val="20"/>
          </w:rPr>
          <w:t xml:space="preserve"> Headteacher</w:t>
        </w:r>
      </w:ins>
      <w:ins w:id="2663" w:author="Fowler Victoria" w:date="2024-01-16T11:03:00Z">
        <w:r w:rsidRPr="00D0290C">
          <w:rPr>
            <w:rFonts w:cs="Arial"/>
            <w:szCs w:val="20"/>
          </w:rPr>
          <w:t xml:space="preserve"> will notify Ofsted of any serious accident, illness or injury to, or death of, a pupil in the Early Years Foundation Stage while in the school’s care. This will happen as soon as is reasonably practicable, and no later than 14 days after the incide</w:t>
        </w:r>
        <w:r w:rsidRPr="00D0290C">
          <w:rPr>
            <w:rFonts w:cs="Arial"/>
            <w:szCs w:val="20"/>
            <w:rPrChange w:id="2664" w:author="Fowler Victoria" w:date="2024-01-17T10:15:00Z">
              <w:rPr/>
            </w:rPrChange>
          </w:rPr>
          <w:t>nt.</w:t>
        </w:r>
      </w:ins>
    </w:p>
    <w:p w14:paraId="3E3123F6" w14:textId="77777777" w:rsidR="00CC7829" w:rsidRDefault="00CC7829" w:rsidP="00B16887">
      <w:pPr>
        <w:pStyle w:val="1bodycopy10pt"/>
        <w:rPr>
          <w:ins w:id="2665" w:author="Fowler Victoria" w:date="2024-01-17T12:00:00Z"/>
          <w:rFonts w:cs="Arial"/>
          <w:szCs w:val="20"/>
        </w:rPr>
      </w:pPr>
    </w:p>
    <w:p w14:paraId="69387B97" w14:textId="77777777" w:rsidR="008F4F7A" w:rsidRDefault="008F4F7A" w:rsidP="00B16887">
      <w:pPr>
        <w:pStyle w:val="1bodycopy10pt"/>
        <w:rPr>
          <w:ins w:id="2666" w:author="Fowler Victoria" w:date="2024-01-17T13:45:00Z"/>
          <w:rFonts w:cs="Arial"/>
          <w:szCs w:val="20"/>
        </w:rPr>
      </w:pPr>
    </w:p>
    <w:p w14:paraId="52B4CF31" w14:textId="77777777" w:rsidR="008F4F7A" w:rsidRDefault="008F4F7A" w:rsidP="00B16887">
      <w:pPr>
        <w:pStyle w:val="1bodycopy10pt"/>
        <w:rPr>
          <w:ins w:id="2667" w:author="Fowler Victoria" w:date="2024-01-17T13:45:00Z"/>
          <w:rFonts w:cs="Arial"/>
          <w:szCs w:val="20"/>
        </w:rPr>
      </w:pPr>
    </w:p>
    <w:p w14:paraId="4FFAA8B2" w14:textId="77777777" w:rsidR="008F4F7A" w:rsidRDefault="008F4F7A" w:rsidP="00B16887">
      <w:pPr>
        <w:pStyle w:val="1bodycopy10pt"/>
        <w:rPr>
          <w:ins w:id="2668" w:author="Fowler Victoria" w:date="2024-01-17T13:45:00Z"/>
          <w:rFonts w:cs="Arial"/>
          <w:szCs w:val="20"/>
        </w:rPr>
      </w:pPr>
    </w:p>
    <w:p w14:paraId="2BB8504B" w14:textId="7D7D6E3A" w:rsidR="00B16887" w:rsidRPr="008F4F7A" w:rsidRDefault="00B16887" w:rsidP="00B16887">
      <w:pPr>
        <w:pStyle w:val="1bodycopy10pt"/>
        <w:rPr>
          <w:ins w:id="2669" w:author="Fowler Victoria" w:date="2024-01-17T11:49:00Z"/>
          <w:rFonts w:cs="Arial"/>
          <w:b/>
          <w:szCs w:val="20"/>
          <w:rPrChange w:id="2670" w:author="Fowler Victoria" w:date="2024-01-17T13:45:00Z">
            <w:rPr>
              <w:ins w:id="2671" w:author="Fowler Victoria" w:date="2024-01-17T11:49:00Z"/>
              <w:rFonts w:cs="Arial"/>
              <w:szCs w:val="20"/>
            </w:rPr>
          </w:rPrChange>
        </w:rPr>
      </w:pPr>
      <w:ins w:id="2672" w:author="Fowler Victoria" w:date="2024-01-17T11:49:00Z">
        <w:r w:rsidRPr="008F4F7A">
          <w:rPr>
            <w:rFonts w:cs="Arial"/>
            <w:b/>
            <w:szCs w:val="20"/>
            <w:rPrChange w:id="2673" w:author="Fowler Victoria" w:date="2024-01-17T13:45:00Z">
              <w:rPr>
                <w:rFonts w:cs="Arial"/>
                <w:szCs w:val="20"/>
              </w:rPr>
            </w:rPrChange>
          </w:rPr>
          <w:t>This policy will be reviewed by the Headteacher and Business Manager every year.</w:t>
        </w:r>
      </w:ins>
    </w:p>
    <w:p w14:paraId="00E3339E" w14:textId="70077EF0" w:rsidR="00775C0A" w:rsidRPr="008F4F7A" w:rsidDel="00FF0C23" w:rsidRDefault="00B16887">
      <w:pPr>
        <w:pStyle w:val="1bodycopy10pt"/>
        <w:rPr>
          <w:del w:id="2674" w:author="Fowler Victoria" w:date="2024-01-16T11:08:00Z"/>
          <w:rFonts w:cs="Arial"/>
          <w:b/>
          <w:szCs w:val="20"/>
          <w:rPrChange w:id="2675" w:author="Fowler Victoria" w:date="2024-01-17T13:45:00Z">
            <w:rPr>
              <w:del w:id="2676" w:author="Fowler Victoria" w:date="2024-01-16T11:08:00Z"/>
              <w:rFonts w:asciiTheme="minorHAnsi" w:hAnsiTheme="minorHAnsi" w:cstheme="minorHAnsi"/>
              <w:sz w:val="24"/>
              <w:szCs w:val="24"/>
            </w:rPr>
          </w:rPrChange>
        </w:rPr>
        <w:pPrChange w:id="2677" w:author="Fowler Victoria" w:date="2024-01-17T12:00:00Z">
          <w:pPr>
            <w:jc w:val="both"/>
          </w:pPr>
        </w:pPrChange>
      </w:pPr>
      <w:ins w:id="2678" w:author="Fowler Victoria" w:date="2024-01-17T11:49:00Z">
        <w:r w:rsidRPr="008F4F7A">
          <w:rPr>
            <w:rFonts w:cs="Arial"/>
            <w:b/>
            <w:szCs w:val="20"/>
            <w:rPrChange w:id="2679" w:author="Fowler Victoria" w:date="2024-01-17T13:45:00Z">
              <w:rPr>
                <w:rFonts w:cs="Arial"/>
                <w:szCs w:val="20"/>
              </w:rPr>
            </w:rPrChange>
          </w:rPr>
          <w:t>At every review, the policy will be approved by the Headteacher and full governing board.</w:t>
        </w:r>
      </w:ins>
    </w:p>
    <w:p w14:paraId="086F8BB1" w14:textId="7F5FF4C9" w:rsidR="00A87FC2" w:rsidRPr="008F4F7A" w:rsidDel="00FF0C23" w:rsidRDefault="00A87FC2">
      <w:pPr>
        <w:pStyle w:val="1bodycopy10pt"/>
        <w:rPr>
          <w:del w:id="2680" w:author="Fowler Victoria" w:date="2024-01-16T11:12:00Z"/>
          <w:rFonts w:cs="Arial"/>
          <w:b/>
          <w:szCs w:val="20"/>
          <w:rPrChange w:id="2681" w:author="Fowler Victoria" w:date="2024-01-17T13:45:00Z">
            <w:rPr>
              <w:del w:id="2682" w:author="Fowler Victoria" w:date="2024-01-16T11:12:00Z"/>
              <w:rFonts w:asciiTheme="minorHAnsi" w:hAnsiTheme="minorHAnsi" w:cstheme="minorHAnsi"/>
              <w:sz w:val="24"/>
              <w:szCs w:val="24"/>
            </w:rPr>
          </w:rPrChange>
        </w:rPr>
        <w:pPrChange w:id="2683" w:author="Fowler Victoria" w:date="2024-01-17T12:00:00Z">
          <w:pPr>
            <w:jc w:val="both"/>
          </w:pPr>
        </w:pPrChange>
      </w:pPr>
    </w:p>
    <w:p w14:paraId="3A4EC13E" w14:textId="42AC77DF" w:rsidR="00A87FC2" w:rsidRPr="008F4F7A" w:rsidDel="00FF0C23" w:rsidRDefault="00A87FC2">
      <w:pPr>
        <w:pStyle w:val="1bodycopy10pt"/>
        <w:rPr>
          <w:del w:id="2684" w:author="Fowler Victoria" w:date="2024-01-16T11:12:00Z"/>
          <w:rFonts w:cs="Arial"/>
          <w:b/>
          <w:szCs w:val="20"/>
          <w:rPrChange w:id="2685" w:author="Fowler Victoria" w:date="2024-01-17T13:45:00Z">
            <w:rPr>
              <w:del w:id="2686" w:author="Fowler Victoria" w:date="2024-01-16T11:12:00Z"/>
              <w:rFonts w:asciiTheme="minorHAnsi" w:hAnsiTheme="minorHAnsi" w:cstheme="minorHAnsi"/>
              <w:b/>
              <w:sz w:val="24"/>
              <w:szCs w:val="24"/>
            </w:rPr>
          </w:rPrChange>
        </w:rPr>
        <w:pPrChange w:id="2687" w:author="Fowler Victoria" w:date="2024-01-17T12:00:00Z">
          <w:pPr>
            <w:jc w:val="both"/>
          </w:pPr>
        </w:pPrChange>
      </w:pPr>
      <w:del w:id="2688" w:author="Fowler Victoria" w:date="2024-01-16T11:12:00Z">
        <w:r w:rsidRPr="008F4F7A" w:rsidDel="00FF0C23">
          <w:rPr>
            <w:rFonts w:cs="Arial"/>
            <w:b/>
            <w:szCs w:val="20"/>
            <w:rPrChange w:id="2689" w:author="Fowler Victoria" w:date="2024-01-17T13:45:00Z">
              <w:rPr>
                <w:rFonts w:asciiTheme="minorHAnsi" w:hAnsiTheme="minorHAnsi" w:cstheme="minorHAnsi"/>
                <w:b/>
                <w:sz w:val="24"/>
                <w:szCs w:val="24"/>
              </w:rPr>
            </w:rPrChange>
          </w:rPr>
          <w:delText>Fire Safety and Emergency Evacuation</w:delText>
        </w:r>
      </w:del>
    </w:p>
    <w:p w14:paraId="7A584D59" w14:textId="4CAF5E84" w:rsidR="00A87FC2" w:rsidRPr="008F4F7A" w:rsidDel="00FF0C23" w:rsidRDefault="00A87FC2">
      <w:pPr>
        <w:pStyle w:val="1bodycopy10pt"/>
        <w:rPr>
          <w:del w:id="2690" w:author="Fowler Victoria" w:date="2024-01-16T11:12:00Z"/>
          <w:rFonts w:cs="Arial"/>
          <w:b/>
          <w:szCs w:val="20"/>
          <w:rPrChange w:id="2691" w:author="Fowler Victoria" w:date="2024-01-17T13:45:00Z">
            <w:rPr>
              <w:del w:id="2692" w:author="Fowler Victoria" w:date="2024-01-16T11:12:00Z"/>
              <w:rFonts w:asciiTheme="minorHAnsi" w:hAnsiTheme="minorHAnsi" w:cstheme="minorHAnsi"/>
              <w:sz w:val="24"/>
              <w:szCs w:val="24"/>
            </w:rPr>
          </w:rPrChange>
        </w:rPr>
        <w:pPrChange w:id="2693" w:author="Fowler Victoria" w:date="2024-01-17T12:00:00Z">
          <w:pPr>
            <w:jc w:val="both"/>
          </w:pPr>
        </w:pPrChange>
      </w:pPr>
      <w:del w:id="2694" w:author="Fowler Victoria" w:date="2024-01-16T11:12:00Z">
        <w:r w:rsidRPr="008F4F7A" w:rsidDel="00FF0C23">
          <w:rPr>
            <w:rFonts w:cs="Arial"/>
            <w:b/>
            <w:szCs w:val="20"/>
            <w:rPrChange w:id="2695" w:author="Fowler Victoria" w:date="2024-01-17T13:45:00Z">
              <w:rPr>
                <w:rFonts w:asciiTheme="minorHAnsi" w:hAnsiTheme="minorHAnsi" w:cstheme="minorHAnsi"/>
                <w:sz w:val="24"/>
                <w:szCs w:val="24"/>
              </w:rPr>
            </w:rPrChange>
          </w:rPr>
          <w:delText>A Fire Safety Risk Assessment has been carried out the County Council (April 2016) and a safety management plan is in place.  The school has upgraded the ventilation in the school kitchen and has since had a Compliance Check Record from the Cambridgeshire Fire and Rescue Service (October 2016).</w:delText>
        </w:r>
      </w:del>
    </w:p>
    <w:p w14:paraId="289C49C4" w14:textId="2097AAAD" w:rsidR="00A87FC2" w:rsidRPr="008F4F7A" w:rsidDel="00FF0C23" w:rsidRDefault="00A87FC2">
      <w:pPr>
        <w:pStyle w:val="1bodycopy10pt"/>
        <w:rPr>
          <w:del w:id="2696" w:author="Fowler Victoria" w:date="2024-01-16T11:12:00Z"/>
          <w:rFonts w:cs="Arial"/>
          <w:b/>
          <w:szCs w:val="20"/>
          <w:rPrChange w:id="2697" w:author="Fowler Victoria" w:date="2024-01-17T13:45:00Z">
            <w:rPr>
              <w:del w:id="2698" w:author="Fowler Victoria" w:date="2024-01-16T11:12:00Z"/>
              <w:rFonts w:asciiTheme="minorHAnsi" w:hAnsiTheme="minorHAnsi" w:cstheme="minorHAnsi"/>
              <w:sz w:val="24"/>
              <w:szCs w:val="24"/>
            </w:rPr>
          </w:rPrChange>
        </w:rPr>
        <w:pPrChange w:id="2699" w:author="Fowler Victoria" w:date="2024-01-17T12:00:00Z">
          <w:pPr>
            <w:jc w:val="both"/>
          </w:pPr>
        </w:pPrChange>
      </w:pPr>
      <w:del w:id="2700" w:author="Fowler Victoria" w:date="2024-01-16T11:12:00Z">
        <w:r w:rsidRPr="008F4F7A" w:rsidDel="00FF0C23">
          <w:rPr>
            <w:rFonts w:cs="Arial"/>
            <w:b/>
            <w:szCs w:val="20"/>
            <w:rPrChange w:id="2701" w:author="Fowler Victoria" w:date="2024-01-17T13:45:00Z">
              <w:rPr>
                <w:rFonts w:asciiTheme="minorHAnsi" w:hAnsiTheme="minorHAnsi" w:cstheme="minorHAnsi"/>
                <w:sz w:val="24"/>
                <w:szCs w:val="24"/>
              </w:rPr>
            </w:rPrChange>
          </w:rPr>
          <w:delText>There is an established fire routine in place; the alarms are tested weekly by the Facilities Team and CamAlarms service the system quarterly.  A fire drill is carried out termly.  Every member of staff has a copy of the fire drill in the Staff Handbook and a copy is displayed throughout school.</w:delText>
        </w:r>
      </w:del>
    </w:p>
    <w:p w14:paraId="0EC6B68D" w14:textId="6A9DC04F" w:rsidR="00A87FC2" w:rsidRPr="008F4F7A" w:rsidDel="00CC7829" w:rsidRDefault="00A87FC2">
      <w:pPr>
        <w:pStyle w:val="1bodycopy10pt"/>
        <w:rPr>
          <w:del w:id="2702" w:author="Fowler Victoria" w:date="2024-01-17T12:00:00Z"/>
          <w:rFonts w:cs="Arial"/>
          <w:b/>
          <w:szCs w:val="20"/>
          <w:rPrChange w:id="2703" w:author="Fowler Victoria" w:date="2024-01-17T13:45:00Z">
            <w:rPr>
              <w:del w:id="2704" w:author="Fowler Victoria" w:date="2024-01-17T12:00:00Z"/>
              <w:rFonts w:asciiTheme="minorHAnsi" w:hAnsiTheme="minorHAnsi" w:cstheme="minorHAnsi"/>
              <w:sz w:val="24"/>
              <w:szCs w:val="24"/>
            </w:rPr>
          </w:rPrChange>
        </w:rPr>
        <w:pPrChange w:id="2705" w:author="Fowler Victoria" w:date="2024-01-17T12:00:00Z">
          <w:pPr>
            <w:jc w:val="both"/>
          </w:pPr>
        </w:pPrChange>
      </w:pPr>
      <w:del w:id="2706" w:author="Fowler Victoria" w:date="2024-01-16T11:12:00Z">
        <w:r w:rsidRPr="008F4F7A" w:rsidDel="00FF0C23">
          <w:rPr>
            <w:rFonts w:cs="Arial"/>
            <w:b/>
            <w:szCs w:val="20"/>
            <w:rPrChange w:id="2707" w:author="Fowler Victoria" w:date="2024-01-17T13:45:00Z">
              <w:rPr>
                <w:rFonts w:asciiTheme="minorHAnsi" w:hAnsiTheme="minorHAnsi" w:cstheme="minorHAnsi"/>
                <w:sz w:val="24"/>
                <w:szCs w:val="24"/>
              </w:rPr>
            </w:rPrChange>
          </w:rPr>
          <w:delText xml:space="preserve"> </w:delText>
        </w:r>
      </w:del>
    </w:p>
    <w:p w14:paraId="78560A99" w14:textId="18270374" w:rsidR="00A87FC2" w:rsidRPr="008F4F7A" w:rsidDel="003E3997" w:rsidRDefault="00A87FC2">
      <w:pPr>
        <w:pStyle w:val="1bodycopy10pt"/>
        <w:rPr>
          <w:moveFrom w:id="2708" w:author="Fowler Victoria" w:date="2024-01-17T11:31:00Z"/>
          <w:rFonts w:cs="Arial"/>
          <w:b/>
          <w:szCs w:val="20"/>
          <w:rPrChange w:id="2709" w:author="Fowler Victoria" w:date="2024-01-17T13:45:00Z">
            <w:rPr>
              <w:moveFrom w:id="2710" w:author="Fowler Victoria" w:date="2024-01-17T11:31:00Z"/>
              <w:rFonts w:asciiTheme="minorHAnsi" w:hAnsiTheme="minorHAnsi" w:cstheme="minorHAnsi"/>
              <w:b/>
              <w:sz w:val="24"/>
              <w:szCs w:val="24"/>
            </w:rPr>
          </w:rPrChange>
        </w:rPr>
        <w:pPrChange w:id="2711" w:author="Fowler Victoria" w:date="2024-01-17T12:00:00Z">
          <w:pPr>
            <w:jc w:val="both"/>
          </w:pPr>
        </w:pPrChange>
      </w:pPr>
      <w:moveFromRangeStart w:id="2712" w:author="Fowler Victoria" w:date="2024-01-17T11:31:00Z" w:name="move156383531"/>
      <w:moveFrom w:id="2713" w:author="Fowler Victoria" w:date="2024-01-17T11:31:00Z">
        <w:r w:rsidRPr="008F4F7A" w:rsidDel="003E3997">
          <w:rPr>
            <w:rFonts w:cs="Arial"/>
            <w:b/>
            <w:szCs w:val="20"/>
            <w:rPrChange w:id="2714" w:author="Fowler Victoria" w:date="2024-01-17T13:45:00Z">
              <w:rPr>
                <w:rFonts w:asciiTheme="minorHAnsi" w:hAnsiTheme="minorHAnsi" w:cstheme="minorHAnsi"/>
                <w:b/>
                <w:sz w:val="24"/>
                <w:szCs w:val="24"/>
              </w:rPr>
            </w:rPrChange>
          </w:rPr>
          <w:t>Crisis and Emergency Management</w:t>
        </w:r>
      </w:moveFrom>
    </w:p>
    <w:p w14:paraId="17E18572" w14:textId="3ADD87CA" w:rsidR="00A87FC2" w:rsidRPr="008F4F7A" w:rsidDel="003E3997" w:rsidRDefault="00A87FC2">
      <w:pPr>
        <w:pStyle w:val="1bodycopy10pt"/>
        <w:rPr>
          <w:moveFrom w:id="2715" w:author="Fowler Victoria" w:date="2024-01-17T11:31:00Z"/>
          <w:rFonts w:cs="Arial"/>
          <w:b/>
          <w:szCs w:val="20"/>
          <w:rPrChange w:id="2716" w:author="Fowler Victoria" w:date="2024-01-17T13:45:00Z">
            <w:rPr>
              <w:moveFrom w:id="2717" w:author="Fowler Victoria" w:date="2024-01-17T11:31:00Z"/>
              <w:rFonts w:asciiTheme="minorHAnsi" w:hAnsiTheme="minorHAnsi" w:cstheme="minorHAnsi"/>
              <w:sz w:val="24"/>
              <w:szCs w:val="24"/>
            </w:rPr>
          </w:rPrChange>
        </w:rPr>
        <w:pPrChange w:id="2718" w:author="Fowler Victoria" w:date="2024-01-17T12:00:00Z">
          <w:pPr>
            <w:jc w:val="both"/>
          </w:pPr>
        </w:pPrChange>
      </w:pPr>
      <w:moveFrom w:id="2719" w:author="Fowler Victoria" w:date="2024-01-17T11:31:00Z">
        <w:r w:rsidRPr="008F4F7A" w:rsidDel="003E3997">
          <w:rPr>
            <w:rFonts w:cs="Arial"/>
            <w:b/>
            <w:szCs w:val="20"/>
            <w:rPrChange w:id="2720" w:author="Fowler Victoria" w:date="2024-01-17T13:45:00Z">
              <w:rPr>
                <w:rFonts w:asciiTheme="minorHAnsi" w:hAnsiTheme="minorHAnsi" w:cstheme="minorHAnsi"/>
                <w:sz w:val="24"/>
                <w:szCs w:val="24"/>
              </w:rPr>
            </w:rPrChange>
          </w:rPr>
          <w:t>A Crisis Management Team (consisting of the Senior Management Team) is in place to assist in the reduction of the consequences of major hazards and risks and to action a recovery plan in the event of a serious accident. The Team acts as the decision-making influence for the management of an incident. Procedures and practices are in place for handling emergency situations and communicating these to all staff. All necessary equipment is available for rapid activation during an emergency which includes communications equipment, emergency plans and procedures, a log to record all actions taken during the crisis, necessary office equipment and supplies and appropriate building plans. A test is carried out on a regular basis to ensure that it is feasible and realistic. The emergency plan is reviewed on an annual basis and after the practice emergency exercise, if deficiencies are found immediate corrections are made.</w:t>
        </w:r>
      </w:moveFrom>
    </w:p>
    <w:p w14:paraId="41C9359D" w14:textId="5FAF1D55" w:rsidR="00A87FC2" w:rsidRPr="008F4F7A" w:rsidDel="003E3997" w:rsidRDefault="00A87FC2">
      <w:pPr>
        <w:pStyle w:val="1bodycopy10pt"/>
        <w:rPr>
          <w:moveFrom w:id="2721" w:author="Fowler Victoria" w:date="2024-01-17T11:31:00Z"/>
          <w:rFonts w:cs="Arial"/>
          <w:b/>
          <w:szCs w:val="20"/>
          <w:rPrChange w:id="2722" w:author="Fowler Victoria" w:date="2024-01-17T13:45:00Z">
            <w:rPr>
              <w:moveFrom w:id="2723" w:author="Fowler Victoria" w:date="2024-01-17T11:31:00Z"/>
              <w:rFonts w:asciiTheme="minorHAnsi" w:hAnsiTheme="minorHAnsi" w:cstheme="minorHAnsi"/>
              <w:b/>
              <w:sz w:val="24"/>
              <w:szCs w:val="24"/>
            </w:rPr>
          </w:rPrChange>
        </w:rPr>
        <w:pPrChange w:id="2724" w:author="Fowler Victoria" w:date="2024-01-17T12:00:00Z">
          <w:pPr>
            <w:jc w:val="both"/>
          </w:pPr>
        </w:pPrChange>
      </w:pPr>
    </w:p>
    <w:p w14:paraId="5F1AA1A6" w14:textId="5C05349F" w:rsidR="00A87FC2" w:rsidRPr="008F4F7A" w:rsidDel="003E3997" w:rsidRDefault="00A87FC2">
      <w:pPr>
        <w:pStyle w:val="1bodycopy10pt"/>
        <w:rPr>
          <w:moveFrom w:id="2725" w:author="Fowler Victoria" w:date="2024-01-17T11:31:00Z"/>
          <w:rFonts w:cs="Arial"/>
          <w:b/>
          <w:szCs w:val="20"/>
          <w:rPrChange w:id="2726" w:author="Fowler Victoria" w:date="2024-01-17T13:45:00Z">
            <w:rPr>
              <w:moveFrom w:id="2727" w:author="Fowler Victoria" w:date="2024-01-17T11:31:00Z"/>
              <w:rFonts w:asciiTheme="minorHAnsi" w:hAnsiTheme="minorHAnsi" w:cstheme="minorHAnsi"/>
              <w:b/>
              <w:sz w:val="24"/>
              <w:szCs w:val="24"/>
            </w:rPr>
          </w:rPrChange>
        </w:rPr>
        <w:pPrChange w:id="2728" w:author="Fowler Victoria" w:date="2024-01-17T12:00:00Z">
          <w:pPr>
            <w:jc w:val="both"/>
          </w:pPr>
        </w:pPrChange>
      </w:pPr>
      <w:moveFrom w:id="2729" w:author="Fowler Victoria" w:date="2024-01-17T11:31:00Z">
        <w:r w:rsidRPr="008F4F7A" w:rsidDel="003E3997">
          <w:rPr>
            <w:rFonts w:cs="Arial"/>
            <w:b/>
            <w:szCs w:val="20"/>
            <w:rPrChange w:id="2730" w:author="Fowler Victoria" w:date="2024-01-17T13:45:00Z">
              <w:rPr>
                <w:rFonts w:asciiTheme="minorHAnsi" w:hAnsiTheme="minorHAnsi" w:cstheme="minorHAnsi"/>
                <w:b/>
                <w:sz w:val="24"/>
                <w:szCs w:val="24"/>
              </w:rPr>
            </w:rPrChange>
          </w:rPr>
          <w:t>School Closure</w:t>
        </w:r>
      </w:moveFrom>
    </w:p>
    <w:p w14:paraId="1BB84070" w14:textId="7FE202C3" w:rsidR="00A87FC2" w:rsidRPr="008F4F7A" w:rsidDel="003E3997" w:rsidRDefault="00A87FC2">
      <w:pPr>
        <w:pStyle w:val="1bodycopy10pt"/>
        <w:rPr>
          <w:moveFrom w:id="2731" w:author="Fowler Victoria" w:date="2024-01-17T11:31:00Z"/>
          <w:rFonts w:cs="Arial"/>
          <w:b/>
          <w:szCs w:val="20"/>
          <w:rPrChange w:id="2732" w:author="Fowler Victoria" w:date="2024-01-17T13:45:00Z">
            <w:rPr>
              <w:moveFrom w:id="2733" w:author="Fowler Victoria" w:date="2024-01-17T11:31:00Z"/>
              <w:rFonts w:asciiTheme="minorHAnsi" w:hAnsiTheme="minorHAnsi" w:cstheme="minorHAnsi"/>
              <w:sz w:val="24"/>
              <w:szCs w:val="24"/>
            </w:rPr>
          </w:rPrChange>
        </w:rPr>
        <w:pPrChange w:id="2734" w:author="Fowler Victoria" w:date="2024-01-17T12:00:00Z">
          <w:pPr>
            <w:jc w:val="both"/>
          </w:pPr>
        </w:pPrChange>
      </w:pPr>
      <w:moveFrom w:id="2735" w:author="Fowler Victoria" w:date="2024-01-17T11:31:00Z">
        <w:r w:rsidRPr="008F4F7A" w:rsidDel="003E3997">
          <w:rPr>
            <w:rFonts w:cs="Arial"/>
            <w:b/>
            <w:szCs w:val="20"/>
            <w:rPrChange w:id="2736" w:author="Fowler Victoria" w:date="2024-01-17T13:45:00Z">
              <w:rPr>
                <w:rFonts w:asciiTheme="minorHAnsi" w:hAnsiTheme="minorHAnsi" w:cstheme="minorHAnsi"/>
                <w:sz w:val="24"/>
                <w:szCs w:val="24"/>
              </w:rPr>
            </w:rPrChange>
          </w:rPr>
          <w:t>The decision to close the school is taken by the Headteacher in conjunction with the Chair of Governors.  In the event of closure during the school day, due to adverse weather conditions or any other unforeseen event, parents will be contacted and requested to collect their children as soon as possible. Supervision will be arranged for those children not able to be collected. If the decision not to open the school is made before the school day, parents will be contacted via the text system and an announcement will be made on local radio.</w:t>
        </w:r>
      </w:moveFrom>
    </w:p>
    <w:p w14:paraId="068CC815" w14:textId="1C90F3DE" w:rsidR="00A87FC2" w:rsidRPr="008F4F7A" w:rsidDel="003E3997" w:rsidRDefault="00A87FC2">
      <w:pPr>
        <w:pStyle w:val="1bodycopy10pt"/>
        <w:rPr>
          <w:moveFrom w:id="2737" w:author="Fowler Victoria" w:date="2024-01-17T11:31:00Z"/>
          <w:rFonts w:cs="Arial"/>
          <w:b/>
          <w:szCs w:val="20"/>
          <w:rPrChange w:id="2738" w:author="Fowler Victoria" w:date="2024-01-17T13:45:00Z">
            <w:rPr>
              <w:moveFrom w:id="2739" w:author="Fowler Victoria" w:date="2024-01-17T11:31:00Z"/>
              <w:rFonts w:asciiTheme="minorHAnsi" w:hAnsiTheme="minorHAnsi" w:cstheme="minorHAnsi"/>
              <w:sz w:val="24"/>
              <w:szCs w:val="24"/>
            </w:rPr>
          </w:rPrChange>
        </w:rPr>
        <w:pPrChange w:id="2740" w:author="Fowler Victoria" w:date="2024-01-17T12:00:00Z">
          <w:pPr>
            <w:jc w:val="both"/>
          </w:pPr>
        </w:pPrChange>
      </w:pPr>
    </w:p>
    <w:p w14:paraId="61E4745D" w14:textId="7FE85D64" w:rsidR="00A87FC2" w:rsidRPr="008F4F7A" w:rsidDel="003E3997" w:rsidRDefault="00A87FC2">
      <w:pPr>
        <w:pStyle w:val="1bodycopy10pt"/>
        <w:rPr>
          <w:moveFrom w:id="2741" w:author="Fowler Victoria" w:date="2024-01-17T11:31:00Z"/>
          <w:rFonts w:cs="Arial"/>
          <w:b/>
          <w:szCs w:val="20"/>
          <w:rPrChange w:id="2742" w:author="Fowler Victoria" w:date="2024-01-17T13:45:00Z">
            <w:rPr>
              <w:moveFrom w:id="2743" w:author="Fowler Victoria" w:date="2024-01-17T11:31:00Z"/>
              <w:rFonts w:asciiTheme="minorHAnsi" w:hAnsiTheme="minorHAnsi" w:cstheme="minorHAnsi"/>
              <w:b/>
              <w:sz w:val="24"/>
              <w:szCs w:val="24"/>
            </w:rPr>
          </w:rPrChange>
        </w:rPr>
        <w:pPrChange w:id="2744" w:author="Fowler Victoria" w:date="2024-01-17T12:00:00Z">
          <w:pPr>
            <w:jc w:val="both"/>
          </w:pPr>
        </w:pPrChange>
      </w:pPr>
      <w:moveFrom w:id="2745" w:author="Fowler Victoria" w:date="2024-01-17T11:31:00Z">
        <w:r w:rsidRPr="008F4F7A" w:rsidDel="003E3997">
          <w:rPr>
            <w:rFonts w:cs="Arial"/>
            <w:b/>
            <w:szCs w:val="20"/>
            <w:rPrChange w:id="2746" w:author="Fowler Victoria" w:date="2024-01-17T13:45:00Z">
              <w:rPr>
                <w:rFonts w:asciiTheme="minorHAnsi" w:hAnsiTheme="minorHAnsi" w:cstheme="minorHAnsi"/>
                <w:b/>
                <w:sz w:val="24"/>
                <w:szCs w:val="24"/>
              </w:rPr>
            </w:rPrChange>
          </w:rPr>
          <w:t>Critical Incident</w:t>
        </w:r>
      </w:moveFrom>
    </w:p>
    <w:p w14:paraId="14511078" w14:textId="79C7D8F9" w:rsidR="00A87FC2" w:rsidRPr="008F4F7A" w:rsidDel="003E3997" w:rsidRDefault="00A87FC2">
      <w:pPr>
        <w:pStyle w:val="1bodycopy10pt"/>
        <w:rPr>
          <w:moveFrom w:id="2747" w:author="Fowler Victoria" w:date="2024-01-17T11:31:00Z"/>
          <w:rFonts w:cs="Arial"/>
          <w:b/>
          <w:szCs w:val="20"/>
          <w:rPrChange w:id="2748" w:author="Fowler Victoria" w:date="2024-01-17T13:45:00Z">
            <w:rPr>
              <w:moveFrom w:id="2749" w:author="Fowler Victoria" w:date="2024-01-17T11:31:00Z"/>
              <w:rFonts w:asciiTheme="minorHAnsi" w:hAnsiTheme="minorHAnsi" w:cstheme="minorHAnsi"/>
              <w:sz w:val="24"/>
              <w:szCs w:val="24"/>
            </w:rPr>
          </w:rPrChange>
        </w:rPr>
        <w:pPrChange w:id="2750" w:author="Fowler Victoria" w:date="2024-01-17T12:00:00Z">
          <w:pPr>
            <w:jc w:val="both"/>
          </w:pPr>
        </w:pPrChange>
      </w:pPr>
      <w:moveFrom w:id="2751" w:author="Fowler Victoria" w:date="2024-01-17T11:31:00Z">
        <w:r w:rsidRPr="008F4F7A" w:rsidDel="003E3997">
          <w:rPr>
            <w:rFonts w:cs="Arial"/>
            <w:b/>
            <w:szCs w:val="20"/>
            <w:rPrChange w:id="2752" w:author="Fowler Victoria" w:date="2024-01-17T13:45:00Z">
              <w:rPr>
                <w:rFonts w:asciiTheme="minorHAnsi" w:hAnsiTheme="minorHAnsi" w:cstheme="minorHAnsi"/>
                <w:sz w:val="24"/>
                <w:szCs w:val="24"/>
              </w:rPr>
            </w:rPrChange>
          </w:rPr>
          <w:t>‘An incident becomes critical when it constitutes a serious disruption, arising with little or no warning on a scale beyond the coping capacity of the school operating under normal conditions’  ( Incident Management Plan)</w:t>
        </w:r>
      </w:moveFrom>
    </w:p>
    <w:p w14:paraId="04F188AA" w14:textId="4EF90A4B" w:rsidR="00A87FC2" w:rsidRPr="008F4F7A" w:rsidDel="003E3997" w:rsidRDefault="00A87FC2">
      <w:pPr>
        <w:pStyle w:val="1bodycopy10pt"/>
        <w:rPr>
          <w:moveFrom w:id="2753" w:author="Fowler Victoria" w:date="2024-01-17T11:31:00Z"/>
          <w:rFonts w:cs="Arial"/>
          <w:b/>
          <w:szCs w:val="20"/>
          <w:rPrChange w:id="2754" w:author="Fowler Victoria" w:date="2024-01-17T13:45:00Z">
            <w:rPr>
              <w:moveFrom w:id="2755" w:author="Fowler Victoria" w:date="2024-01-17T11:31:00Z"/>
              <w:rFonts w:asciiTheme="minorHAnsi" w:hAnsiTheme="minorHAnsi" w:cstheme="minorHAnsi"/>
              <w:sz w:val="24"/>
              <w:szCs w:val="24"/>
            </w:rPr>
          </w:rPrChange>
        </w:rPr>
        <w:pPrChange w:id="2756" w:author="Fowler Victoria" w:date="2024-01-17T12:00:00Z">
          <w:pPr>
            <w:jc w:val="both"/>
          </w:pPr>
        </w:pPrChange>
      </w:pPr>
      <w:moveFrom w:id="2757" w:author="Fowler Victoria" w:date="2024-01-17T11:31:00Z">
        <w:r w:rsidRPr="008F4F7A" w:rsidDel="003E3997">
          <w:rPr>
            <w:rFonts w:cs="Arial"/>
            <w:b/>
            <w:szCs w:val="20"/>
            <w:rPrChange w:id="2758" w:author="Fowler Victoria" w:date="2024-01-17T13:45:00Z">
              <w:rPr>
                <w:rFonts w:asciiTheme="minorHAnsi" w:hAnsiTheme="minorHAnsi" w:cstheme="minorHAnsi"/>
                <w:sz w:val="24"/>
                <w:szCs w:val="24"/>
              </w:rPr>
            </w:rPrChange>
          </w:rPr>
          <w:t xml:space="preserve">A separate Critical Incident Plan is in place and is reviewed in line with current legislation which details the actions to be taken following a critical incident. The policy also refers to the County Critical Incident </w:t>
        </w:r>
        <w:r w:rsidRPr="008F4F7A" w:rsidDel="00AD6429">
          <w:rPr>
            <w:rFonts w:cs="Arial"/>
            <w:b/>
            <w:szCs w:val="20"/>
            <w:rPrChange w:id="2759" w:author="Fowler Victoria" w:date="2024-01-17T13:45:00Z">
              <w:rPr>
                <w:rFonts w:asciiTheme="minorHAnsi" w:hAnsiTheme="minorHAnsi" w:cstheme="minorHAnsi"/>
                <w:sz w:val="24"/>
                <w:szCs w:val="24"/>
              </w:rPr>
            </w:rPrChange>
          </w:rPr>
          <w:t>Guidance  which</w:t>
        </w:r>
        <w:r w:rsidRPr="008F4F7A" w:rsidDel="003E3997">
          <w:rPr>
            <w:rFonts w:cs="Arial"/>
            <w:b/>
            <w:szCs w:val="20"/>
            <w:rPrChange w:id="2760" w:author="Fowler Victoria" w:date="2024-01-17T13:45:00Z">
              <w:rPr>
                <w:rFonts w:asciiTheme="minorHAnsi" w:hAnsiTheme="minorHAnsi" w:cstheme="minorHAnsi"/>
                <w:sz w:val="24"/>
                <w:szCs w:val="24"/>
              </w:rPr>
            </w:rPrChange>
          </w:rPr>
          <w:t xml:space="preserve"> has been adopted by our Governing Body.</w:t>
        </w:r>
      </w:moveFrom>
    </w:p>
    <w:p w14:paraId="3AA0135D" w14:textId="430CBE7B" w:rsidR="00A87FC2" w:rsidRPr="008F4F7A" w:rsidDel="003E3997" w:rsidRDefault="00A87FC2">
      <w:pPr>
        <w:pStyle w:val="1bodycopy10pt"/>
        <w:rPr>
          <w:moveFrom w:id="2761" w:author="Fowler Victoria" w:date="2024-01-17T11:31:00Z"/>
          <w:rFonts w:cs="Arial"/>
          <w:b/>
          <w:szCs w:val="20"/>
          <w:rPrChange w:id="2762" w:author="Fowler Victoria" w:date="2024-01-17T13:45:00Z">
            <w:rPr>
              <w:moveFrom w:id="2763" w:author="Fowler Victoria" w:date="2024-01-17T11:31:00Z"/>
              <w:rFonts w:asciiTheme="minorHAnsi" w:hAnsiTheme="minorHAnsi" w:cstheme="minorHAnsi"/>
              <w:sz w:val="24"/>
              <w:szCs w:val="24"/>
            </w:rPr>
          </w:rPrChange>
        </w:rPr>
        <w:pPrChange w:id="2764" w:author="Fowler Victoria" w:date="2024-01-17T12:00:00Z">
          <w:pPr>
            <w:jc w:val="both"/>
          </w:pPr>
        </w:pPrChange>
      </w:pPr>
    </w:p>
    <w:moveFromRangeEnd w:id="2712"/>
    <w:p w14:paraId="0DA1A7B2" w14:textId="32A6C9E8" w:rsidR="00A87FC2" w:rsidRPr="008F4F7A" w:rsidDel="00C85BCF" w:rsidRDefault="00A87FC2">
      <w:pPr>
        <w:pStyle w:val="1bodycopy10pt"/>
        <w:rPr>
          <w:del w:id="2765" w:author="Fowler Victoria" w:date="2024-01-17T11:33:00Z"/>
          <w:rFonts w:cs="Arial"/>
          <w:b/>
          <w:szCs w:val="20"/>
          <w:rPrChange w:id="2766" w:author="Fowler Victoria" w:date="2024-01-17T13:45:00Z">
            <w:rPr>
              <w:del w:id="2767" w:author="Fowler Victoria" w:date="2024-01-17T11:33:00Z"/>
              <w:rFonts w:asciiTheme="minorHAnsi" w:hAnsiTheme="minorHAnsi" w:cstheme="minorHAnsi"/>
              <w:b/>
              <w:sz w:val="24"/>
              <w:szCs w:val="24"/>
            </w:rPr>
          </w:rPrChange>
        </w:rPr>
        <w:pPrChange w:id="2768" w:author="Fowler Victoria" w:date="2024-01-17T12:00:00Z">
          <w:pPr>
            <w:jc w:val="both"/>
          </w:pPr>
        </w:pPrChange>
      </w:pPr>
      <w:del w:id="2769" w:author="Fowler Victoria" w:date="2024-01-17T11:33:00Z">
        <w:r w:rsidRPr="008F4F7A" w:rsidDel="00C85BCF">
          <w:rPr>
            <w:rFonts w:cs="Arial"/>
            <w:b/>
            <w:szCs w:val="20"/>
            <w:rPrChange w:id="2770" w:author="Fowler Victoria" w:date="2024-01-17T13:45:00Z">
              <w:rPr>
                <w:rFonts w:asciiTheme="minorHAnsi" w:hAnsiTheme="minorHAnsi" w:cstheme="minorHAnsi"/>
                <w:b/>
                <w:sz w:val="24"/>
                <w:szCs w:val="24"/>
              </w:rPr>
            </w:rPrChange>
          </w:rPr>
          <w:delText>7. Monitoring and Review</w:delText>
        </w:r>
      </w:del>
    </w:p>
    <w:p w14:paraId="1A593B7A" w14:textId="439C9A5B" w:rsidR="00A87FC2" w:rsidRPr="008F4F7A" w:rsidDel="00C85BCF" w:rsidRDefault="00A87FC2">
      <w:pPr>
        <w:pStyle w:val="1bodycopy10pt"/>
        <w:rPr>
          <w:del w:id="2771" w:author="Fowler Victoria" w:date="2024-01-17T11:33:00Z"/>
          <w:rFonts w:cs="Arial"/>
          <w:b/>
          <w:szCs w:val="20"/>
          <w:rPrChange w:id="2772" w:author="Fowler Victoria" w:date="2024-01-17T13:45:00Z">
            <w:rPr>
              <w:del w:id="2773" w:author="Fowler Victoria" w:date="2024-01-17T11:33:00Z"/>
              <w:rFonts w:asciiTheme="minorHAnsi" w:hAnsiTheme="minorHAnsi" w:cstheme="minorHAnsi"/>
              <w:b/>
              <w:sz w:val="24"/>
              <w:szCs w:val="24"/>
            </w:rPr>
          </w:rPrChange>
        </w:rPr>
        <w:pPrChange w:id="2774" w:author="Fowler Victoria" w:date="2024-01-17T12:00:00Z">
          <w:pPr>
            <w:jc w:val="both"/>
          </w:pPr>
        </w:pPrChange>
      </w:pPr>
    </w:p>
    <w:p w14:paraId="0DAB19FB" w14:textId="69DA5D10" w:rsidR="00A87FC2" w:rsidRPr="008F4F7A" w:rsidDel="00C85BCF" w:rsidRDefault="00A87FC2">
      <w:pPr>
        <w:pStyle w:val="1bodycopy10pt"/>
        <w:rPr>
          <w:del w:id="2775" w:author="Fowler Victoria" w:date="2024-01-17T11:33:00Z"/>
          <w:rFonts w:cs="Arial"/>
          <w:b/>
          <w:szCs w:val="20"/>
          <w:rPrChange w:id="2776" w:author="Fowler Victoria" w:date="2024-01-17T13:45:00Z">
            <w:rPr>
              <w:del w:id="2777" w:author="Fowler Victoria" w:date="2024-01-17T11:33:00Z"/>
              <w:rFonts w:asciiTheme="minorHAnsi" w:hAnsiTheme="minorHAnsi" w:cstheme="minorHAnsi"/>
              <w:b/>
              <w:sz w:val="24"/>
              <w:szCs w:val="24"/>
            </w:rPr>
          </w:rPrChange>
        </w:rPr>
        <w:pPrChange w:id="2778" w:author="Fowler Victoria" w:date="2024-01-17T12:00:00Z">
          <w:pPr>
            <w:jc w:val="both"/>
          </w:pPr>
        </w:pPrChange>
      </w:pPr>
      <w:del w:id="2779" w:author="Fowler Victoria" w:date="2024-01-17T11:33:00Z">
        <w:r w:rsidRPr="008F4F7A" w:rsidDel="00C85BCF">
          <w:rPr>
            <w:rFonts w:cs="Arial"/>
            <w:b/>
            <w:szCs w:val="20"/>
            <w:rPrChange w:id="2780" w:author="Fowler Victoria" w:date="2024-01-17T13:45:00Z">
              <w:rPr>
                <w:rFonts w:asciiTheme="minorHAnsi" w:hAnsiTheme="minorHAnsi" w:cstheme="minorHAnsi"/>
                <w:b/>
                <w:sz w:val="24"/>
                <w:szCs w:val="24"/>
              </w:rPr>
            </w:rPrChange>
          </w:rPr>
          <w:delText>Monitoring</w:delText>
        </w:r>
      </w:del>
    </w:p>
    <w:p w14:paraId="78105C24" w14:textId="2CB485E9" w:rsidR="00A87FC2" w:rsidRPr="008F4F7A" w:rsidDel="00C85BCF" w:rsidRDefault="00A87FC2">
      <w:pPr>
        <w:pStyle w:val="1bodycopy10pt"/>
        <w:rPr>
          <w:del w:id="2781" w:author="Fowler Victoria" w:date="2024-01-17T11:33:00Z"/>
          <w:rFonts w:cs="Arial"/>
          <w:b/>
          <w:szCs w:val="20"/>
          <w:rPrChange w:id="2782" w:author="Fowler Victoria" w:date="2024-01-17T13:45:00Z">
            <w:rPr>
              <w:del w:id="2783" w:author="Fowler Victoria" w:date="2024-01-17T11:33:00Z"/>
              <w:rFonts w:asciiTheme="minorHAnsi" w:hAnsiTheme="minorHAnsi" w:cstheme="minorHAnsi"/>
              <w:sz w:val="24"/>
              <w:szCs w:val="24"/>
            </w:rPr>
          </w:rPrChange>
        </w:rPr>
        <w:pPrChange w:id="2784" w:author="Fowler Victoria" w:date="2024-01-17T12:00:00Z">
          <w:pPr>
            <w:jc w:val="both"/>
          </w:pPr>
        </w:pPrChange>
      </w:pPr>
      <w:del w:id="2785" w:author="Fowler Victoria" w:date="2024-01-17T11:33:00Z">
        <w:r w:rsidRPr="008F4F7A" w:rsidDel="00C85BCF">
          <w:rPr>
            <w:rFonts w:cs="Arial"/>
            <w:b/>
            <w:szCs w:val="20"/>
            <w:rPrChange w:id="2786" w:author="Fowler Victoria" w:date="2024-01-17T13:45:00Z">
              <w:rPr>
                <w:rFonts w:asciiTheme="minorHAnsi" w:hAnsiTheme="minorHAnsi" w:cstheme="minorHAnsi"/>
                <w:sz w:val="24"/>
                <w:szCs w:val="24"/>
              </w:rPr>
            </w:rPrChange>
          </w:rPr>
          <w:delText>Arrangements are monitored and reviewed annually and revised as new topics arise that may affect the process of managing health and safety for staff, pupils, contractors and other visitors.  Health and Safety is discussed in Full Governing Body meetings.  Any identified remedial actions required resulting from other specialist personnel (such as Fire, Security, Property or other safety specific specialists) advice that has not previously been budgeted for will require the authorization of the Governing Body.  Staff are encouraged to raise any issues of concern with the Facilities Team or to contribute ideas for raising standards.</w:delText>
        </w:r>
      </w:del>
    </w:p>
    <w:p w14:paraId="26ABC67E" w14:textId="24820899" w:rsidR="00A87FC2" w:rsidRPr="008F4F7A" w:rsidDel="00C85BCF" w:rsidRDefault="00A87FC2">
      <w:pPr>
        <w:pStyle w:val="1bodycopy10pt"/>
        <w:rPr>
          <w:del w:id="2787" w:author="Fowler Victoria" w:date="2024-01-17T11:33:00Z"/>
          <w:rFonts w:cs="Arial"/>
          <w:b/>
          <w:szCs w:val="20"/>
          <w:rPrChange w:id="2788" w:author="Fowler Victoria" w:date="2024-01-17T13:45:00Z">
            <w:rPr>
              <w:del w:id="2789" w:author="Fowler Victoria" w:date="2024-01-17T11:33:00Z"/>
              <w:rFonts w:asciiTheme="minorHAnsi" w:hAnsiTheme="minorHAnsi" w:cstheme="minorHAnsi"/>
              <w:b/>
              <w:sz w:val="24"/>
              <w:szCs w:val="24"/>
            </w:rPr>
          </w:rPrChange>
        </w:rPr>
        <w:pPrChange w:id="2790" w:author="Fowler Victoria" w:date="2024-01-17T12:00:00Z">
          <w:pPr>
            <w:jc w:val="both"/>
          </w:pPr>
        </w:pPrChange>
      </w:pPr>
    </w:p>
    <w:p w14:paraId="26EA9B87" w14:textId="6608D20A" w:rsidR="00A87FC2" w:rsidRPr="008F4F7A" w:rsidDel="00C85BCF" w:rsidRDefault="00A87FC2">
      <w:pPr>
        <w:pStyle w:val="1bodycopy10pt"/>
        <w:rPr>
          <w:del w:id="2791" w:author="Fowler Victoria" w:date="2024-01-17T11:33:00Z"/>
          <w:rFonts w:cs="Arial"/>
          <w:b/>
          <w:szCs w:val="20"/>
          <w:rPrChange w:id="2792" w:author="Fowler Victoria" w:date="2024-01-17T13:45:00Z">
            <w:rPr>
              <w:del w:id="2793" w:author="Fowler Victoria" w:date="2024-01-17T11:33:00Z"/>
              <w:rFonts w:asciiTheme="minorHAnsi" w:hAnsiTheme="minorHAnsi" w:cstheme="minorHAnsi"/>
              <w:b/>
              <w:sz w:val="24"/>
              <w:szCs w:val="24"/>
            </w:rPr>
          </w:rPrChange>
        </w:rPr>
        <w:pPrChange w:id="2794" w:author="Fowler Victoria" w:date="2024-01-17T12:00:00Z">
          <w:pPr>
            <w:jc w:val="both"/>
          </w:pPr>
        </w:pPrChange>
      </w:pPr>
      <w:del w:id="2795" w:author="Fowler Victoria" w:date="2024-01-17T11:33:00Z">
        <w:r w:rsidRPr="008F4F7A" w:rsidDel="00C85BCF">
          <w:rPr>
            <w:rFonts w:cs="Arial"/>
            <w:b/>
            <w:szCs w:val="20"/>
            <w:rPrChange w:id="2796" w:author="Fowler Victoria" w:date="2024-01-17T13:45:00Z">
              <w:rPr>
                <w:rFonts w:asciiTheme="minorHAnsi" w:hAnsiTheme="minorHAnsi" w:cstheme="minorHAnsi"/>
                <w:b/>
                <w:sz w:val="24"/>
                <w:szCs w:val="24"/>
              </w:rPr>
            </w:rPrChange>
          </w:rPr>
          <w:delText>Inspections</w:delText>
        </w:r>
      </w:del>
    </w:p>
    <w:p w14:paraId="115D5606" w14:textId="5E9C0977" w:rsidR="00A87FC2" w:rsidRPr="008F4F7A" w:rsidDel="00C85BCF" w:rsidRDefault="00A87FC2">
      <w:pPr>
        <w:pStyle w:val="1bodycopy10pt"/>
        <w:rPr>
          <w:del w:id="2797" w:author="Fowler Victoria" w:date="2024-01-17T11:33:00Z"/>
          <w:rFonts w:cs="Arial"/>
          <w:b/>
          <w:szCs w:val="20"/>
          <w:rPrChange w:id="2798" w:author="Fowler Victoria" w:date="2024-01-17T13:45:00Z">
            <w:rPr>
              <w:del w:id="2799" w:author="Fowler Victoria" w:date="2024-01-17T11:33:00Z"/>
              <w:rFonts w:asciiTheme="minorHAnsi" w:hAnsiTheme="minorHAnsi" w:cstheme="minorHAnsi"/>
              <w:sz w:val="24"/>
              <w:szCs w:val="24"/>
            </w:rPr>
          </w:rPrChange>
        </w:rPr>
        <w:pPrChange w:id="2800" w:author="Fowler Victoria" w:date="2024-01-17T12:00:00Z">
          <w:pPr>
            <w:jc w:val="both"/>
          </w:pPr>
        </w:pPrChange>
      </w:pPr>
      <w:del w:id="2801" w:author="Fowler Victoria" w:date="2024-01-17T11:33:00Z">
        <w:r w:rsidRPr="008F4F7A" w:rsidDel="00C85BCF">
          <w:rPr>
            <w:rFonts w:cs="Arial"/>
            <w:b/>
            <w:szCs w:val="20"/>
            <w:rPrChange w:id="2802" w:author="Fowler Victoria" w:date="2024-01-17T13:45:00Z">
              <w:rPr>
                <w:rFonts w:asciiTheme="minorHAnsi" w:hAnsiTheme="minorHAnsi" w:cstheme="minorHAnsi"/>
                <w:sz w:val="24"/>
                <w:szCs w:val="24"/>
              </w:rPr>
            </w:rPrChange>
          </w:rPr>
          <w:delText xml:space="preserve">The School undertakes active monitoring and review of health and safety which includes termly health and safety checks of each section of the school by the Facilities Team and a Health and Safety Governor, supplemented by various ‘ad hoc’ and un- planned checks and inspections.  </w:delText>
        </w:r>
      </w:del>
    </w:p>
    <w:p w14:paraId="44B9DEB3" w14:textId="2323F4F9" w:rsidR="00A87FC2" w:rsidRPr="008F4F7A" w:rsidDel="00C85BCF" w:rsidRDefault="00A87FC2">
      <w:pPr>
        <w:pStyle w:val="1bodycopy10pt"/>
        <w:rPr>
          <w:del w:id="2803" w:author="Fowler Victoria" w:date="2024-01-17T11:33:00Z"/>
          <w:rFonts w:cs="Arial"/>
          <w:b/>
          <w:szCs w:val="20"/>
          <w:rPrChange w:id="2804" w:author="Fowler Victoria" w:date="2024-01-17T13:45:00Z">
            <w:rPr>
              <w:del w:id="2805" w:author="Fowler Victoria" w:date="2024-01-17T11:33:00Z"/>
              <w:rFonts w:asciiTheme="minorHAnsi" w:hAnsiTheme="minorHAnsi" w:cstheme="minorHAnsi"/>
              <w:sz w:val="24"/>
              <w:szCs w:val="24"/>
            </w:rPr>
          </w:rPrChange>
        </w:rPr>
        <w:pPrChange w:id="2806" w:author="Fowler Victoria" w:date="2024-01-17T12:00:00Z">
          <w:pPr>
            <w:jc w:val="both"/>
          </w:pPr>
        </w:pPrChange>
      </w:pPr>
      <w:del w:id="2807" w:author="Fowler Victoria" w:date="2024-01-17T11:33:00Z">
        <w:r w:rsidRPr="008F4F7A" w:rsidDel="00C85BCF">
          <w:rPr>
            <w:rFonts w:cs="Arial"/>
            <w:b/>
            <w:szCs w:val="20"/>
            <w:rPrChange w:id="2808" w:author="Fowler Victoria" w:date="2024-01-17T13:45:00Z">
              <w:rPr>
                <w:rFonts w:asciiTheme="minorHAnsi" w:hAnsiTheme="minorHAnsi" w:cstheme="minorHAnsi"/>
                <w:sz w:val="24"/>
                <w:szCs w:val="24"/>
              </w:rPr>
            </w:rPrChange>
          </w:rPr>
          <w:delText>The Health and Safety Governor shall complete the School Health &amp; Safety Inspection Checklist (Appendix B) during the termly visit.</w:delText>
        </w:r>
      </w:del>
    </w:p>
    <w:p w14:paraId="29A14D8C" w14:textId="3579A6A9" w:rsidR="00A87FC2" w:rsidRPr="008F4F7A" w:rsidDel="00C85BCF" w:rsidRDefault="00A87FC2">
      <w:pPr>
        <w:pStyle w:val="1bodycopy10pt"/>
        <w:rPr>
          <w:del w:id="2809" w:author="Fowler Victoria" w:date="2024-01-17T11:33:00Z"/>
          <w:rFonts w:cs="Arial"/>
          <w:b/>
          <w:szCs w:val="20"/>
          <w:rPrChange w:id="2810" w:author="Fowler Victoria" w:date="2024-01-17T13:45:00Z">
            <w:rPr>
              <w:del w:id="2811" w:author="Fowler Victoria" w:date="2024-01-17T11:33:00Z"/>
              <w:rFonts w:asciiTheme="minorHAnsi" w:hAnsiTheme="minorHAnsi" w:cstheme="minorHAnsi"/>
              <w:b/>
              <w:sz w:val="24"/>
              <w:szCs w:val="24"/>
            </w:rPr>
          </w:rPrChange>
        </w:rPr>
        <w:pPrChange w:id="2812" w:author="Fowler Victoria" w:date="2024-01-17T12:00:00Z">
          <w:pPr>
            <w:jc w:val="both"/>
          </w:pPr>
        </w:pPrChange>
      </w:pPr>
    </w:p>
    <w:p w14:paraId="2C28C981" w14:textId="16FB6FB3" w:rsidR="00A87FC2" w:rsidRPr="008F4F7A" w:rsidDel="00C85BCF" w:rsidRDefault="00A87FC2">
      <w:pPr>
        <w:pStyle w:val="1bodycopy10pt"/>
        <w:rPr>
          <w:del w:id="2813" w:author="Fowler Victoria" w:date="2024-01-17T11:33:00Z"/>
          <w:rFonts w:cs="Arial"/>
          <w:b/>
          <w:szCs w:val="20"/>
          <w:rPrChange w:id="2814" w:author="Fowler Victoria" w:date="2024-01-17T13:45:00Z">
            <w:rPr>
              <w:del w:id="2815" w:author="Fowler Victoria" w:date="2024-01-17T11:33:00Z"/>
              <w:rFonts w:asciiTheme="minorHAnsi" w:hAnsiTheme="minorHAnsi" w:cstheme="minorHAnsi"/>
              <w:b/>
              <w:sz w:val="24"/>
              <w:szCs w:val="24"/>
            </w:rPr>
          </w:rPrChange>
        </w:rPr>
        <w:pPrChange w:id="2816" w:author="Fowler Victoria" w:date="2024-01-17T12:00:00Z">
          <w:pPr>
            <w:jc w:val="both"/>
          </w:pPr>
        </w:pPrChange>
      </w:pPr>
      <w:del w:id="2817" w:author="Fowler Victoria" w:date="2024-01-17T11:33:00Z">
        <w:r w:rsidRPr="008F4F7A" w:rsidDel="00C85BCF">
          <w:rPr>
            <w:rFonts w:cs="Arial"/>
            <w:b/>
            <w:szCs w:val="20"/>
            <w:rPrChange w:id="2818" w:author="Fowler Victoria" w:date="2024-01-17T13:45:00Z">
              <w:rPr>
                <w:rFonts w:asciiTheme="minorHAnsi" w:hAnsiTheme="minorHAnsi" w:cstheme="minorHAnsi"/>
                <w:b/>
                <w:sz w:val="24"/>
                <w:szCs w:val="24"/>
              </w:rPr>
            </w:rPrChange>
          </w:rPr>
          <w:delText>Auditing</w:delText>
        </w:r>
      </w:del>
    </w:p>
    <w:p w14:paraId="33C724F1" w14:textId="3A701FC3" w:rsidR="00A87FC2" w:rsidRPr="008F4F7A" w:rsidDel="00C85BCF" w:rsidRDefault="00A87FC2">
      <w:pPr>
        <w:pStyle w:val="1bodycopy10pt"/>
        <w:rPr>
          <w:del w:id="2819" w:author="Fowler Victoria" w:date="2024-01-17T11:33:00Z"/>
          <w:rFonts w:cs="Arial"/>
          <w:b/>
          <w:szCs w:val="20"/>
          <w:rPrChange w:id="2820" w:author="Fowler Victoria" w:date="2024-01-17T13:45:00Z">
            <w:rPr>
              <w:del w:id="2821" w:author="Fowler Victoria" w:date="2024-01-17T11:33:00Z"/>
              <w:rFonts w:asciiTheme="minorHAnsi" w:hAnsiTheme="minorHAnsi" w:cstheme="minorHAnsi"/>
              <w:sz w:val="24"/>
              <w:szCs w:val="24"/>
            </w:rPr>
          </w:rPrChange>
        </w:rPr>
        <w:pPrChange w:id="2822" w:author="Fowler Victoria" w:date="2024-01-17T12:00:00Z">
          <w:pPr>
            <w:jc w:val="both"/>
          </w:pPr>
        </w:pPrChange>
      </w:pPr>
      <w:del w:id="2823" w:author="Fowler Victoria" w:date="2024-01-17T11:33:00Z">
        <w:r w:rsidRPr="008F4F7A" w:rsidDel="00C85BCF">
          <w:rPr>
            <w:rFonts w:cs="Arial"/>
            <w:b/>
            <w:szCs w:val="20"/>
            <w:rPrChange w:id="2824" w:author="Fowler Victoria" w:date="2024-01-17T13:45:00Z">
              <w:rPr>
                <w:rFonts w:asciiTheme="minorHAnsi" w:hAnsiTheme="minorHAnsi" w:cstheme="minorHAnsi"/>
                <w:sz w:val="24"/>
                <w:szCs w:val="24"/>
              </w:rPr>
            </w:rPrChange>
          </w:rPr>
          <w:delText>As a means of confirming that the necessary systems to comply with legislation are in place and are being followed the school ensures a complete health and safety audit by competent persons. The action points identified through the audit form part of the school development plan.</w:delText>
        </w:r>
      </w:del>
    </w:p>
    <w:p w14:paraId="79E10B89" w14:textId="7A7F3F7F" w:rsidR="00A87FC2" w:rsidRPr="008F4F7A" w:rsidDel="00C85BCF" w:rsidRDefault="00A87FC2">
      <w:pPr>
        <w:pStyle w:val="1bodycopy10pt"/>
        <w:rPr>
          <w:del w:id="2825" w:author="Fowler Victoria" w:date="2024-01-17T11:33:00Z"/>
          <w:rFonts w:cs="Arial"/>
          <w:b/>
          <w:szCs w:val="20"/>
          <w:rPrChange w:id="2826" w:author="Fowler Victoria" w:date="2024-01-17T13:45:00Z">
            <w:rPr>
              <w:del w:id="2827" w:author="Fowler Victoria" w:date="2024-01-17T11:33:00Z"/>
              <w:rFonts w:asciiTheme="minorHAnsi" w:hAnsiTheme="minorHAnsi" w:cstheme="minorHAnsi"/>
              <w:b/>
              <w:sz w:val="24"/>
              <w:szCs w:val="24"/>
            </w:rPr>
          </w:rPrChange>
        </w:rPr>
        <w:pPrChange w:id="2828" w:author="Fowler Victoria" w:date="2024-01-17T12:00:00Z">
          <w:pPr>
            <w:jc w:val="both"/>
          </w:pPr>
        </w:pPrChange>
      </w:pPr>
    </w:p>
    <w:p w14:paraId="49848CBE" w14:textId="7EB3EC29" w:rsidR="00A87FC2" w:rsidRPr="008F4F7A" w:rsidDel="00C85BCF" w:rsidRDefault="00A87FC2">
      <w:pPr>
        <w:pStyle w:val="1bodycopy10pt"/>
        <w:rPr>
          <w:del w:id="2829" w:author="Fowler Victoria" w:date="2024-01-17T11:33:00Z"/>
          <w:rFonts w:cs="Arial"/>
          <w:b/>
          <w:szCs w:val="20"/>
          <w:rPrChange w:id="2830" w:author="Fowler Victoria" w:date="2024-01-17T13:45:00Z">
            <w:rPr>
              <w:del w:id="2831" w:author="Fowler Victoria" w:date="2024-01-17T11:33:00Z"/>
              <w:rFonts w:asciiTheme="minorHAnsi" w:hAnsiTheme="minorHAnsi" w:cstheme="minorHAnsi"/>
              <w:b/>
              <w:sz w:val="24"/>
              <w:szCs w:val="24"/>
            </w:rPr>
          </w:rPrChange>
        </w:rPr>
        <w:pPrChange w:id="2832" w:author="Fowler Victoria" w:date="2024-01-17T12:00:00Z">
          <w:pPr>
            <w:jc w:val="both"/>
          </w:pPr>
        </w:pPrChange>
      </w:pPr>
      <w:del w:id="2833" w:author="Fowler Victoria" w:date="2024-01-17T11:33:00Z">
        <w:r w:rsidRPr="008F4F7A" w:rsidDel="00C85BCF">
          <w:rPr>
            <w:rFonts w:cs="Arial"/>
            <w:b/>
            <w:szCs w:val="20"/>
            <w:rPrChange w:id="2834" w:author="Fowler Victoria" w:date="2024-01-17T13:45:00Z">
              <w:rPr>
                <w:rFonts w:asciiTheme="minorHAnsi" w:hAnsiTheme="minorHAnsi" w:cstheme="minorHAnsi"/>
                <w:b/>
                <w:sz w:val="24"/>
                <w:szCs w:val="24"/>
              </w:rPr>
            </w:rPrChange>
          </w:rPr>
          <w:delText>Performance Indicators</w:delText>
        </w:r>
      </w:del>
    </w:p>
    <w:p w14:paraId="7D18262B" w14:textId="5777D901" w:rsidR="00A87FC2" w:rsidRPr="008F4F7A" w:rsidDel="00C85BCF" w:rsidRDefault="00A87FC2">
      <w:pPr>
        <w:pStyle w:val="1bodycopy10pt"/>
        <w:rPr>
          <w:del w:id="2835" w:author="Fowler Victoria" w:date="2024-01-17T11:33:00Z"/>
          <w:rFonts w:cs="Arial"/>
          <w:b/>
          <w:szCs w:val="20"/>
          <w:rPrChange w:id="2836" w:author="Fowler Victoria" w:date="2024-01-17T13:45:00Z">
            <w:rPr>
              <w:del w:id="2837" w:author="Fowler Victoria" w:date="2024-01-17T11:33:00Z"/>
              <w:rFonts w:asciiTheme="minorHAnsi" w:hAnsiTheme="minorHAnsi" w:cstheme="minorHAnsi"/>
              <w:sz w:val="24"/>
              <w:szCs w:val="24"/>
            </w:rPr>
          </w:rPrChange>
        </w:rPr>
        <w:pPrChange w:id="2838" w:author="Fowler Victoria" w:date="2024-01-17T12:00:00Z">
          <w:pPr>
            <w:jc w:val="both"/>
          </w:pPr>
        </w:pPrChange>
      </w:pPr>
      <w:del w:id="2839" w:author="Fowler Victoria" w:date="2024-01-17T11:33:00Z">
        <w:r w:rsidRPr="008F4F7A" w:rsidDel="00C85BCF">
          <w:rPr>
            <w:rFonts w:cs="Arial"/>
            <w:b/>
            <w:szCs w:val="20"/>
            <w:rPrChange w:id="2840" w:author="Fowler Victoria" w:date="2024-01-17T13:45:00Z">
              <w:rPr>
                <w:rFonts w:asciiTheme="minorHAnsi" w:hAnsiTheme="minorHAnsi" w:cstheme="minorHAnsi"/>
                <w:sz w:val="24"/>
                <w:szCs w:val="24"/>
              </w:rPr>
            </w:rPrChange>
          </w:rPr>
          <w:delText>At the end of each term, the school is to present to the Governors for review:</w:delText>
        </w:r>
      </w:del>
    </w:p>
    <w:p w14:paraId="227D34F6" w14:textId="2BCCDBCC" w:rsidR="00A87FC2" w:rsidRPr="008F4F7A" w:rsidDel="00C85BCF" w:rsidRDefault="00A87FC2">
      <w:pPr>
        <w:pStyle w:val="1bodycopy10pt"/>
        <w:rPr>
          <w:del w:id="2841" w:author="Fowler Victoria" w:date="2024-01-17T11:33:00Z"/>
          <w:rFonts w:cs="Arial"/>
          <w:b/>
          <w:szCs w:val="20"/>
          <w:rPrChange w:id="2842" w:author="Fowler Victoria" w:date="2024-01-17T13:45:00Z">
            <w:rPr>
              <w:del w:id="2843" w:author="Fowler Victoria" w:date="2024-01-17T11:33:00Z"/>
              <w:rFonts w:asciiTheme="minorHAnsi" w:hAnsiTheme="minorHAnsi" w:cstheme="minorHAnsi"/>
              <w:sz w:val="24"/>
              <w:szCs w:val="24"/>
            </w:rPr>
          </w:rPrChange>
        </w:rPr>
        <w:pPrChange w:id="2844" w:author="Fowler Victoria" w:date="2024-01-17T12:00:00Z">
          <w:pPr>
            <w:pStyle w:val="ListParagraph"/>
            <w:numPr>
              <w:numId w:val="4"/>
            </w:numPr>
            <w:ind w:left="720"/>
            <w:jc w:val="both"/>
          </w:pPr>
        </w:pPrChange>
      </w:pPr>
      <w:del w:id="2845" w:author="Fowler Victoria" w:date="2024-01-17T11:33:00Z">
        <w:r w:rsidRPr="008F4F7A" w:rsidDel="00C85BCF">
          <w:rPr>
            <w:rFonts w:cs="Arial"/>
            <w:b/>
            <w:szCs w:val="20"/>
            <w:rPrChange w:id="2846" w:author="Fowler Victoria" w:date="2024-01-17T13:45:00Z">
              <w:rPr>
                <w:rFonts w:asciiTheme="minorHAnsi" w:hAnsiTheme="minorHAnsi" w:cstheme="minorHAnsi"/>
                <w:sz w:val="24"/>
                <w:szCs w:val="24"/>
              </w:rPr>
            </w:rPrChange>
          </w:rPr>
          <w:delText xml:space="preserve">Incident statistic trends are to be presented.  </w:delText>
        </w:r>
      </w:del>
    </w:p>
    <w:p w14:paraId="3865863A" w14:textId="03D5978A" w:rsidR="00A87FC2" w:rsidRPr="008F4F7A" w:rsidDel="00C85BCF" w:rsidRDefault="00A87FC2">
      <w:pPr>
        <w:pStyle w:val="1bodycopy10pt"/>
        <w:rPr>
          <w:del w:id="2847" w:author="Fowler Victoria" w:date="2024-01-17T11:33:00Z"/>
          <w:rFonts w:cs="Arial"/>
          <w:b/>
          <w:szCs w:val="20"/>
          <w:rPrChange w:id="2848" w:author="Fowler Victoria" w:date="2024-01-17T13:45:00Z">
            <w:rPr>
              <w:del w:id="2849" w:author="Fowler Victoria" w:date="2024-01-17T11:33:00Z"/>
              <w:rFonts w:asciiTheme="minorHAnsi" w:hAnsiTheme="minorHAnsi" w:cstheme="minorHAnsi"/>
              <w:b/>
              <w:sz w:val="24"/>
              <w:szCs w:val="24"/>
            </w:rPr>
          </w:rPrChange>
        </w:rPr>
        <w:pPrChange w:id="2850" w:author="Fowler Victoria" w:date="2024-01-17T12:00:00Z">
          <w:pPr>
            <w:pStyle w:val="ListParagraph"/>
            <w:numPr>
              <w:numId w:val="4"/>
            </w:numPr>
            <w:ind w:left="720"/>
            <w:jc w:val="both"/>
          </w:pPr>
        </w:pPrChange>
      </w:pPr>
      <w:del w:id="2851" w:author="Fowler Victoria" w:date="2024-01-17T11:33:00Z">
        <w:r w:rsidRPr="008F4F7A" w:rsidDel="00C85BCF">
          <w:rPr>
            <w:rFonts w:cs="Arial"/>
            <w:b/>
            <w:szCs w:val="20"/>
            <w:rPrChange w:id="2852" w:author="Fowler Victoria" w:date="2024-01-17T13:45:00Z">
              <w:rPr>
                <w:rFonts w:asciiTheme="minorHAnsi" w:hAnsiTheme="minorHAnsi" w:cstheme="minorHAnsi"/>
                <w:sz w:val="24"/>
                <w:szCs w:val="24"/>
              </w:rPr>
            </w:rPrChange>
          </w:rPr>
          <w:delText>Details of the Risk Assessment review completed in term</w:delText>
        </w:r>
      </w:del>
    </w:p>
    <w:p w14:paraId="5CAAB13C" w14:textId="34233292" w:rsidR="00A87FC2" w:rsidRPr="008F4F7A" w:rsidDel="00C85BCF" w:rsidRDefault="00A87FC2">
      <w:pPr>
        <w:pStyle w:val="1bodycopy10pt"/>
        <w:rPr>
          <w:del w:id="2853" w:author="Fowler Victoria" w:date="2024-01-17T11:33:00Z"/>
          <w:rFonts w:cs="Arial"/>
          <w:b/>
          <w:szCs w:val="20"/>
          <w:rPrChange w:id="2854" w:author="Fowler Victoria" w:date="2024-01-17T13:45:00Z">
            <w:rPr>
              <w:del w:id="2855" w:author="Fowler Victoria" w:date="2024-01-17T11:33:00Z"/>
              <w:rFonts w:asciiTheme="minorHAnsi" w:hAnsiTheme="minorHAnsi" w:cstheme="minorHAnsi"/>
              <w:b/>
              <w:sz w:val="24"/>
              <w:szCs w:val="24"/>
            </w:rPr>
          </w:rPrChange>
        </w:rPr>
        <w:pPrChange w:id="2856" w:author="Fowler Victoria" w:date="2024-01-17T12:00:00Z">
          <w:pPr>
            <w:jc w:val="both"/>
          </w:pPr>
        </w:pPrChange>
      </w:pPr>
    </w:p>
    <w:p w14:paraId="129A8770" w14:textId="4557CFAC" w:rsidR="00A87FC2" w:rsidRPr="008F4F7A" w:rsidDel="00C85BCF" w:rsidRDefault="00A87FC2">
      <w:pPr>
        <w:pStyle w:val="1bodycopy10pt"/>
        <w:rPr>
          <w:del w:id="2857" w:author="Fowler Victoria" w:date="2024-01-17T11:33:00Z"/>
          <w:rFonts w:cs="Arial"/>
          <w:b/>
          <w:szCs w:val="20"/>
          <w:rPrChange w:id="2858" w:author="Fowler Victoria" w:date="2024-01-17T13:45:00Z">
            <w:rPr>
              <w:del w:id="2859" w:author="Fowler Victoria" w:date="2024-01-17T11:33:00Z"/>
              <w:rFonts w:asciiTheme="minorHAnsi" w:hAnsiTheme="minorHAnsi" w:cstheme="minorHAnsi"/>
              <w:b/>
              <w:sz w:val="24"/>
              <w:szCs w:val="24"/>
            </w:rPr>
          </w:rPrChange>
        </w:rPr>
        <w:pPrChange w:id="2860" w:author="Fowler Victoria" w:date="2024-01-17T12:00:00Z">
          <w:pPr>
            <w:jc w:val="both"/>
          </w:pPr>
        </w:pPrChange>
      </w:pPr>
      <w:del w:id="2861" w:author="Fowler Victoria" w:date="2024-01-17T11:33:00Z">
        <w:r w:rsidRPr="008F4F7A" w:rsidDel="00C85BCF">
          <w:rPr>
            <w:rFonts w:cs="Arial"/>
            <w:b/>
            <w:szCs w:val="20"/>
            <w:rPrChange w:id="2862" w:author="Fowler Victoria" w:date="2024-01-17T13:45:00Z">
              <w:rPr>
                <w:rFonts w:asciiTheme="minorHAnsi" w:hAnsiTheme="minorHAnsi" w:cstheme="minorHAnsi"/>
                <w:b/>
                <w:sz w:val="24"/>
                <w:szCs w:val="24"/>
              </w:rPr>
            </w:rPrChange>
          </w:rPr>
          <w:delText>8. Training</w:delText>
        </w:r>
      </w:del>
    </w:p>
    <w:p w14:paraId="4D4A95C6" w14:textId="54C6E202" w:rsidR="00A87FC2" w:rsidRPr="008F4F7A" w:rsidDel="00C85BCF" w:rsidRDefault="00A87FC2">
      <w:pPr>
        <w:pStyle w:val="1bodycopy10pt"/>
        <w:rPr>
          <w:del w:id="2863" w:author="Fowler Victoria" w:date="2024-01-17T11:33:00Z"/>
          <w:rFonts w:cs="Arial"/>
          <w:b/>
          <w:szCs w:val="20"/>
          <w:rPrChange w:id="2864" w:author="Fowler Victoria" w:date="2024-01-17T13:45:00Z">
            <w:rPr>
              <w:del w:id="2865" w:author="Fowler Victoria" w:date="2024-01-17T11:33:00Z"/>
              <w:rFonts w:asciiTheme="minorHAnsi" w:hAnsiTheme="minorHAnsi" w:cstheme="minorHAnsi"/>
              <w:sz w:val="24"/>
              <w:szCs w:val="24"/>
            </w:rPr>
          </w:rPrChange>
        </w:rPr>
        <w:pPrChange w:id="2866" w:author="Fowler Victoria" w:date="2024-01-17T12:00:00Z">
          <w:pPr>
            <w:jc w:val="both"/>
          </w:pPr>
        </w:pPrChange>
      </w:pPr>
    </w:p>
    <w:p w14:paraId="4160AEB6" w14:textId="6CD94F79" w:rsidR="00A87FC2" w:rsidRPr="008F4F7A" w:rsidDel="00C85BCF" w:rsidRDefault="00A87FC2">
      <w:pPr>
        <w:pStyle w:val="1bodycopy10pt"/>
        <w:rPr>
          <w:del w:id="2867" w:author="Fowler Victoria" w:date="2024-01-17T11:33:00Z"/>
          <w:rFonts w:cs="Arial"/>
          <w:b/>
          <w:szCs w:val="20"/>
          <w:rPrChange w:id="2868" w:author="Fowler Victoria" w:date="2024-01-17T13:45:00Z">
            <w:rPr>
              <w:del w:id="2869" w:author="Fowler Victoria" w:date="2024-01-17T11:33:00Z"/>
              <w:rFonts w:asciiTheme="minorHAnsi" w:hAnsiTheme="minorHAnsi" w:cstheme="minorHAnsi"/>
              <w:b/>
              <w:sz w:val="24"/>
              <w:szCs w:val="24"/>
            </w:rPr>
          </w:rPrChange>
        </w:rPr>
        <w:pPrChange w:id="2870" w:author="Fowler Victoria" w:date="2024-01-17T12:00:00Z">
          <w:pPr>
            <w:spacing w:line="276" w:lineRule="auto"/>
            <w:jc w:val="both"/>
          </w:pPr>
        </w:pPrChange>
      </w:pPr>
      <w:del w:id="2871" w:author="Fowler Victoria" w:date="2024-01-17T11:33:00Z">
        <w:r w:rsidRPr="008F4F7A" w:rsidDel="00C85BCF">
          <w:rPr>
            <w:rFonts w:cs="Arial"/>
            <w:b/>
            <w:szCs w:val="20"/>
            <w:rPrChange w:id="2872" w:author="Fowler Victoria" w:date="2024-01-17T13:45:00Z">
              <w:rPr>
                <w:rFonts w:asciiTheme="minorHAnsi" w:hAnsiTheme="minorHAnsi" w:cstheme="minorHAnsi"/>
                <w:b/>
                <w:sz w:val="24"/>
                <w:szCs w:val="24"/>
              </w:rPr>
            </w:rPrChange>
          </w:rPr>
          <w:delText>Staff Health and Safety Training/Competence</w:delText>
        </w:r>
      </w:del>
    </w:p>
    <w:p w14:paraId="351B5788" w14:textId="6AFE9C09" w:rsidR="00A87FC2" w:rsidRPr="008F4F7A" w:rsidDel="00C85BCF" w:rsidRDefault="00A87FC2">
      <w:pPr>
        <w:pStyle w:val="1bodycopy10pt"/>
        <w:rPr>
          <w:del w:id="2873" w:author="Fowler Victoria" w:date="2024-01-17T11:33:00Z"/>
          <w:rFonts w:cs="Arial"/>
          <w:b/>
          <w:szCs w:val="20"/>
          <w:rPrChange w:id="2874" w:author="Fowler Victoria" w:date="2024-01-17T13:45:00Z">
            <w:rPr>
              <w:del w:id="2875" w:author="Fowler Victoria" w:date="2024-01-17T11:33:00Z"/>
              <w:rFonts w:asciiTheme="minorHAnsi" w:hAnsiTheme="minorHAnsi" w:cstheme="minorHAnsi"/>
              <w:sz w:val="24"/>
              <w:szCs w:val="24"/>
            </w:rPr>
          </w:rPrChange>
        </w:rPr>
        <w:pPrChange w:id="2876" w:author="Fowler Victoria" w:date="2024-01-17T12:00:00Z">
          <w:pPr>
            <w:spacing w:line="276" w:lineRule="auto"/>
            <w:jc w:val="both"/>
          </w:pPr>
        </w:pPrChange>
      </w:pPr>
      <w:del w:id="2877" w:author="Fowler Victoria" w:date="2024-01-17T11:33:00Z">
        <w:r w:rsidRPr="008F4F7A" w:rsidDel="00C85BCF">
          <w:rPr>
            <w:rFonts w:cs="Arial"/>
            <w:b/>
            <w:szCs w:val="20"/>
            <w:rPrChange w:id="2878" w:author="Fowler Victoria" w:date="2024-01-17T13:45:00Z">
              <w:rPr>
                <w:rFonts w:asciiTheme="minorHAnsi" w:hAnsiTheme="minorHAnsi" w:cstheme="minorHAnsi"/>
                <w:sz w:val="24"/>
                <w:szCs w:val="24"/>
              </w:rPr>
            </w:rPrChange>
          </w:rPr>
          <w:delText>The school is committed to ensuring that staff are competent to undertake the roles expected of them. Line managers conducting the Performance Management process consider health and safety performance and address areas of concern with employees.</w:delText>
        </w:r>
      </w:del>
    </w:p>
    <w:p w14:paraId="74F9C6F5" w14:textId="44B4FEA7" w:rsidR="00A87FC2" w:rsidRPr="008F4F7A" w:rsidDel="00C85BCF" w:rsidRDefault="00A87FC2">
      <w:pPr>
        <w:pStyle w:val="1bodycopy10pt"/>
        <w:rPr>
          <w:del w:id="2879" w:author="Fowler Victoria" w:date="2024-01-17T11:33:00Z"/>
          <w:rFonts w:cs="Arial"/>
          <w:b/>
          <w:szCs w:val="20"/>
          <w:rPrChange w:id="2880" w:author="Fowler Victoria" w:date="2024-01-17T13:45:00Z">
            <w:rPr>
              <w:del w:id="2881" w:author="Fowler Victoria" w:date="2024-01-17T11:33:00Z"/>
              <w:rFonts w:asciiTheme="minorHAnsi" w:hAnsiTheme="minorHAnsi" w:cstheme="minorHAnsi"/>
              <w:sz w:val="24"/>
              <w:szCs w:val="24"/>
            </w:rPr>
          </w:rPrChange>
        </w:rPr>
        <w:pPrChange w:id="2882" w:author="Fowler Victoria" w:date="2024-01-17T12:00:00Z">
          <w:pPr>
            <w:spacing w:line="276" w:lineRule="auto"/>
            <w:jc w:val="both"/>
          </w:pPr>
        </w:pPrChange>
      </w:pPr>
    </w:p>
    <w:p w14:paraId="2D529AF1" w14:textId="6E9A3065" w:rsidR="00A87FC2" w:rsidRPr="008F4F7A" w:rsidDel="00C85BCF" w:rsidRDefault="00A87FC2">
      <w:pPr>
        <w:pStyle w:val="1bodycopy10pt"/>
        <w:rPr>
          <w:del w:id="2883" w:author="Fowler Victoria" w:date="2024-01-17T11:33:00Z"/>
          <w:rFonts w:cs="Arial"/>
          <w:b/>
          <w:szCs w:val="20"/>
          <w:rPrChange w:id="2884" w:author="Fowler Victoria" w:date="2024-01-17T13:45:00Z">
            <w:rPr>
              <w:del w:id="2885" w:author="Fowler Victoria" w:date="2024-01-17T11:33:00Z"/>
              <w:rFonts w:asciiTheme="minorHAnsi" w:hAnsiTheme="minorHAnsi" w:cstheme="minorHAnsi"/>
              <w:b/>
              <w:sz w:val="24"/>
              <w:szCs w:val="24"/>
            </w:rPr>
          </w:rPrChange>
        </w:rPr>
        <w:pPrChange w:id="2886" w:author="Fowler Victoria" w:date="2024-01-17T12:00:00Z">
          <w:pPr>
            <w:spacing w:line="276" w:lineRule="auto"/>
            <w:jc w:val="both"/>
          </w:pPr>
        </w:pPrChange>
      </w:pPr>
      <w:del w:id="2887" w:author="Fowler Victoria" w:date="2024-01-17T11:33:00Z">
        <w:r w:rsidRPr="008F4F7A" w:rsidDel="00C85BCF">
          <w:rPr>
            <w:rFonts w:cs="Arial"/>
            <w:b/>
            <w:szCs w:val="20"/>
            <w:rPrChange w:id="2888" w:author="Fowler Victoria" w:date="2024-01-17T13:45:00Z">
              <w:rPr>
                <w:rFonts w:asciiTheme="minorHAnsi" w:hAnsiTheme="minorHAnsi" w:cstheme="minorHAnsi"/>
                <w:b/>
                <w:sz w:val="24"/>
                <w:szCs w:val="24"/>
              </w:rPr>
            </w:rPrChange>
          </w:rPr>
          <w:delText>Supply and Student Teachers</w:delText>
        </w:r>
      </w:del>
    </w:p>
    <w:p w14:paraId="550EE5CB" w14:textId="75CAA6A5" w:rsidR="00A87FC2" w:rsidRPr="008F4F7A" w:rsidDel="00C85BCF" w:rsidRDefault="00A87FC2">
      <w:pPr>
        <w:pStyle w:val="1bodycopy10pt"/>
        <w:rPr>
          <w:del w:id="2889" w:author="Fowler Victoria" w:date="2024-01-17T11:33:00Z"/>
          <w:rFonts w:cs="Arial"/>
          <w:b/>
          <w:szCs w:val="20"/>
          <w:rPrChange w:id="2890" w:author="Fowler Victoria" w:date="2024-01-17T13:45:00Z">
            <w:rPr>
              <w:del w:id="2891" w:author="Fowler Victoria" w:date="2024-01-17T11:33:00Z"/>
              <w:rFonts w:asciiTheme="minorHAnsi" w:hAnsiTheme="minorHAnsi" w:cstheme="minorHAnsi"/>
              <w:sz w:val="24"/>
              <w:szCs w:val="24"/>
            </w:rPr>
          </w:rPrChange>
        </w:rPr>
        <w:pPrChange w:id="2892" w:author="Fowler Victoria" w:date="2024-01-17T12:00:00Z">
          <w:pPr>
            <w:spacing w:line="276" w:lineRule="auto"/>
            <w:jc w:val="both"/>
          </w:pPr>
        </w:pPrChange>
      </w:pPr>
      <w:del w:id="2893" w:author="Fowler Victoria" w:date="2024-01-17T11:33:00Z">
        <w:r w:rsidRPr="008F4F7A" w:rsidDel="00C85BCF">
          <w:rPr>
            <w:rFonts w:cs="Arial"/>
            <w:b/>
            <w:szCs w:val="20"/>
            <w:rPrChange w:id="2894" w:author="Fowler Victoria" w:date="2024-01-17T13:45:00Z">
              <w:rPr>
                <w:rFonts w:asciiTheme="minorHAnsi" w:hAnsiTheme="minorHAnsi" w:cstheme="minorHAnsi"/>
                <w:sz w:val="24"/>
                <w:szCs w:val="24"/>
              </w:rPr>
            </w:rPrChange>
          </w:rPr>
          <w:delText>The school’s expectations are made clear to the Supply and Student Teacher through the provision of Supply/Student Teacher Handbook. Teachers on supply and Student Teachers are given a copy of the Staff Handbook, Health and Safety Policy Document and other relevant Policies. The Headteacher is responsible for liaising with the Supply/Student Teacher on general school organisation and routines. When Supply and Student Teachers attend the school to cover for staff absence at short notice the Headteacher/responsible person gives guidance on the work to be covered.</w:delText>
        </w:r>
      </w:del>
    </w:p>
    <w:p w14:paraId="37927935" w14:textId="7A67ED51" w:rsidR="00A87FC2" w:rsidRPr="008F4F7A" w:rsidDel="00C85BCF" w:rsidRDefault="00A87FC2">
      <w:pPr>
        <w:pStyle w:val="1bodycopy10pt"/>
        <w:rPr>
          <w:del w:id="2895" w:author="Fowler Victoria" w:date="2024-01-17T11:33:00Z"/>
          <w:rFonts w:cs="Arial"/>
          <w:b/>
          <w:szCs w:val="20"/>
          <w:rPrChange w:id="2896" w:author="Fowler Victoria" w:date="2024-01-17T13:45:00Z">
            <w:rPr>
              <w:del w:id="2897" w:author="Fowler Victoria" w:date="2024-01-17T11:33:00Z"/>
              <w:rFonts w:asciiTheme="minorHAnsi" w:hAnsiTheme="minorHAnsi" w:cstheme="minorHAnsi"/>
              <w:sz w:val="24"/>
              <w:szCs w:val="24"/>
            </w:rPr>
          </w:rPrChange>
        </w:rPr>
        <w:pPrChange w:id="2898" w:author="Fowler Victoria" w:date="2024-01-17T12:00:00Z">
          <w:pPr>
            <w:spacing w:line="276" w:lineRule="auto"/>
            <w:jc w:val="both"/>
          </w:pPr>
        </w:pPrChange>
      </w:pPr>
    </w:p>
    <w:p w14:paraId="0940C5A4" w14:textId="0008337E" w:rsidR="00A87FC2" w:rsidRPr="008F4F7A" w:rsidDel="00C85BCF" w:rsidRDefault="00A87FC2">
      <w:pPr>
        <w:pStyle w:val="1bodycopy10pt"/>
        <w:rPr>
          <w:del w:id="2899" w:author="Fowler Victoria" w:date="2024-01-17T11:33:00Z"/>
          <w:rFonts w:cs="Arial"/>
          <w:b/>
          <w:szCs w:val="20"/>
          <w:rPrChange w:id="2900" w:author="Fowler Victoria" w:date="2024-01-17T13:45:00Z">
            <w:rPr>
              <w:del w:id="2901" w:author="Fowler Victoria" w:date="2024-01-17T11:33:00Z"/>
              <w:rFonts w:asciiTheme="minorHAnsi" w:hAnsiTheme="minorHAnsi" w:cstheme="minorHAnsi"/>
              <w:b/>
              <w:sz w:val="24"/>
              <w:szCs w:val="24"/>
            </w:rPr>
          </w:rPrChange>
        </w:rPr>
        <w:pPrChange w:id="2902" w:author="Fowler Victoria" w:date="2024-01-17T12:00:00Z">
          <w:pPr>
            <w:spacing w:line="276" w:lineRule="auto"/>
            <w:jc w:val="both"/>
          </w:pPr>
        </w:pPrChange>
      </w:pPr>
      <w:del w:id="2903" w:author="Fowler Victoria" w:date="2024-01-17T11:33:00Z">
        <w:r w:rsidRPr="008F4F7A" w:rsidDel="00C85BCF">
          <w:rPr>
            <w:rFonts w:cs="Arial"/>
            <w:b/>
            <w:szCs w:val="20"/>
            <w:rPrChange w:id="2904" w:author="Fowler Victoria" w:date="2024-01-17T13:45:00Z">
              <w:rPr>
                <w:rFonts w:asciiTheme="minorHAnsi" w:hAnsiTheme="minorHAnsi" w:cstheme="minorHAnsi"/>
                <w:b/>
                <w:sz w:val="24"/>
                <w:szCs w:val="24"/>
              </w:rPr>
            </w:rPrChange>
          </w:rPr>
          <w:delText>Volunteer and Parent Helpers</w:delText>
        </w:r>
      </w:del>
    </w:p>
    <w:p w14:paraId="14EAE0D3" w14:textId="264F7189" w:rsidR="00A87FC2" w:rsidRPr="008F4F7A" w:rsidDel="00C85BCF" w:rsidRDefault="00A87FC2">
      <w:pPr>
        <w:pStyle w:val="1bodycopy10pt"/>
        <w:rPr>
          <w:del w:id="2905" w:author="Fowler Victoria" w:date="2024-01-17T11:33:00Z"/>
          <w:rFonts w:cs="Arial"/>
          <w:b/>
          <w:szCs w:val="20"/>
          <w:rPrChange w:id="2906" w:author="Fowler Victoria" w:date="2024-01-17T13:45:00Z">
            <w:rPr>
              <w:del w:id="2907" w:author="Fowler Victoria" w:date="2024-01-17T11:33:00Z"/>
              <w:rFonts w:asciiTheme="minorHAnsi" w:hAnsiTheme="minorHAnsi" w:cstheme="minorHAnsi"/>
              <w:sz w:val="24"/>
              <w:szCs w:val="24"/>
            </w:rPr>
          </w:rPrChange>
        </w:rPr>
        <w:pPrChange w:id="2908" w:author="Fowler Victoria" w:date="2024-01-17T12:00:00Z">
          <w:pPr>
            <w:spacing w:line="276" w:lineRule="auto"/>
            <w:jc w:val="both"/>
          </w:pPr>
        </w:pPrChange>
      </w:pPr>
      <w:del w:id="2909" w:author="Fowler Victoria" w:date="2024-01-17T11:33:00Z">
        <w:r w:rsidRPr="008F4F7A" w:rsidDel="00C85BCF">
          <w:rPr>
            <w:rFonts w:cs="Arial"/>
            <w:b/>
            <w:szCs w:val="20"/>
            <w:rPrChange w:id="2910" w:author="Fowler Victoria" w:date="2024-01-17T13:45:00Z">
              <w:rPr>
                <w:rFonts w:asciiTheme="minorHAnsi" w:hAnsiTheme="minorHAnsi" w:cstheme="minorHAnsi"/>
                <w:sz w:val="24"/>
                <w:szCs w:val="24"/>
              </w:rPr>
            </w:rPrChange>
          </w:rPr>
          <w:delText>Volunteer and parent helpers are subject to the schools safeguarding arrangements. Volunteers receive an induction from the designated teacher for child protection and general health and safety and are expected to wear a visitors badge at all times and follow the school procedures. The teacher is the principal point of contact and volunteers are under his/her direction. Conversations and any documentation to which volunteer/parent helpers may have access are strictly confidential and are treated as such.</w:delText>
        </w:r>
      </w:del>
    </w:p>
    <w:p w14:paraId="6DA1276F" w14:textId="50C36AC9" w:rsidR="00A87FC2" w:rsidRPr="008F4F7A" w:rsidDel="00C85BCF" w:rsidRDefault="00A87FC2">
      <w:pPr>
        <w:pStyle w:val="1bodycopy10pt"/>
        <w:rPr>
          <w:del w:id="2911" w:author="Fowler Victoria" w:date="2024-01-17T11:33:00Z"/>
          <w:rFonts w:cs="Arial"/>
          <w:b/>
          <w:szCs w:val="20"/>
          <w:rPrChange w:id="2912" w:author="Fowler Victoria" w:date="2024-01-17T13:45:00Z">
            <w:rPr>
              <w:del w:id="2913" w:author="Fowler Victoria" w:date="2024-01-17T11:33:00Z"/>
              <w:rFonts w:asciiTheme="minorHAnsi" w:hAnsiTheme="minorHAnsi" w:cstheme="minorHAnsi"/>
              <w:sz w:val="24"/>
              <w:szCs w:val="24"/>
            </w:rPr>
          </w:rPrChange>
        </w:rPr>
        <w:pPrChange w:id="2914" w:author="Fowler Victoria" w:date="2024-01-17T12:00:00Z">
          <w:pPr>
            <w:spacing w:line="276" w:lineRule="auto"/>
            <w:jc w:val="both"/>
          </w:pPr>
        </w:pPrChange>
      </w:pPr>
    </w:p>
    <w:p w14:paraId="47CFB09B" w14:textId="47830E4B" w:rsidR="00A87FC2" w:rsidRPr="008F4F7A" w:rsidDel="00C85BCF" w:rsidRDefault="00A87FC2">
      <w:pPr>
        <w:pStyle w:val="1bodycopy10pt"/>
        <w:rPr>
          <w:del w:id="2915" w:author="Fowler Victoria" w:date="2024-01-17T11:35:00Z"/>
          <w:rFonts w:cs="Arial"/>
          <w:b/>
          <w:szCs w:val="20"/>
          <w:rPrChange w:id="2916" w:author="Fowler Victoria" w:date="2024-01-17T13:45:00Z">
            <w:rPr>
              <w:del w:id="2917" w:author="Fowler Victoria" w:date="2024-01-17T11:35:00Z"/>
              <w:rFonts w:asciiTheme="minorHAnsi" w:hAnsiTheme="minorHAnsi" w:cstheme="minorHAnsi"/>
              <w:b/>
              <w:sz w:val="24"/>
              <w:szCs w:val="24"/>
            </w:rPr>
          </w:rPrChange>
        </w:rPr>
        <w:pPrChange w:id="2918" w:author="Fowler Victoria" w:date="2024-01-17T12:00:00Z">
          <w:pPr>
            <w:jc w:val="both"/>
          </w:pPr>
        </w:pPrChange>
      </w:pPr>
      <w:del w:id="2919" w:author="Fowler Victoria" w:date="2024-01-17T11:35:00Z">
        <w:r w:rsidRPr="008F4F7A" w:rsidDel="00C85BCF">
          <w:rPr>
            <w:rFonts w:cs="Arial"/>
            <w:b/>
            <w:szCs w:val="20"/>
            <w:rPrChange w:id="2920" w:author="Fowler Victoria" w:date="2024-01-17T13:45:00Z">
              <w:rPr>
                <w:rFonts w:asciiTheme="minorHAnsi" w:hAnsiTheme="minorHAnsi" w:cstheme="minorHAnsi"/>
                <w:b/>
                <w:sz w:val="24"/>
                <w:szCs w:val="24"/>
              </w:rPr>
            </w:rPrChange>
          </w:rPr>
          <w:delText>9. Health and Wellbeing</w:delText>
        </w:r>
      </w:del>
    </w:p>
    <w:p w14:paraId="05B70E1E" w14:textId="09C830FC" w:rsidR="00A87FC2" w:rsidRPr="008F4F7A" w:rsidDel="00C85BCF" w:rsidRDefault="00A87FC2">
      <w:pPr>
        <w:pStyle w:val="1bodycopy10pt"/>
        <w:rPr>
          <w:del w:id="2921" w:author="Fowler Victoria" w:date="2024-01-17T11:35:00Z"/>
          <w:rFonts w:cs="Arial"/>
          <w:b/>
          <w:szCs w:val="20"/>
          <w:rPrChange w:id="2922" w:author="Fowler Victoria" w:date="2024-01-17T13:45:00Z">
            <w:rPr>
              <w:del w:id="2923" w:author="Fowler Victoria" w:date="2024-01-17T11:35:00Z"/>
              <w:rFonts w:asciiTheme="minorHAnsi" w:hAnsiTheme="minorHAnsi" w:cstheme="minorHAnsi"/>
              <w:sz w:val="24"/>
              <w:szCs w:val="24"/>
            </w:rPr>
          </w:rPrChange>
        </w:rPr>
        <w:pPrChange w:id="2924" w:author="Fowler Victoria" w:date="2024-01-17T12:00:00Z">
          <w:pPr>
            <w:jc w:val="both"/>
          </w:pPr>
        </w:pPrChange>
      </w:pPr>
    </w:p>
    <w:p w14:paraId="5AA54646" w14:textId="28E93A65" w:rsidR="00A87FC2" w:rsidRPr="008F4F7A" w:rsidDel="00954B3D" w:rsidRDefault="00A87FC2">
      <w:pPr>
        <w:pStyle w:val="1bodycopy10pt"/>
        <w:rPr>
          <w:del w:id="2925" w:author="Fowler Victoria" w:date="2024-01-16T11:38:00Z"/>
          <w:rFonts w:cs="Arial"/>
          <w:b/>
          <w:szCs w:val="20"/>
          <w:rPrChange w:id="2926" w:author="Fowler Victoria" w:date="2024-01-17T13:45:00Z">
            <w:rPr>
              <w:del w:id="2927" w:author="Fowler Victoria" w:date="2024-01-16T11:38:00Z"/>
              <w:rFonts w:asciiTheme="minorHAnsi" w:hAnsiTheme="minorHAnsi" w:cstheme="minorHAnsi"/>
              <w:b/>
              <w:sz w:val="24"/>
              <w:szCs w:val="24"/>
            </w:rPr>
          </w:rPrChange>
        </w:rPr>
        <w:pPrChange w:id="2928" w:author="Fowler Victoria" w:date="2024-01-17T12:00:00Z">
          <w:pPr>
            <w:jc w:val="both"/>
          </w:pPr>
        </w:pPrChange>
      </w:pPr>
      <w:del w:id="2929" w:author="Fowler Victoria" w:date="2024-01-16T11:38:00Z">
        <w:r w:rsidRPr="008F4F7A" w:rsidDel="00954B3D">
          <w:rPr>
            <w:rFonts w:cs="Arial"/>
            <w:b/>
            <w:szCs w:val="20"/>
            <w:rPrChange w:id="2930" w:author="Fowler Victoria" w:date="2024-01-17T13:45:00Z">
              <w:rPr>
                <w:rFonts w:asciiTheme="minorHAnsi" w:hAnsiTheme="minorHAnsi" w:cstheme="minorHAnsi"/>
                <w:b/>
                <w:sz w:val="24"/>
                <w:szCs w:val="24"/>
              </w:rPr>
            </w:rPrChange>
          </w:rPr>
          <w:delText>Pregnant Members of Staff</w:delText>
        </w:r>
      </w:del>
    </w:p>
    <w:p w14:paraId="1185E02C" w14:textId="2D686E53" w:rsidR="00A87FC2" w:rsidRPr="008F4F7A" w:rsidDel="00954B3D" w:rsidRDefault="00A87FC2">
      <w:pPr>
        <w:pStyle w:val="1bodycopy10pt"/>
        <w:rPr>
          <w:del w:id="2931" w:author="Fowler Victoria" w:date="2024-01-16T11:38:00Z"/>
          <w:rFonts w:cs="Arial"/>
          <w:b/>
          <w:szCs w:val="20"/>
          <w:rPrChange w:id="2932" w:author="Fowler Victoria" w:date="2024-01-17T13:45:00Z">
            <w:rPr>
              <w:del w:id="2933" w:author="Fowler Victoria" w:date="2024-01-16T11:38:00Z"/>
              <w:rFonts w:asciiTheme="minorHAnsi" w:hAnsiTheme="minorHAnsi" w:cstheme="minorHAnsi"/>
              <w:sz w:val="24"/>
              <w:szCs w:val="24"/>
            </w:rPr>
          </w:rPrChange>
        </w:rPr>
        <w:pPrChange w:id="2934" w:author="Fowler Victoria" w:date="2024-01-17T12:00:00Z">
          <w:pPr>
            <w:jc w:val="both"/>
          </w:pPr>
        </w:pPrChange>
      </w:pPr>
      <w:del w:id="2935" w:author="Fowler Victoria" w:date="2024-01-16T11:38:00Z">
        <w:r w:rsidRPr="008F4F7A" w:rsidDel="00954B3D">
          <w:rPr>
            <w:rFonts w:cs="Arial"/>
            <w:b/>
            <w:szCs w:val="20"/>
            <w:rPrChange w:id="2936" w:author="Fowler Victoria" w:date="2024-01-17T13:45:00Z">
              <w:rPr>
                <w:rFonts w:asciiTheme="minorHAnsi" w:hAnsiTheme="minorHAnsi" w:cstheme="minorHAnsi"/>
                <w:sz w:val="24"/>
                <w:szCs w:val="24"/>
              </w:rPr>
            </w:rPrChange>
          </w:rPr>
          <w:delText>Members of staff who are pregnant are required to inform the school in writing so that an appropriate risk assessment of their work routines can be carried out.</w:delText>
        </w:r>
      </w:del>
    </w:p>
    <w:p w14:paraId="57F5AB4F" w14:textId="22B077C3" w:rsidR="00A87FC2" w:rsidRPr="008F4F7A" w:rsidDel="00954B3D" w:rsidRDefault="00A87FC2">
      <w:pPr>
        <w:pStyle w:val="1bodycopy10pt"/>
        <w:rPr>
          <w:del w:id="2937" w:author="Fowler Victoria" w:date="2024-01-16T11:40:00Z"/>
          <w:rFonts w:cs="Arial"/>
          <w:b/>
          <w:szCs w:val="20"/>
          <w:rPrChange w:id="2938" w:author="Fowler Victoria" w:date="2024-01-17T13:45:00Z">
            <w:rPr>
              <w:del w:id="2939" w:author="Fowler Victoria" w:date="2024-01-16T11:40:00Z"/>
              <w:rFonts w:asciiTheme="minorHAnsi" w:hAnsiTheme="minorHAnsi" w:cstheme="minorHAnsi"/>
              <w:b/>
              <w:sz w:val="24"/>
              <w:szCs w:val="24"/>
            </w:rPr>
          </w:rPrChange>
        </w:rPr>
        <w:pPrChange w:id="2940" w:author="Fowler Victoria" w:date="2024-01-17T12:00:00Z">
          <w:pPr>
            <w:jc w:val="both"/>
          </w:pPr>
        </w:pPrChange>
      </w:pPr>
    </w:p>
    <w:p w14:paraId="06B9DFCD" w14:textId="5807BF2E" w:rsidR="00A87FC2" w:rsidRPr="008F4F7A" w:rsidDel="00C85BCF" w:rsidRDefault="00A87FC2">
      <w:pPr>
        <w:pStyle w:val="1bodycopy10pt"/>
        <w:rPr>
          <w:del w:id="2941" w:author="Fowler Victoria" w:date="2024-01-17T11:35:00Z"/>
          <w:rFonts w:cs="Arial"/>
          <w:b/>
          <w:szCs w:val="20"/>
          <w:rPrChange w:id="2942" w:author="Fowler Victoria" w:date="2024-01-17T13:45:00Z">
            <w:rPr>
              <w:del w:id="2943" w:author="Fowler Victoria" w:date="2024-01-17T11:35:00Z"/>
              <w:rFonts w:asciiTheme="minorHAnsi" w:hAnsiTheme="minorHAnsi" w:cstheme="minorHAnsi"/>
              <w:b/>
              <w:sz w:val="24"/>
              <w:szCs w:val="24"/>
            </w:rPr>
          </w:rPrChange>
        </w:rPr>
        <w:pPrChange w:id="2944" w:author="Fowler Victoria" w:date="2024-01-17T12:00:00Z">
          <w:pPr>
            <w:jc w:val="both"/>
          </w:pPr>
        </w:pPrChange>
      </w:pPr>
      <w:del w:id="2945" w:author="Fowler Victoria" w:date="2024-01-17T11:35:00Z">
        <w:r w:rsidRPr="008F4F7A" w:rsidDel="00C85BCF">
          <w:rPr>
            <w:rFonts w:cs="Arial"/>
            <w:b/>
            <w:szCs w:val="20"/>
            <w:rPrChange w:id="2946" w:author="Fowler Victoria" w:date="2024-01-17T13:45:00Z">
              <w:rPr>
                <w:rFonts w:asciiTheme="minorHAnsi" w:hAnsiTheme="minorHAnsi" w:cstheme="minorHAnsi"/>
                <w:b/>
                <w:sz w:val="24"/>
                <w:szCs w:val="24"/>
              </w:rPr>
            </w:rPrChange>
          </w:rPr>
          <w:delText>Health and Well Being Including Absence Management</w:delText>
        </w:r>
      </w:del>
    </w:p>
    <w:p w14:paraId="23CB76BE" w14:textId="0BA78CB9" w:rsidR="00A87FC2" w:rsidRPr="008F4F7A" w:rsidDel="00C85BCF" w:rsidRDefault="00A87FC2">
      <w:pPr>
        <w:pStyle w:val="1bodycopy10pt"/>
        <w:rPr>
          <w:del w:id="2947" w:author="Fowler Victoria" w:date="2024-01-17T11:35:00Z"/>
          <w:rFonts w:cs="Arial"/>
          <w:b/>
          <w:szCs w:val="20"/>
          <w:rPrChange w:id="2948" w:author="Fowler Victoria" w:date="2024-01-17T13:45:00Z">
            <w:rPr>
              <w:del w:id="2949" w:author="Fowler Victoria" w:date="2024-01-17T11:35:00Z"/>
              <w:rFonts w:asciiTheme="minorHAnsi" w:hAnsiTheme="minorHAnsi" w:cstheme="minorHAnsi"/>
              <w:sz w:val="24"/>
              <w:szCs w:val="24"/>
            </w:rPr>
          </w:rPrChange>
        </w:rPr>
        <w:pPrChange w:id="2950" w:author="Fowler Victoria" w:date="2024-01-17T12:00:00Z">
          <w:pPr>
            <w:jc w:val="both"/>
          </w:pPr>
        </w:pPrChange>
      </w:pPr>
      <w:del w:id="2951" w:author="Fowler Victoria" w:date="2024-01-17T11:35:00Z">
        <w:r w:rsidRPr="008F4F7A" w:rsidDel="00C85BCF">
          <w:rPr>
            <w:rFonts w:cs="Arial"/>
            <w:b/>
            <w:szCs w:val="20"/>
            <w:rPrChange w:id="2952" w:author="Fowler Victoria" w:date="2024-01-17T13:45:00Z">
              <w:rPr>
                <w:rFonts w:asciiTheme="minorHAnsi" w:hAnsiTheme="minorHAnsi" w:cstheme="minorHAnsi"/>
                <w:sz w:val="24"/>
                <w:szCs w:val="24"/>
              </w:rPr>
            </w:rPrChange>
          </w:rPr>
          <w:delText>The school subscribes to the services of EPM for their HR and Payroll and has access to their Counselling and Occupational Health Services. The school endeavour to promote a culture of co-operation, trust and mutual respect and ensure good management practices are in place and staff have access to competent advice.</w:delText>
        </w:r>
      </w:del>
    </w:p>
    <w:p w14:paraId="3413535E" w14:textId="35CE51D3" w:rsidR="00954B3D" w:rsidRPr="008F4F7A" w:rsidDel="00C85BCF" w:rsidRDefault="00954B3D">
      <w:pPr>
        <w:pStyle w:val="1bodycopy10pt"/>
        <w:rPr>
          <w:del w:id="2953" w:author="Fowler Victoria" w:date="2024-01-17T11:35:00Z"/>
          <w:rFonts w:cs="Arial"/>
          <w:bCs/>
          <w:szCs w:val="20"/>
          <w:rPrChange w:id="2954" w:author="Fowler Victoria" w:date="2024-01-17T13:45:00Z">
            <w:rPr>
              <w:del w:id="2955" w:author="Fowler Victoria" w:date="2024-01-17T11:35:00Z"/>
              <w:rFonts w:asciiTheme="minorHAnsi" w:hAnsiTheme="minorHAnsi" w:cstheme="minorHAnsi"/>
              <w:bCs w:val="0"/>
              <w:sz w:val="24"/>
              <w:szCs w:val="24"/>
            </w:rPr>
          </w:rPrChange>
        </w:rPr>
        <w:pPrChange w:id="2956" w:author="Fowler Victoria" w:date="2024-01-17T12:00:00Z">
          <w:pPr>
            <w:pStyle w:val="Heading1"/>
            <w:ind w:left="0"/>
          </w:pPr>
        </w:pPrChange>
      </w:pPr>
      <w:bookmarkStart w:id="2957" w:name="_Toc529199229"/>
      <w:bookmarkStart w:id="2958" w:name="_Toc97726520"/>
      <w:bookmarkStart w:id="2959" w:name="_Toc133333472"/>
    </w:p>
    <w:p w14:paraId="7BD0470A" w14:textId="4725E378" w:rsidR="00954B3D" w:rsidRPr="008F4F7A" w:rsidDel="00C85BCF" w:rsidRDefault="00954B3D">
      <w:pPr>
        <w:pStyle w:val="1bodycopy10pt"/>
        <w:rPr>
          <w:del w:id="2960" w:author="Fowler Victoria" w:date="2024-01-17T11:35:00Z"/>
          <w:rFonts w:cs="Arial"/>
          <w:bCs/>
          <w:szCs w:val="20"/>
          <w:rPrChange w:id="2961" w:author="Fowler Victoria" w:date="2024-01-17T13:45:00Z">
            <w:rPr>
              <w:del w:id="2962" w:author="Fowler Victoria" w:date="2024-01-17T11:35:00Z"/>
              <w:rFonts w:asciiTheme="minorHAnsi" w:hAnsiTheme="minorHAnsi" w:cstheme="minorHAnsi"/>
              <w:bCs w:val="0"/>
              <w:sz w:val="24"/>
              <w:szCs w:val="24"/>
            </w:rPr>
          </w:rPrChange>
        </w:rPr>
        <w:pPrChange w:id="2963" w:author="Fowler Victoria" w:date="2024-01-17T12:00:00Z">
          <w:pPr>
            <w:pStyle w:val="Heading1"/>
            <w:ind w:left="0"/>
          </w:pPr>
        </w:pPrChange>
      </w:pPr>
      <w:del w:id="2964" w:author="Fowler Victoria" w:date="2024-01-17T11:35:00Z">
        <w:r w:rsidRPr="008F4F7A" w:rsidDel="00C85BCF">
          <w:rPr>
            <w:rFonts w:cs="Arial"/>
            <w:b/>
            <w:szCs w:val="20"/>
            <w:rPrChange w:id="2965" w:author="Fowler Victoria" w:date="2024-01-17T13:45:00Z">
              <w:rPr>
                <w:rFonts w:asciiTheme="minorHAnsi" w:hAnsiTheme="minorHAnsi" w:cstheme="minorHAnsi"/>
                <w:b w:val="0"/>
                <w:sz w:val="24"/>
                <w:szCs w:val="24"/>
              </w:rPr>
            </w:rPrChange>
          </w:rPr>
          <w:delText>Occupational stress</w:delText>
        </w:r>
        <w:bookmarkEnd w:id="2957"/>
        <w:bookmarkEnd w:id="2958"/>
        <w:bookmarkEnd w:id="2959"/>
      </w:del>
    </w:p>
    <w:p w14:paraId="00425674" w14:textId="66D4E42D" w:rsidR="00954B3D" w:rsidRPr="008F4F7A" w:rsidDel="00C85BCF" w:rsidRDefault="00954B3D">
      <w:pPr>
        <w:pStyle w:val="1bodycopy10pt"/>
        <w:rPr>
          <w:del w:id="2966" w:author="Fowler Victoria" w:date="2024-01-17T11:35:00Z"/>
          <w:rFonts w:cs="Arial"/>
          <w:b/>
          <w:szCs w:val="20"/>
          <w:lang w:val="en-GB"/>
          <w:rPrChange w:id="2967" w:author="Fowler Victoria" w:date="2024-01-17T13:45:00Z">
            <w:rPr>
              <w:del w:id="2968" w:author="Fowler Victoria" w:date="2024-01-17T11:35:00Z"/>
              <w:rFonts w:cs="Arial"/>
              <w:szCs w:val="20"/>
              <w:lang w:val="en-GB"/>
            </w:rPr>
          </w:rPrChange>
        </w:rPr>
      </w:pPr>
      <w:del w:id="2969" w:author="Fowler Victoria" w:date="2024-01-17T11:35:00Z">
        <w:r w:rsidRPr="008F4F7A" w:rsidDel="00C85BCF">
          <w:rPr>
            <w:rFonts w:cs="Arial"/>
            <w:b/>
            <w:szCs w:val="20"/>
            <w:lang w:val="en-GB"/>
            <w:rPrChange w:id="2970" w:author="Fowler Victoria" w:date="2024-01-17T13:45:00Z">
              <w:rPr>
                <w:rFonts w:cs="Arial"/>
                <w:szCs w:val="20"/>
                <w:lang w:val="en-GB"/>
              </w:rPr>
            </w:rPrChange>
          </w:rPr>
          <w:delText>We are committed to promoting high levels of health and wellbeing, and recognise the importance of identifying and reducing workplace stressors through risk assessment.</w:delText>
        </w:r>
      </w:del>
    </w:p>
    <w:p w14:paraId="0BFB5186" w14:textId="6436B148" w:rsidR="00954B3D" w:rsidRPr="008F4F7A" w:rsidDel="00C85BCF" w:rsidRDefault="00954B3D">
      <w:pPr>
        <w:pStyle w:val="1bodycopy10pt"/>
        <w:rPr>
          <w:del w:id="2971" w:author="Fowler Victoria" w:date="2024-01-17T11:35:00Z"/>
          <w:rFonts w:cs="Arial"/>
          <w:b/>
          <w:szCs w:val="20"/>
          <w:lang w:val="en-GB"/>
          <w:rPrChange w:id="2972" w:author="Fowler Victoria" w:date="2024-01-17T13:45:00Z">
            <w:rPr>
              <w:del w:id="2973" w:author="Fowler Victoria" w:date="2024-01-17T11:35:00Z"/>
              <w:rFonts w:cs="Arial"/>
              <w:szCs w:val="20"/>
              <w:lang w:val="en-GB"/>
            </w:rPr>
          </w:rPrChange>
        </w:rPr>
      </w:pPr>
      <w:del w:id="2974" w:author="Fowler Victoria" w:date="2024-01-17T11:35:00Z">
        <w:r w:rsidRPr="008F4F7A" w:rsidDel="00C85BCF">
          <w:rPr>
            <w:rFonts w:cs="Arial"/>
            <w:b/>
            <w:szCs w:val="20"/>
            <w:lang w:val="en-GB"/>
            <w:rPrChange w:id="2975" w:author="Fowler Victoria" w:date="2024-01-17T13:45:00Z">
              <w:rPr>
                <w:rFonts w:cs="Arial"/>
                <w:szCs w:val="20"/>
                <w:lang w:val="en-GB"/>
              </w:rPr>
            </w:rPrChange>
          </w:rPr>
          <w:delText xml:space="preserve">Systems are in place within the school for responding to individual concerns and monitoring staff workloads. </w:delText>
        </w:r>
      </w:del>
    </w:p>
    <w:p w14:paraId="4AD0DC40" w14:textId="213BF857" w:rsidR="006F1B08" w:rsidRPr="008F4F7A" w:rsidDel="00C85BCF" w:rsidRDefault="006F1B08">
      <w:pPr>
        <w:pStyle w:val="1bodycopy10pt"/>
        <w:rPr>
          <w:del w:id="2976" w:author="Fowler Victoria" w:date="2024-01-17T11:35:00Z"/>
          <w:rFonts w:cs="Arial"/>
          <w:b/>
          <w:szCs w:val="20"/>
          <w:lang w:val="en-GB"/>
          <w:rPrChange w:id="2977" w:author="Fowler Victoria" w:date="2024-01-17T13:45:00Z">
            <w:rPr>
              <w:del w:id="2978" w:author="Fowler Victoria" w:date="2024-01-17T11:35:00Z"/>
              <w:rFonts w:cs="Arial"/>
              <w:szCs w:val="20"/>
              <w:lang w:val="en-GB"/>
            </w:rPr>
          </w:rPrChange>
        </w:rPr>
      </w:pPr>
    </w:p>
    <w:p w14:paraId="42021276" w14:textId="1AD3AFC8" w:rsidR="0073004A" w:rsidRPr="008F4F7A" w:rsidDel="00C85BCF" w:rsidRDefault="006F1B08">
      <w:pPr>
        <w:pStyle w:val="1bodycopy10pt"/>
        <w:rPr>
          <w:del w:id="2979" w:author="Fowler Victoria" w:date="2024-01-17T11:35:00Z"/>
          <w:rFonts w:eastAsia="Calibri" w:cs="Arial"/>
          <w:b/>
          <w:szCs w:val="20"/>
          <w:rPrChange w:id="2980" w:author="Fowler Victoria" w:date="2024-01-17T13:45:00Z">
            <w:rPr>
              <w:del w:id="2981" w:author="Fowler Victoria" w:date="2024-01-17T11:35:00Z"/>
              <w:lang w:val="en-GB"/>
            </w:rPr>
          </w:rPrChange>
        </w:rPr>
      </w:pPr>
      <w:del w:id="2982" w:author="Fowler Victoria" w:date="2024-01-17T11:35:00Z">
        <w:r w:rsidRPr="008F4F7A" w:rsidDel="00C85BCF">
          <w:rPr>
            <w:rFonts w:eastAsia="Calibri" w:cs="Arial"/>
            <w:b/>
            <w:szCs w:val="20"/>
            <w:rPrChange w:id="2983" w:author="Fowler Victoria" w:date="2024-01-17T13:45:00Z">
              <w:rPr>
                <w:lang w:val="en-GB"/>
              </w:rPr>
            </w:rPrChange>
          </w:rPr>
          <w:delText>Voice</w:delText>
        </w:r>
        <w:r w:rsidRPr="008F4F7A" w:rsidDel="00C85BCF">
          <w:rPr>
            <w:rFonts w:cs="Arial"/>
            <w:b/>
            <w:szCs w:val="20"/>
            <w:rPrChange w:id="2984" w:author="Fowler Victoria" w:date="2024-01-17T13:45:00Z">
              <w:rPr>
                <w:rFonts w:asciiTheme="minorHAnsi" w:hAnsiTheme="minorHAnsi" w:cstheme="minorHAnsi"/>
                <w:b/>
                <w:sz w:val="24"/>
              </w:rPr>
            </w:rPrChange>
          </w:rPr>
          <w:delText xml:space="preserve"> </w:delText>
        </w:r>
        <w:r w:rsidRPr="008F4F7A" w:rsidDel="00C85BCF">
          <w:rPr>
            <w:rFonts w:eastAsia="Calibri" w:cs="Arial"/>
            <w:b/>
            <w:szCs w:val="20"/>
            <w:rPrChange w:id="2985" w:author="Fowler Victoria" w:date="2024-01-17T13:45:00Z">
              <w:rPr>
                <w:lang w:val="en-GB"/>
              </w:rPr>
            </w:rPrChange>
          </w:rPr>
          <w:delText>care</w:delText>
        </w:r>
        <w:r w:rsidRPr="008F4F7A" w:rsidDel="00C85BCF">
          <w:rPr>
            <w:rFonts w:cs="Arial"/>
            <w:b/>
            <w:szCs w:val="20"/>
            <w:rPrChange w:id="2986" w:author="Fowler Victoria" w:date="2024-01-17T13:45:00Z">
              <w:rPr>
                <w:rFonts w:asciiTheme="minorHAnsi" w:hAnsiTheme="minorHAnsi" w:cstheme="minorHAnsi"/>
                <w:b/>
                <w:sz w:val="24"/>
              </w:rPr>
            </w:rPrChange>
          </w:rPr>
          <w:delText xml:space="preserve"> </w:delText>
        </w:r>
        <w:r w:rsidRPr="008F4F7A" w:rsidDel="00C85BCF">
          <w:rPr>
            <w:rFonts w:eastAsia="Calibri" w:cs="Arial"/>
            <w:b/>
            <w:szCs w:val="20"/>
            <w:rPrChange w:id="2987" w:author="Fowler Victoria" w:date="2024-01-17T13:45:00Z">
              <w:rPr>
                <w:rFonts w:cs="Arial"/>
                <w:color w:val="011A3C"/>
              </w:rPr>
            </w:rPrChange>
          </w:rPr>
          <w:delText>for teachers and school staff</w:delText>
        </w:r>
        <w:r w:rsidR="0073004A" w:rsidRPr="008F4F7A" w:rsidDel="00C85BCF">
          <w:rPr>
            <w:rFonts w:cs="Arial"/>
            <w:b/>
            <w:szCs w:val="20"/>
            <w:rPrChange w:id="2988" w:author="Fowler Victoria" w:date="2024-01-17T13:45:00Z">
              <w:rPr>
                <w:rFonts w:cs="Arial"/>
                <w:color w:val="011A3C"/>
              </w:rPr>
            </w:rPrChange>
          </w:rPr>
          <w:br/>
        </w:r>
        <w:r w:rsidR="0073004A" w:rsidRPr="008F4F7A" w:rsidDel="00C85BCF">
          <w:rPr>
            <w:rFonts w:cs="Arial"/>
            <w:b/>
            <w:szCs w:val="20"/>
            <w:lang w:val="en-GB"/>
            <w:rPrChange w:id="2989" w:author="Fowler Victoria" w:date="2024-01-17T13:45:00Z">
              <w:rPr>
                <w:rFonts w:cs="Arial"/>
                <w:color w:val="011A3C"/>
              </w:rPr>
            </w:rPrChange>
          </w:rPr>
          <w:delText>Voice care refers to caring for the voice by paying attention to signs such as hoarseness, croakiness or a husky voice, changes in voice pitch and burning or dry sensations. Noticing signs is the first step to initiating strategies to protect and care for voice health. Preventive strategies can also be used to avoid symptoms occurring or developing.</w:delText>
        </w:r>
      </w:del>
    </w:p>
    <w:p w14:paraId="796DD4CC" w14:textId="460B4307" w:rsidR="0073004A" w:rsidRPr="008F4F7A" w:rsidDel="00C85BCF" w:rsidRDefault="0073004A">
      <w:pPr>
        <w:pStyle w:val="1bodycopy10pt"/>
        <w:rPr>
          <w:del w:id="2990" w:author="Fowler Victoria" w:date="2024-01-17T11:35:00Z"/>
          <w:rFonts w:cs="Arial"/>
          <w:b/>
          <w:szCs w:val="20"/>
          <w:lang w:val="en-GB"/>
          <w:rPrChange w:id="2991" w:author="Fowler Victoria" w:date="2024-01-17T13:45:00Z">
            <w:rPr>
              <w:del w:id="2992" w:author="Fowler Victoria" w:date="2024-01-17T11:35:00Z"/>
              <w:rFonts w:cs="Arial"/>
              <w:szCs w:val="20"/>
              <w:lang w:val="en-GB"/>
            </w:rPr>
          </w:rPrChange>
        </w:rPr>
      </w:pPr>
    </w:p>
    <w:p w14:paraId="368D95FE" w14:textId="79B3E0FF" w:rsidR="006F1B08" w:rsidRPr="008F4F7A" w:rsidDel="00C85BCF" w:rsidRDefault="006F1B08">
      <w:pPr>
        <w:pStyle w:val="1bodycopy10pt"/>
        <w:rPr>
          <w:del w:id="2993" w:author="Fowler Victoria" w:date="2024-01-17T11:35:00Z"/>
          <w:rFonts w:cs="Arial"/>
          <w:b/>
          <w:szCs w:val="20"/>
          <w:lang w:val="en-GB"/>
          <w:rPrChange w:id="2994" w:author="Fowler Victoria" w:date="2024-01-17T13:45:00Z">
            <w:rPr>
              <w:del w:id="2995" w:author="Fowler Victoria" w:date="2024-01-17T11:35:00Z"/>
              <w:rFonts w:cs="Arial"/>
              <w:szCs w:val="20"/>
              <w:lang w:val="en-GB"/>
            </w:rPr>
          </w:rPrChange>
        </w:rPr>
      </w:pPr>
      <w:del w:id="2996" w:author="Fowler Victoria" w:date="2024-01-17T11:35:00Z">
        <w:r w:rsidRPr="008F4F7A" w:rsidDel="00C85BCF">
          <w:rPr>
            <w:rFonts w:cs="Arial"/>
            <w:b/>
            <w:szCs w:val="20"/>
            <w:lang w:val="en-GB"/>
            <w:rPrChange w:id="2997" w:author="Fowler Victoria" w:date="2024-01-17T13:45:00Z">
              <w:rPr>
                <w:rFonts w:cs="Arial"/>
                <w:szCs w:val="20"/>
                <w:lang w:val="en-GB"/>
              </w:rPr>
            </w:rPrChange>
          </w:rPr>
          <w:delText>M</w:delText>
        </w:r>
        <w:r w:rsidRPr="008F4F7A" w:rsidDel="00C85BCF">
          <w:rPr>
            <w:rFonts w:cs="Arial"/>
            <w:b/>
            <w:szCs w:val="20"/>
            <w:lang w:val="en-GB"/>
            <w:rPrChange w:id="2998" w:author="Fowler Victoria" w:date="2024-01-17T13:45:00Z">
              <w:rPr>
                <w:rFonts w:cs="Arial"/>
                <w:color w:val="011A3C"/>
              </w:rPr>
            </w:rPrChange>
          </w:rPr>
          <w:delText xml:space="preserve">anaging the risk of developing voice fatigue or injury is a shared responsibility between the </w:delText>
        </w:r>
        <w:r w:rsidRPr="008F4F7A" w:rsidDel="00C85BCF">
          <w:rPr>
            <w:rFonts w:cs="Arial"/>
            <w:b/>
            <w:szCs w:val="20"/>
            <w:lang w:val="en-GB"/>
            <w:rPrChange w:id="2999" w:author="Fowler Victoria" w:date="2024-01-17T13:45:00Z">
              <w:rPr>
                <w:rFonts w:cs="Arial"/>
                <w:szCs w:val="20"/>
                <w:lang w:val="en-GB"/>
              </w:rPr>
            </w:rPrChange>
          </w:rPr>
          <w:delText>staff and the Headteacher</w:delText>
        </w:r>
        <w:r w:rsidRPr="008F4F7A" w:rsidDel="00C85BCF">
          <w:rPr>
            <w:rFonts w:cs="Arial"/>
            <w:b/>
            <w:szCs w:val="20"/>
            <w:lang w:val="en-GB"/>
            <w:rPrChange w:id="3000" w:author="Fowler Victoria" w:date="2024-01-17T13:45:00Z">
              <w:rPr>
                <w:rFonts w:cs="Arial"/>
                <w:color w:val="011A3C"/>
              </w:rPr>
            </w:rPrChange>
          </w:rPr>
          <w:delText>.</w:delText>
        </w:r>
        <w:r w:rsidR="00A13425" w:rsidRPr="008F4F7A" w:rsidDel="00C85BCF">
          <w:rPr>
            <w:rFonts w:cs="Arial"/>
            <w:b/>
            <w:szCs w:val="20"/>
            <w:lang w:val="en-GB"/>
            <w:rPrChange w:id="3001" w:author="Fowler Victoria" w:date="2024-01-17T13:45:00Z">
              <w:rPr>
                <w:rFonts w:cs="Arial"/>
                <w:szCs w:val="20"/>
                <w:lang w:val="en-GB"/>
              </w:rPr>
            </w:rPrChange>
          </w:rPr>
          <w:delText xml:space="preserve"> The school will </w:delText>
        </w:r>
        <w:r w:rsidR="00A13425" w:rsidRPr="008F4F7A" w:rsidDel="00C85BCF">
          <w:rPr>
            <w:rFonts w:cs="Arial"/>
            <w:b/>
            <w:szCs w:val="20"/>
            <w:lang w:val="en-GB"/>
            <w:rPrChange w:id="3002" w:author="Fowler Victoria" w:date="2024-01-17T13:45:00Z">
              <w:rPr>
                <w:rFonts w:cs="Arial"/>
                <w:color w:val="011A3C"/>
              </w:rPr>
            </w:rPrChange>
          </w:rPr>
          <w:delText>maintain, so far as is reasonably practicable, a safe and healthy working environment for school staff to care for and maintain voice health, preventing the development of voice fatigue or injury while working.</w:delText>
        </w:r>
      </w:del>
    </w:p>
    <w:p w14:paraId="0AC587E6" w14:textId="04CB8A41" w:rsidR="0073004A" w:rsidRPr="008F4F7A" w:rsidDel="00C85BCF" w:rsidRDefault="0073004A">
      <w:pPr>
        <w:pStyle w:val="1bodycopy10pt"/>
        <w:rPr>
          <w:del w:id="3003" w:author="Fowler Victoria" w:date="2024-01-17T11:35:00Z"/>
          <w:rFonts w:cs="Arial"/>
          <w:b/>
          <w:szCs w:val="20"/>
          <w:lang w:val="en-GB"/>
          <w:rPrChange w:id="3004" w:author="Fowler Victoria" w:date="2024-01-17T13:45:00Z">
            <w:rPr>
              <w:del w:id="3005" w:author="Fowler Victoria" w:date="2024-01-17T11:35:00Z"/>
              <w:rFonts w:cs="Arial"/>
              <w:szCs w:val="20"/>
              <w:lang w:val="en-GB"/>
            </w:rPr>
          </w:rPrChange>
        </w:rPr>
      </w:pPr>
    </w:p>
    <w:p w14:paraId="0F9CB4AF" w14:textId="257B2B44" w:rsidR="004C050A" w:rsidRPr="008F4F7A" w:rsidDel="00C85BCF" w:rsidRDefault="004C050A">
      <w:pPr>
        <w:pStyle w:val="1bodycopy10pt"/>
        <w:rPr>
          <w:del w:id="3006" w:author="Fowler Victoria" w:date="2024-01-17T11:35:00Z"/>
          <w:rFonts w:cs="Arial"/>
          <w:b/>
          <w:szCs w:val="20"/>
          <w:lang w:val="en-GB"/>
          <w:rPrChange w:id="3007" w:author="Fowler Victoria" w:date="2024-01-17T13:45:00Z">
            <w:rPr>
              <w:del w:id="3008" w:author="Fowler Victoria" w:date="2024-01-17T11:35:00Z"/>
              <w:lang w:val="en-GB"/>
            </w:rPr>
          </w:rPrChange>
        </w:rPr>
      </w:pPr>
      <w:del w:id="3009" w:author="Fowler Victoria" w:date="2024-01-17T11:35:00Z">
        <w:r w:rsidRPr="008F4F7A" w:rsidDel="00C85BCF">
          <w:rPr>
            <w:rFonts w:cs="Arial"/>
            <w:b/>
            <w:szCs w:val="20"/>
            <w:lang w:val="en-GB"/>
            <w:rPrChange w:id="3010" w:author="Fowler Victoria" w:date="2024-01-17T13:45:00Z">
              <w:rPr>
                <w:rFonts w:cs="Arial"/>
                <w:color w:val="011A3C"/>
              </w:rPr>
            </w:rPrChange>
          </w:rPr>
          <w:delText xml:space="preserve">All staff must take reasonable care for their own health and safety, and the safety of others who may be affected by their actions or omissions while at work, which includes caring for and managing their voice health to avoid voice fatigue or injury. If experiencing voice issues, school staff must notify the </w:delText>
        </w:r>
        <w:r w:rsidRPr="008F4F7A" w:rsidDel="00C85BCF">
          <w:rPr>
            <w:rFonts w:cs="Arial"/>
            <w:b/>
            <w:szCs w:val="20"/>
            <w:lang w:val="en-GB"/>
            <w:rPrChange w:id="3011" w:author="Fowler Victoria" w:date="2024-01-17T13:45:00Z">
              <w:rPr>
                <w:rFonts w:cs="Arial"/>
                <w:szCs w:val="20"/>
                <w:lang w:val="en-GB"/>
              </w:rPr>
            </w:rPrChange>
          </w:rPr>
          <w:delText xml:space="preserve">Headteacher. </w:delText>
        </w:r>
        <w:r w:rsidR="0073004A" w:rsidRPr="008F4F7A" w:rsidDel="00C85BCF">
          <w:rPr>
            <w:rFonts w:cs="Arial"/>
            <w:b/>
            <w:szCs w:val="20"/>
            <w:lang w:val="en-GB"/>
            <w:rPrChange w:id="3012" w:author="Fowler Victoria" w:date="2024-01-17T13:45:00Z">
              <w:rPr>
                <w:rFonts w:cs="Arial"/>
                <w:szCs w:val="20"/>
                <w:lang w:val="en-GB"/>
              </w:rPr>
            </w:rPrChange>
          </w:rPr>
          <w:delText xml:space="preserve">Any concerns regarding an </w:delText>
        </w:r>
      </w:del>
      <w:del w:id="3013" w:author="Fowler Victoria" w:date="2024-01-16T13:25:00Z">
        <w:r w:rsidR="0073004A" w:rsidRPr="008F4F7A" w:rsidDel="00AD6439">
          <w:rPr>
            <w:rFonts w:cs="Arial"/>
            <w:b/>
            <w:szCs w:val="20"/>
            <w:lang w:val="en-GB"/>
            <w:rPrChange w:id="3014" w:author="Fowler Victoria" w:date="2024-01-17T13:45:00Z">
              <w:rPr>
                <w:rFonts w:cs="Arial"/>
                <w:szCs w:val="20"/>
                <w:lang w:val="en-GB"/>
              </w:rPr>
            </w:rPrChange>
          </w:rPr>
          <w:delText>individuals</w:delText>
        </w:r>
      </w:del>
      <w:del w:id="3015" w:author="Fowler Victoria" w:date="2024-01-17T11:35:00Z">
        <w:r w:rsidR="0073004A" w:rsidRPr="008F4F7A" w:rsidDel="00C85BCF">
          <w:rPr>
            <w:rFonts w:cs="Arial"/>
            <w:b/>
            <w:szCs w:val="20"/>
            <w:lang w:val="en-GB"/>
            <w:rPrChange w:id="3016" w:author="Fowler Victoria" w:date="2024-01-17T13:45:00Z">
              <w:rPr>
                <w:lang w:val="en-GB"/>
              </w:rPr>
            </w:rPrChange>
          </w:rPr>
          <w:delText xml:space="preserve"> voice must be logged on Handsam. </w:delText>
        </w:r>
      </w:del>
    </w:p>
    <w:p w14:paraId="7BD837C9" w14:textId="4F3F2D5E" w:rsidR="00AD6439" w:rsidRPr="008F4F7A" w:rsidDel="00C85BCF" w:rsidRDefault="00AD6439">
      <w:pPr>
        <w:pStyle w:val="1bodycopy10pt"/>
        <w:rPr>
          <w:del w:id="3017" w:author="Fowler Victoria" w:date="2024-01-17T11:35:00Z"/>
          <w:rFonts w:cs="Arial"/>
          <w:b/>
          <w:szCs w:val="20"/>
          <w:lang w:val="en-GB"/>
          <w:rPrChange w:id="3018" w:author="Fowler Victoria" w:date="2024-01-17T13:45:00Z">
            <w:rPr>
              <w:del w:id="3019" w:author="Fowler Victoria" w:date="2024-01-17T11:35:00Z"/>
              <w:lang w:val="en-GB"/>
            </w:rPr>
          </w:rPrChange>
        </w:rPr>
      </w:pPr>
      <w:del w:id="3020" w:author="Fowler Victoria" w:date="2024-01-17T11:35:00Z">
        <w:r w:rsidRPr="008F4F7A" w:rsidDel="00C85BCF">
          <w:rPr>
            <w:rFonts w:cs="Arial"/>
            <w:b/>
            <w:szCs w:val="20"/>
            <w:lang w:val="en-GB"/>
            <w:rPrChange w:id="3021" w:author="Fowler Victoria" w:date="2024-01-17T13:45:00Z">
              <w:rPr>
                <w:lang w:val="en-GB"/>
              </w:rPr>
            </w:rPrChange>
          </w:rPr>
          <w:delText xml:space="preserve">New employees will be given an induction pack which will include ways to manage voice care and how to raise concerns. </w:delText>
        </w:r>
      </w:del>
    </w:p>
    <w:p w14:paraId="6F796F80" w14:textId="6F28BB63" w:rsidR="006F1B08" w:rsidRPr="008F4F7A" w:rsidDel="00D72CC7" w:rsidRDefault="006F1B08">
      <w:pPr>
        <w:pStyle w:val="1bodycopy10pt"/>
        <w:rPr>
          <w:del w:id="3022" w:author="Fowler Victoria" w:date="2024-01-17T10:25:00Z"/>
          <w:rFonts w:cs="Arial"/>
          <w:b/>
          <w:szCs w:val="20"/>
          <w:lang w:val="en-GB"/>
          <w:rPrChange w:id="3023" w:author="Fowler Victoria" w:date="2024-01-17T13:45:00Z">
            <w:rPr>
              <w:del w:id="3024" w:author="Fowler Victoria" w:date="2024-01-17T10:25:00Z"/>
              <w:lang w:val="en-GB"/>
            </w:rPr>
          </w:rPrChange>
        </w:rPr>
      </w:pPr>
    </w:p>
    <w:p w14:paraId="6A41DD36" w14:textId="4DD11A3E" w:rsidR="00954B3D" w:rsidRPr="008F4F7A" w:rsidDel="00CC7829" w:rsidRDefault="00954B3D">
      <w:pPr>
        <w:pStyle w:val="1bodycopy10pt"/>
        <w:rPr>
          <w:del w:id="3025" w:author="Fowler Victoria" w:date="2024-01-17T12:00:00Z"/>
          <w:rFonts w:cs="Arial"/>
          <w:b/>
          <w:szCs w:val="20"/>
          <w:rPrChange w:id="3026" w:author="Fowler Victoria" w:date="2024-01-17T13:45:00Z">
            <w:rPr>
              <w:del w:id="3027" w:author="Fowler Victoria" w:date="2024-01-17T12:00:00Z"/>
              <w:rFonts w:asciiTheme="minorHAnsi" w:hAnsiTheme="minorHAnsi" w:cstheme="minorHAnsi"/>
              <w:sz w:val="24"/>
              <w:szCs w:val="24"/>
            </w:rPr>
          </w:rPrChange>
        </w:rPr>
        <w:pPrChange w:id="3028" w:author="Fowler Victoria" w:date="2024-01-17T12:00:00Z">
          <w:pPr>
            <w:jc w:val="both"/>
          </w:pPr>
        </w:pPrChange>
      </w:pPr>
    </w:p>
    <w:p w14:paraId="4F972480" w14:textId="6472132A" w:rsidR="00A87FC2" w:rsidRPr="008F4F7A" w:rsidDel="00954B3D" w:rsidRDefault="00A87FC2" w:rsidP="00A87FC2">
      <w:pPr>
        <w:jc w:val="both"/>
        <w:rPr>
          <w:del w:id="3029" w:author="Fowler Victoria" w:date="2024-01-16T11:40:00Z"/>
          <w:rFonts w:ascii="Arial" w:hAnsi="Arial" w:cs="Arial"/>
          <w:b/>
          <w:sz w:val="20"/>
          <w:szCs w:val="20"/>
          <w:rPrChange w:id="3030" w:author="Fowler Victoria" w:date="2024-01-17T13:45:00Z">
            <w:rPr>
              <w:del w:id="3031" w:author="Fowler Victoria" w:date="2024-01-16T11:40:00Z"/>
              <w:rFonts w:asciiTheme="minorHAnsi" w:hAnsiTheme="minorHAnsi" w:cstheme="minorHAnsi"/>
              <w:sz w:val="24"/>
              <w:szCs w:val="24"/>
            </w:rPr>
          </w:rPrChange>
        </w:rPr>
      </w:pPr>
    </w:p>
    <w:p w14:paraId="7460154B" w14:textId="3FCE6F32" w:rsidR="00A87FC2" w:rsidRPr="008F4F7A" w:rsidDel="00D72CC7" w:rsidRDefault="00A87FC2" w:rsidP="00A87FC2">
      <w:pPr>
        <w:jc w:val="both"/>
        <w:rPr>
          <w:moveFrom w:id="3032" w:author="Fowler Victoria" w:date="2024-01-17T10:25:00Z"/>
          <w:rFonts w:ascii="Arial" w:hAnsi="Arial" w:cs="Arial"/>
          <w:b/>
          <w:sz w:val="20"/>
          <w:szCs w:val="20"/>
          <w:rPrChange w:id="3033" w:author="Fowler Victoria" w:date="2024-01-17T13:45:00Z">
            <w:rPr>
              <w:moveFrom w:id="3034" w:author="Fowler Victoria" w:date="2024-01-17T10:25:00Z"/>
              <w:rFonts w:asciiTheme="minorHAnsi" w:hAnsiTheme="minorHAnsi" w:cstheme="minorHAnsi"/>
              <w:b/>
              <w:sz w:val="24"/>
              <w:szCs w:val="24"/>
            </w:rPr>
          </w:rPrChange>
        </w:rPr>
      </w:pPr>
      <w:moveFromRangeStart w:id="3035" w:author="Fowler Victoria" w:date="2024-01-17T10:25:00Z" w:name="move156379575"/>
      <w:moveFrom w:id="3036" w:author="Fowler Victoria" w:date="2024-01-17T10:25:00Z">
        <w:r w:rsidRPr="008F4F7A" w:rsidDel="00D72CC7">
          <w:rPr>
            <w:rFonts w:ascii="Arial" w:hAnsi="Arial" w:cs="Arial"/>
            <w:b/>
            <w:sz w:val="20"/>
            <w:szCs w:val="20"/>
            <w:rPrChange w:id="3037" w:author="Fowler Victoria" w:date="2024-01-17T13:45:00Z">
              <w:rPr>
                <w:rFonts w:asciiTheme="minorHAnsi" w:hAnsiTheme="minorHAnsi" w:cstheme="minorHAnsi"/>
                <w:b/>
                <w:sz w:val="24"/>
                <w:szCs w:val="24"/>
              </w:rPr>
            </w:rPrChange>
          </w:rPr>
          <w:t>Smoking on Site</w:t>
        </w:r>
      </w:moveFrom>
    </w:p>
    <w:p w14:paraId="251DD370" w14:textId="6D8C9858" w:rsidR="00A87FC2" w:rsidRPr="008F4F7A" w:rsidDel="00D72CC7" w:rsidRDefault="00A87FC2" w:rsidP="00A87FC2">
      <w:pPr>
        <w:jc w:val="both"/>
        <w:rPr>
          <w:moveFrom w:id="3038" w:author="Fowler Victoria" w:date="2024-01-17T10:25:00Z"/>
          <w:rFonts w:ascii="Arial" w:hAnsi="Arial" w:cs="Arial"/>
          <w:b/>
          <w:sz w:val="20"/>
          <w:szCs w:val="20"/>
          <w:rPrChange w:id="3039" w:author="Fowler Victoria" w:date="2024-01-17T13:45:00Z">
            <w:rPr>
              <w:moveFrom w:id="3040" w:author="Fowler Victoria" w:date="2024-01-17T10:25:00Z"/>
              <w:rFonts w:asciiTheme="minorHAnsi" w:hAnsiTheme="minorHAnsi" w:cstheme="minorHAnsi"/>
              <w:sz w:val="24"/>
              <w:szCs w:val="24"/>
            </w:rPr>
          </w:rPrChange>
        </w:rPr>
      </w:pPr>
      <w:moveFrom w:id="3041" w:author="Fowler Victoria" w:date="2024-01-17T10:25:00Z">
        <w:r w:rsidRPr="008F4F7A" w:rsidDel="00D72CC7">
          <w:rPr>
            <w:rFonts w:ascii="Arial" w:hAnsi="Arial" w:cs="Arial"/>
            <w:b/>
            <w:sz w:val="20"/>
            <w:szCs w:val="20"/>
            <w:rPrChange w:id="3042" w:author="Fowler Victoria" w:date="2024-01-17T13:45:00Z">
              <w:rPr>
                <w:rFonts w:asciiTheme="minorHAnsi" w:hAnsiTheme="minorHAnsi" w:cstheme="minorHAnsi"/>
                <w:sz w:val="24"/>
                <w:szCs w:val="24"/>
              </w:rPr>
            </w:rPrChange>
          </w:rPr>
          <w:t>Smoking on site is not permitted and suitable signage to that effect is in place.</w:t>
        </w:r>
      </w:moveFrom>
    </w:p>
    <w:moveFromRangeEnd w:id="3035"/>
    <w:p w14:paraId="3252C000" w14:textId="3675B87F" w:rsidR="00A87FC2" w:rsidRPr="008F4F7A" w:rsidRDefault="00A87FC2" w:rsidP="00A87FC2">
      <w:pPr>
        <w:jc w:val="both"/>
        <w:rPr>
          <w:rFonts w:ascii="Arial" w:hAnsi="Arial" w:cs="Arial"/>
          <w:b/>
          <w:sz w:val="20"/>
          <w:szCs w:val="20"/>
          <w:rPrChange w:id="3043" w:author="Fowler Victoria" w:date="2024-01-17T13:45:00Z">
            <w:rPr>
              <w:rFonts w:asciiTheme="minorHAnsi" w:hAnsiTheme="minorHAnsi" w:cstheme="minorHAnsi"/>
              <w:sz w:val="24"/>
              <w:szCs w:val="24"/>
            </w:rPr>
          </w:rPrChange>
        </w:rPr>
      </w:pPr>
    </w:p>
    <w:p w14:paraId="7562DC2C" w14:textId="3B306655" w:rsidR="00A87FC2" w:rsidRPr="00D0290C" w:rsidDel="00676382" w:rsidRDefault="00A87FC2" w:rsidP="00A87FC2">
      <w:pPr>
        <w:jc w:val="both"/>
        <w:rPr>
          <w:moveFrom w:id="3044" w:author="Fowler Victoria" w:date="2024-01-17T11:37:00Z"/>
          <w:rFonts w:ascii="Arial" w:hAnsi="Arial" w:cs="Arial"/>
          <w:b/>
          <w:sz w:val="20"/>
          <w:szCs w:val="20"/>
          <w:rPrChange w:id="3045" w:author="Fowler Victoria" w:date="2024-01-17T10:15:00Z">
            <w:rPr>
              <w:moveFrom w:id="3046" w:author="Fowler Victoria" w:date="2024-01-17T11:37:00Z"/>
              <w:rFonts w:asciiTheme="minorHAnsi" w:hAnsiTheme="minorHAnsi" w:cstheme="minorHAnsi"/>
              <w:b/>
              <w:sz w:val="24"/>
              <w:szCs w:val="24"/>
            </w:rPr>
          </w:rPrChange>
        </w:rPr>
      </w:pPr>
      <w:moveFromRangeStart w:id="3047" w:author="Fowler Victoria" w:date="2024-01-17T11:37:00Z" w:name="move156383845"/>
      <w:moveFrom w:id="3048" w:author="Fowler Victoria" w:date="2024-01-17T11:37:00Z">
        <w:r w:rsidRPr="00D0290C" w:rsidDel="00676382">
          <w:rPr>
            <w:rFonts w:ascii="Arial" w:hAnsi="Arial" w:cs="Arial"/>
            <w:b/>
            <w:sz w:val="20"/>
            <w:szCs w:val="20"/>
            <w:rPrChange w:id="3049" w:author="Fowler Victoria" w:date="2024-01-17T10:15:00Z">
              <w:rPr>
                <w:rFonts w:asciiTheme="minorHAnsi" w:hAnsiTheme="minorHAnsi" w:cstheme="minorHAnsi"/>
                <w:b/>
                <w:sz w:val="24"/>
                <w:szCs w:val="24"/>
              </w:rPr>
            </w:rPrChange>
          </w:rPr>
          <w:t>10. Environmental Management</w:t>
        </w:r>
      </w:moveFrom>
    </w:p>
    <w:p w14:paraId="6CA56AB5" w14:textId="4AD2A4A5" w:rsidR="00A87FC2" w:rsidRPr="00D0290C" w:rsidDel="00676382" w:rsidRDefault="00A87FC2" w:rsidP="00A87FC2">
      <w:pPr>
        <w:jc w:val="both"/>
        <w:rPr>
          <w:moveFrom w:id="3050" w:author="Fowler Victoria" w:date="2024-01-17T11:37:00Z"/>
          <w:rFonts w:ascii="Arial" w:hAnsi="Arial" w:cs="Arial"/>
          <w:b/>
          <w:sz w:val="20"/>
          <w:szCs w:val="20"/>
          <w:rPrChange w:id="3051" w:author="Fowler Victoria" w:date="2024-01-17T10:15:00Z">
            <w:rPr>
              <w:moveFrom w:id="3052" w:author="Fowler Victoria" w:date="2024-01-17T11:37:00Z"/>
              <w:rFonts w:asciiTheme="minorHAnsi" w:hAnsiTheme="minorHAnsi" w:cstheme="minorHAnsi"/>
              <w:b/>
              <w:sz w:val="24"/>
              <w:szCs w:val="24"/>
            </w:rPr>
          </w:rPrChange>
        </w:rPr>
      </w:pPr>
    </w:p>
    <w:p w14:paraId="20FBA328" w14:textId="0E0318A6" w:rsidR="00A87FC2" w:rsidRPr="00D0290C" w:rsidDel="00676382" w:rsidRDefault="00A87FC2" w:rsidP="00A87FC2">
      <w:pPr>
        <w:jc w:val="both"/>
        <w:rPr>
          <w:moveFrom w:id="3053" w:author="Fowler Victoria" w:date="2024-01-17T11:37:00Z"/>
          <w:rFonts w:ascii="Arial" w:hAnsi="Arial" w:cs="Arial"/>
          <w:b/>
          <w:sz w:val="20"/>
          <w:szCs w:val="20"/>
          <w:rPrChange w:id="3054" w:author="Fowler Victoria" w:date="2024-01-17T10:15:00Z">
            <w:rPr>
              <w:moveFrom w:id="3055" w:author="Fowler Victoria" w:date="2024-01-17T11:37:00Z"/>
              <w:rFonts w:asciiTheme="minorHAnsi" w:hAnsiTheme="minorHAnsi" w:cstheme="minorHAnsi"/>
              <w:b/>
              <w:sz w:val="24"/>
              <w:szCs w:val="24"/>
            </w:rPr>
          </w:rPrChange>
        </w:rPr>
      </w:pPr>
      <w:moveFrom w:id="3056" w:author="Fowler Victoria" w:date="2024-01-17T11:37:00Z">
        <w:r w:rsidRPr="00D0290C" w:rsidDel="00676382">
          <w:rPr>
            <w:rFonts w:ascii="Arial" w:hAnsi="Arial" w:cs="Arial"/>
            <w:b/>
            <w:sz w:val="20"/>
            <w:szCs w:val="20"/>
            <w:rPrChange w:id="3057" w:author="Fowler Victoria" w:date="2024-01-17T10:15:00Z">
              <w:rPr>
                <w:rFonts w:asciiTheme="minorHAnsi" w:hAnsiTheme="minorHAnsi" w:cstheme="minorHAnsi"/>
                <w:b/>
                <w:sz w:val="24"/>
                <w:szCs w:val="24"/>
              </w:rPr>
            </w:rPrChange>
          </w:rPr>
          <w:t>Environmental Compliance</w:t>
        </w:r>
      </w:moveFrom>
    </w:p>
    <w:p w14:paraId="70AF03AE" w14:textId="3D55E2FE" w:rsidR="00A87FC2" w:rsidRPr="00D0290C" w:rsidDel="00676382" w:rsidRDefault="00A87FC2" w:rsidP="00A87FC2">
      <w:pPr>
        <w:jc w:val="both"/>
        <w:rPr>
          <w:moveFrom w:id="3058" w:author="Fowler Victoria" w:date="2024-01-17T11:37:00Z"/>
          <w:rFonts w:ascii="Arial" w:hAnsi="Arial" w:cs="Arial"/>
          <w:sz w:val="20"/>
          <w:szCs w:val="20"/>
          <w:rPrChange w:id="3059" w:author="Fowler Victoria" w:date="2024-01-17T10:15:00Z">
            <w:rPr>
              <w:moveFrom w:id="3060" w:author="Fowler Victoria" w:date="2024-01-17T11:37:00Z"/>
              <w:rFonts w:asciiTheme="minorHAnsi" w:hAnsiTheme="minorHAnsi" w:cstheme="minorHAnsi"/>
              <w:sz w:val="24"/>
              <w:szCs w:val="24"/>
            </w:rPr>
          </w:rPrChange>
        </w:rPr>
      </w:pPr>
      <w:moveFrom w:id="3061" w:author="Fowler Victoria" w:date="2024-01-17T11:37:00Z">
        <w:r w:rsidRPr="00D0290C" w:rsidDel="00676382">
          <w:rPr>
            <w:rFonts w:ascii="Arial" w:hAnsi="Arial" w:cs="Arial"/>
            <w:sz w:val="20"/>
            <w:szCs w:val="20"/>
            <w:rPrChange w:id="3062" w:author="Fowler Victoria" w:date="2024-01-17T10:15:00Z">
              <w:rPr>
                <w:rFonts w:asciiTheme="minorHAnsi" w:hAnsiTheme="minorHAnsi" w:cstheme="minorHAnsi"/>
                <w:sz w:val="24"/>
                <w:szCs w:val="24"/>
              </w:rPr>
            </w:rPrChange>
          </w:rPr>
          <w:t>The school seeks to fulfil its waste management objectives through: using only what is needed; seeking alternatives where possible; recycling as much as practicable; disposing of as little as necessary.</w:t>
        </w:r>
      </w:moveFrom>
    </w:p>
    <w:p w14:paraId="052D155D" w14:textId="22F1F98D" w:rsidR="00A87FC2" w:rsidRPr="00D0290C" w:rsidDel="00676382" w:rsidRDefault="00A87FC2" w:rsidP="00A87FC2">
      <w:pPr>
        <w:jc w:val="both"/>
        <w:rPr>
          <w:moveFrom w:id="3063" w:author="Fowler Victoria" w:date="2024-01-17T11:37:00Z"/>
          <w:rFonts w:ascii="Arial" w:hAnsi="Arial" w:cs="Arial"/>
          <w:sz w:val="20"/>
          <w:szCs w:val="20"/>
          <w:rPrChange w:id="3064" w:author="Fowler Victoria" w:date="2024-01-17T10:15:00Z">
            <w:rPr>
              <w:moveFrom w:id="3065" w:author="Fowler Victoria" w:date="2024-01-17T11:37:00Z"/>
              <w:rFonts w:asciiTheme="minorHAnsi" w:hAnsiTheme="minorHAnsi" w:cstheme="minorHAnsi"/>
              <w:sz w:val="24"/>
              <w:szCs w:val="24"/>
            </w:rPr>
          </w:rPrChange>
        </w:rPr>
      </w:pPr>
    </w:p>
    <w:p w14:paraId="2D993AAC" w14:textId="37FF5071" w:rsidR="00A87FC2" w:rsidRPr="00D0290C" w:rsidDel="00676382" w:rsidRDefault="00A87FC2" w:rsidP="00A87FC2">
      <w:pPr>
        <w:jc w:val="both"/>
        <w:rPr>
          <w:moveFrom w:id="3066" w:author="Fowler Victoria" w:date="2024-01-17T11:37:00Z"/>
          <w:rFonts w:ascii="Arial" w:hAnsi="Arial" w:cs="Arial"/>
          <w:b/>
          <w:sz w:val="20"/>
          <w:szCs w:val="20"/>
          <w:rPrChange w:id="3067" w:author="Fowler Victoria" w:date="2024-01-17T10:15:00Z">
            <w:rPr>
              <w:moveFrom w:id="3068" w:author="Fowler Victoria" w:date="2024-01-17T11:37:00Z"/>
              <w:rFonts w:asciiTheme="minorHAnsi" w:hAnsiTheme="minorHAnsi" w:cstheme="minorHAnsi"/>
              <w:b/>
              <w:sz w:val="24"/>
              <w:szCs w:val="24"/>
            </w:rPr>
          </w:rPrChange>
        </w:rPr>
      </w:pPr>
      <w:moveFrom w:id="3069" w:author="Fowler Victoria" w:date="2024-01-17T11:37:00Z">
        <w:r w:rsidRPr="00D0290C" w:rsidDel="00676382">
          <w:rPr>
            <w:rFonts w:ascii="Arial" w:hAnsi="Arial" w:cs="Arial"/>
            <w:b/>
            <w:sz w:val="20"/>
            <w:szCs w:val="20"/>
            <w:rPrChange w:id="3070" w:author="Fowler Victoria" w:date="2024-01-17T10:15:00Z">
              <w:rPr>
                <w:rFonts w:asciiTheme="minorHAnsi" w:hAnsiTheme="minorHAnsi" w:cstheme="minorHAnsi"/>
                <w:b/>
                <w:sz w:val="24"/>
                <w:szCs w:val="24"/>
              </w:rPr>
            </w:rPrChange>
          </w:rPr>
          <w:t>Disposal of Waste</w:t>
        </w:r>
      </w:moveFrom>
    </w:p>
    <w:p w14:paraId="5D33A6B8" w14:textId="06FCCB95" w:rsidR="00A87FC2" w:rsidRPr="00D0290C" w:rsidDel="00676382" w:rsidRDefault="00A87FC2" w:rsidP="00A87FC2">
      <w:pPr>
        <w:jc w:val="both"/>
        <w:rPr>
          <w:moveFrom w:id="3071" w:author="Fowler Victoria" w:date="2024-01-17T11:37:00Z"/>
          <w:rFonts w:ascii="Arial" w:hAnsi="Arial" w:cs="Arial"/>
          <w:sz w:val="20"/>
          <w:szCs w:val="20"/>
          <w:rPrChange w:id="3072" w:author="Fowler Victoria" w:date="2024-01-17T10:15:00Z">
            <w:rPr>
              <w:moveFrom w:id="3073" w:author="Fowler Victoria" w:date="2024-01-17T11:37:00Z"/>
              <w:rFonts w:asciiTheme="minorHAnsi" w:hAnsiTheme="minorHAnsi" w:cstheme="minorHAnsi"/>
              <w:sz w:val="24"/>
              <w:szCs w:val="24"/>
            </w:rPr>
          </w:rPrChange>
        </w:rPr>
      </w:pPr>
      <w:moveFrom w:id="3074" w:author="Fowler Victoria" w:date="2024-01-17T11:37:00Z">
        <w:r w:rsidRPr="00D0290C" w:rsidDel="00676382">
          <w:rPr>
            <w:rFonts w:ascii="Arial" w:hAnsi="Arial" w:cs="Arial"/>
            <w:sz w:val="20"/>
            <w:szCs w:val="20"/>
            <w:rPrChange w:id="3075" w:author="Fowler Victoria" w:date="2024-01-17T10:15:00Z">
              <w:rPr>
                <w:rFonts w:asciiTheme="minorHAnsi" w:hAnsiTheme="minorHAnsi" w:cstheme="minorHAnsi"/>
                <w:sz w:val="24"/>
                <w:szCs w:val="24"/>
              </w:rPr>
            </w:rPrChange>
          </w:rPr>
          <w:t>All waste classified as ‘hazardous’ is collected by specialist firms and disposed of in the approved manner.</w:t>
        </w:r>
      </w:moveFrom>
    </w:p>
    <w:moveFromRangeEnd w:id="3047"/>
    <w:p w14:paraId="12D009D6" w14:textId="1D8FA16B" w:rsidR="00A87FC2" w:rsidRPr="00D0290C" w:rsidRDefault="00A87FC2" w:rsidP="00A87FC2">
      <w:pPr>
        <w:jc w:val="both"/>
        <w:rPr>
          <w:rFonts w:ascii="Arial" w:hAnsi="Arial" w:cs="Arial"/>
          <w:sz w:val="20"/>
          <w:szCs w:val="20"/>
          <w:rPrChange w:id="3076" w:author="Fowler Victoria" w:date="2024-01-17T10:15:00Z">
            <w:rPr>
              <w:rFonts w:asciiTheme="minorHAnsi" w:hAnsiTheme="minorHAnsi" w:cstheme="minorHAnsi"/>
              <w:sz w:val="24"/>
              <w:szCs w:val="24"/>
            </w:rPr>
          </w:rPrChange>
        </w:rPr>
      </w:pPr>
    </w:p>
    <w:p w14:paraId="5E32AAC5" w14:textId="77777777" w:rsidR="009C350C" w:rsidRPr="00D0290C" w:rsidRDefault="009C350C" w:rsidP="00A87FC2">
      <w:pPr>
        <w:jc w:val="both"/>
        <w:rPr>
          <w:ins w:id="3077" w:author="Fowler Victoria" w:date="2024-01-16T13:10:00Z"/>
          <w:rFonts w:ascii="Arial" w:hAnsi="Arial" w:cs="Arial"/>
          <w:b/>
          <w:sz w:val="20"/>
          <w:szCs w:val="20"/>
          <w:rPrChange w:id="3078" w:author="Fowler Victoria" w:date="2024-01-17T10:15:00Z">
            <w:rPr>
              <w:ins w:id="3079" w:author="Fowler Victoria" w:date="2024-01-16T13:10:00Z"/>
              <w:rFonts w:asciiTheme="minorHAnsi" w:hAnsiTheme="minorHAnsi" w:cstheme="minorHAnsi"/>
              <w:b/>
              <w:sz w:val="24"/>
              <w:szCs w:val="24"/>
            </w:rPr>
          </w:rPrChange>
        </w:rPr>
      </w:pPr>
    </w:p>
    <w:p w14:paraId="7945C908" w14:textId="77777777" w:rsidR="009C350C" w:rsidRPr="00D0290C" w:rsidRDefault="009C350C" w:rsidP="00A87FC2">
      <w:pPr>
        <w:jc w:val="both"/>
        <w:rPr>
          <w:ins w:id="3080" w:author="Fowler Victoria" w:date="2024-01-16T13:10:00Z"/>
          <w:rFonts w:ascii="Arial" w:hAnsi="Arial" w:cs="Arial"/>
          <w:b/>
          <w:sz w:val="20"/>
          <w:szCs w:val="20"/>
          <w:rPrChange w:id="3081" w:author="Fowler Victoria" w:date="2024-01-17T10:15:00Z">
            <w:rPr>
              <w:ins w:id="3082" w:author="Fowler Victoria" w:date="2024-01-16T13:10:00Z"/>
              <w:rFonts w:asciiTheme="minorHAnsi" w:hAnsiTheme="minorHAnsi" w:cstheme="minorHAnsi"/>
              <w:b/>
              <w:sz w:val="24"/>
              <w:szCs w:val="24"/>
            </w:rPr>
          </w:rPrChange>
        </w:rPr>
      </w:pPr>
    </w:p>
    <w:p w14:paraId="579F565F" w14:textId="3797FC07" w:rsidR="00A87FC2" w:rsidRPr="00D0290C" w:rsidDel="00BE4826" w:rsidRDefault="00A87FC2" w:rsidP="00A87FC2">
      <w:pPr>
        <w:jc w:val="both"/>
        <w:rPr>
          <w:del w:id="3083" w:author="Fowler Victoria" w:date="2024-01-17T11:37:00Z"/>
          <w:rFonts w:ascii="Arial" w:hAnsi="Arial" w:cs="Arial"/>
          <w:b/>
          <w:sz w:val="20"/>
          <w:szCs w:val="20"/>
          <w:rPrChange w:id="3084" w:author="Fowler Victoria" w:date="2024-01-17T10:15:00Z">
            <w:rPr>
              <w:del w:id="3085" w:author="Fowler Victoria" w:date="2024-01-17T11:37:00Z"/>
              <w:rFonts w:asciiTheme="minorHAnsi" w:hAnsiTheme="minorHAnsi" w:cstheme="minorHAnsi"/>
              <w:b/>
              <w:sz w:val="24"/>
              <w:szCs w:val="24"/>
            </w:rPr>
          </w:rPrChange>
        </w:rPr>
      </w:pPr>
      <w:del w:id="3086" w:author="Fowler Victoria" w:date="2024-01-17T11:37:00Z">
        <w:r w:rsidRPr="00D0290C" w:rsidDel="00BE4826">
          <w:rPr>
            <w:rFonts w:ascii="Arial" w:hAnsi="Arial" w:cs="Arial"/>
            <w:b/>
            <w:sz w:val="20"/>
            <w:szCs w:val="20"/>
            <w:rPrChange w:id="3087" w:author="Fowler Victoria" w:date="2024-01-17T10:15:00Z">
              <w:rPr>
                <w:rFonts w:asciiTheme="minorHAnsi" w:hAnsiTheme="minorHAnsi" w:cstheme="minorHAnsi"/>
                <w:b/>
                <w:sz w:val="24"/>
                <w:szCs w:val="24"/>
              </w:rPr>
            </w:rPrChange>
          </w:rPr>
          <w:delText xml:space="preserve">11. Catering and Food Hygiene </w:delText>
        </w:r>
      </w:del>
    </w:p>
    <w:p w14:paraId="151ECBE6" w14:textId="5CAC700F" w:rsidR="00A87FC2" w:rsidRPr="00D0290C" w:rsidDel="00BE4826" w:rsidRDefault="00A87FC2" w:rsidP="00A87FC2">
      <w:pPr>
        <w:ind w:left="360"/>
        <w:jc w:val="both"/>
        <w:rPr>
          <w:del w:id="3088" w:author="Fowler Victoria" w:date="2024-01-17T11:37:00Z"/>
          <w:rFonts w:ascii="Arial" w:hAnsi="Arial" w:cs="Arial"/>
          <w:b/>
          <w:sz w:val="20"/>
          <w:szCs w:val="20"/>
          <w:rPrChange w:id="3089" w:author="Fowler Victoria" w:date="2024-01-17T10:15:00Z">
            <w:rPr>
              <w:del w:id="3090" w:author="Fowler Victoria" w:date="2024-01-17T11:37:00Z"/>
              <w:rFonts w:asciiTheme="minorHAnsi" w:hAnsiTheme="minorHAnsi" w:cstheme="minorHAnsi"/>
              <w:b/>
              <w:sz w:val="24"/>
              <w:szCs w:val="24"/>
            </w:rPr>
          </w:rPrChange>
        </w:rPr>
      </w:pPr>
    </w:p>
    <w:p w14:paraId="64E6F67A" w14:textId="722048A5" w:rsidR="00AD6429" w:rsidRPr="00D0290C" w:rsidRDefault="00A87FC2" w:rsidP="00C41562">
      <w:pPr>
        <w:jc w:val="both"/>
        <w:rPr>
          <w:rFonts w:ascii="Arial" w:hAnsi="Arial" w:cs="Arial"/>
          <w:sz w:val="20"/>
          <w:szCs w:val="20"/>
          <w:rPrChange w:id="3091" w:author="Fowler Victoria" w:date="2024-01-17T10:15:00Z">
            <w:rPr>
              <w:rFonts w:asciiTheme="minorHAnsi" w:hAnsiTheme="minorHAnsi" w:cstheme="minorHAnsi"/>
              <w:sz w:val="24"/>
              <w:szCs w:val="24"/>
            </w:rPr>
          </w:rPrChange>
        </w:rPr>
      </w:pPr>
      <w:del w:id="3092" w:author="Fowler Victoria" w:date="2024-01-17T11:37:00Z">
        <w:r w:rsidRPr="00D0290C" w:rsidDel="00BE4826">
          <w:rPr>
            <w:rFonts w:ascii="Arial" w:hAnsi="Arial" w:cs="Arial"/>
            <w:sz w:val="20"/>
            <w:szCs w:val="20"/>
            <w:rPrChange w:id="3093" w:author="Fowler Victoria" w:date="2024-01-17T10:15:00Z">
              <w:rPr>
                <w:rFonts w:asciiTheme="minorHAnsi" w:hAnsiTheme="minorHAnsi" w:cstheme="minorHAnsi"/>
                <w:sz w:val="24"/>
                <w:szCs w:val="24"/>
              </w:rPr>
            </w:rPrChange>
          </w:rPr>
          <w:delText>The school employs their own catering staff and ensures that a food hygiene management system is in place and that the management of the kitchen is compliant with environmental health and safety guidel</w:delText>
        </w:r>
        <w:r w:rsidR="00C41562" w:rsidRPr="00D0290C" w:rsidDel="00BE4826">
          <w:rPr>
            <w:rFonts w:ascii="Arial" w:hAnsi="Arial" w:cs="Arial"/>
            <w:sz w:val="20"/>
            <w:szCs w:val="20"/>
            <w:rPrChange w:id="3094" w:author="Fowler Victoria" w:date="2024-01-17T10:15:00Z">
              <w:rPr>
                <w:rFonts w:asciiTheme="minorHAnsi" w:hAnsiTheme="minorHAnsi" w:cstheme="minorHAnsi"/>
                <w:sz w:val="24"/>
                <w:szCs w:val="24"/>
              </w:rPr>
            </w:rPrChange>
          </w:rPr>
          <w:delText>ines.</w:delText>
        </w:r>
      </w:del>
    </w:p>
    <w:p w14:paraId="4F583A71" w14:textId="66F9FF71" w:rsidR="00C41562" w:rsidRPr="00D0290C" w:rsidRDefault="00C41562" w:rsidP="00C41562">
      <w:pPr>
        <w:jc w:val="both"/>
        <w:rPr>
          <w:rFonts w:ascii="Arial" w:hAnsi="Arial" w:cs="Arial"/>
          <w:sz w:val="20"/>
          <w:szCs w:val="20"/>
          <w:rPrChange w:id="3095" w:author="Fowler Victoria" w:date="2024-01-17T10:15:00Z">
            <w:rPr>
              <w:rFonts w:asciiTheme="minorHAnsi" w:hAnsiTheme="minorHAnsi" w:cstheme="minorHAnsi"/>
              <w:sz w:val="24"/>
              <w:szCs w:val="24"/>
            </w:rPr>
          </w:rPrChange>
        </w:rPr>
      </w:pPr>
    </w:p>
    <w:p w14:paraId="0948A94A" w14:textId="295526E8" w:rsidR="00954227" w:rsidRPr="00D0290C" w:rsidDel="00A60944" w:rsidRDefault="00C41562" w:rsidP="00C41562">
      <w:pPr>
        <w:tabs>
          <w:tab w:val="left" w:pos="6632"/>
        </w:tabs>
        <w:rPr>
          <w:del w:id="3096" w:author="Fowler Victoria" w:date="2024-01-17T15:01:00Z"/>
          <w:rFonts w:ascii="Arial" w:hAnsi="Arial" w:cs="Arial"/>
          <w:sz w:val="20"/>
          <w:szCs w:val="20"/>
          <w:rPrChange w:id="3097" w:author="Fowler Victoria" w:date="2024-01-17T10:15:00Z">
            <w:rPr>
              <w:del w:id="3098" w:author="Fowler Victoria" w:date="2024-01-17T15:01:00Z"/>
              <w:rFonts w:asciiTheme="minorHAnsi" w:hAnsiTheme="minorHAnsi" w:cstheme="minorHAnsi"/>
              <w:sz w:val="24"/>
              <w:szCs w:val="24"/>
            </w:rPr>
          </w:rPrChange>
        </w:rPr>
        <w:sectPr w:rsidR="00954227" w:rsidRPr="00D0290C" w:rsidDel="00A60944" w:rsidSect="0005407E">
          <w:footerReference w:type="default" r:id="rId13"/>
          <w:pgSz w:w="11910" w:h="16840"/>
          <w:pgMar w:top="919" w:right="1259" w:bottom="1678" w:left="1259" w:header="0" w:footer="907" w:gutter="0"/>
          <w:pgBorders w:offsetFrom="page">
            <w:top w:val="single" w:sz="36" w:space="24" w:color="FF0000"/>
            <w:left w:val="single" w:sz="36" w:space="24" w:color="FF0000"/>
            <w:bottom w:val="single" w:sz="36" w:space="24" w:color="FF0000"/>
            <w:right w:val="single" w:sz="36" w:space="24" w:color="FF0000"/>
          </w:pgBorders>
          <w:cols w:space="720"/>
          <w:docGrid w:linePitch="299"/>
        </w:sectPr>
      </w:pPr>
      <w:del w:id="3099" w:author="Fowler Victoria" w:date="2024-01-17T15:01:00Z">
        <w:r w:rsidRPr="00D0290C" w:rsidDel="00A60944">
          <w:rPr>
            <w:rFonts w:ascii="Arial" w:hAnsi="Arial" w:cs="Arial"/>
            <w:sz w:val="20"/>
            <w:szCs w:val="20"/>
            <w:rPrChange w:id="3100" w:author="Fowler Victoria" w:date="2024-01-17T10:15:00Z">
              <w:rPr>
                <w:rFonts w:asciiTheme="minorHAnsi" w:hAnsiTheme="minorHAnsi" w:cstheme="minorHAnsi"/>
                <w:sz w:val="24"/>
                <w:szCs w:val="24"/>
              </w:rPr>
            </w:rPrChange>
          </w:rPr>
          <w:tab/>
        </w:r>
      </w:del>
    </w:p>
    <w:p w14:paraId="5F07D11E" w14:textId="356AA494" w:rsidR="009261DD" w:rsidRPr="00D0290C" w:rsidRDefault="00954227">
      <w:pPr>
        <w:tabs>
          <w:tab w:val="left" w:pos="6632"/>
        </w:tabs>
        <w:rPr>
          <w:rFonts w:ascii="Arial" w:hAnsi="Arial" w:cs="Arial"/>
          <w:sz w:val="20"/>
          <w:szCs w:val="20"/>
          <w:rPrChange w:id="3101" w:author="Fowler Victoria" w:date="2024-01-17T10:15:00Z">
            <w:rPr>
              <w:rFonts w:asciiTheme="minorHAnsi" w:hAnsiTheme="minorHAnsi" w:cstheme="minorHAnsi"/>
              <w:sz w:val="24"/>
              <w:szCs w:val="24"/>
            </w:rPr>
          </w:rPrChange>
        </w:rPr>
        <w:pPrChange w:id="3102" w:author="Fowler Victoria" w:date="2024-01-17T15:01:00Z">
          <w:pPr>
            <w:jc w:val="both"/>
          </w:pPr>
        </w:pPrChange>
      </w:pPr>
      <w:r w:rsidRPr="00D0290C">
        <w:rPr>
          <w:rFonts w:ascii="Arial" w:hAnsi="Arial" w:cs="Arial"/>
          <w:sz w:val="20"/>
          <w:szCs w:val="20"/>
          <w:rPrChange w:id="3103" w:author="Fowler Victoria" w:date="2024-01-17T10:15:00Z">
            <w:rPr>
              <w:rFonts w:asciiTheme="minorHAnsi" w:hAnsiTheme="minorHAnsi" w:cstheme="minorHAnsi"/>
              <w:sz w:val="24"/>
              <w:szCs w:val="24"/>
            </w:rPr>
          </w:rPrChange>
        </w:rPr>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1981"/>
        <w:gridCol w:w="895"/>
        <w:gridCol w:w="669"/>
        <w:gridCol w:w="35"/>
        <w:gridCol w:w="668"/>
        <w:gridCol w:w="3507"/>
      </w:tblGrid>
      <w:tr w:rsidR="007A0AE8" w:rsidRPr="00D0290C" w14:paraId="716370CF" w14:textId="77777777" w:rsidTr="00C46A97">
        <w:trPr>
          <w:cantSplit/>
        </w:trPr>
        <w:tc>
          <w:tcPr>
            <w:tcW w:w="9857" w:type="dxa"/>
            <w:gridSpan w:val="7"/>
            <w:tcBorders>
              <w:top w:val="single" w:sz="4" w:space="0" w:color="auto"/>
              <w:left w:val="single" w:sz="4" w:space="0" w:color="auto"/>
              <w:bottom w:val="single" w:sz="4" w:space="0" w:color="auto"/>
              <w:right w:val="single" w:sz="4" w:space="0" w:color="auto"/>
            </w:tcBorders>
          </w:tcPr>
          <w:p w14:paraId="76937FED" w14:textId="797DA48A" w:rsidR="007A0AE8" w:rsidRPr="00D0290C" w:rsidRDefault="007A0AE8" w:rsidP="00C46A97">
            <w:pPr>
              <w:pStyle w:val="Heading4"/>
              <w:ind w:left="360"/>
              <w:jc w:val="center"/>
              <w:rPr>
                <w:rFonts w:ascii="Arial" w:hAnsi="Arial" w:cs="Arial"/>
                <w:bCs/>
                <w:i w:val="0"/>
                <w:color w:val="auto"/>
                <w:sz w:val="20"/>
                <w:szCs w:val="20"/>
                <w:rPrChange w:id="3104" w:author="Fowler Victoria" w:date="2024-01-17T10:15:00Z">
                  <w:rPr>
                    <w:rFonts w:asciiTheme="minorHAnsi" w:hAnsiTheme="minorHAnsi" w:cstheme="minorHAnsi"/>
                    <w:bCs/>
                    <w:i w:val="0"/>
                    <w:sz w:val="24"/>
                    <w:szCs w:val="24"/>
                  </w:rPr>
                </w:rPrChange>
              </w:rPr>
            </w:pPr>
            <w:r w:rsidRPr="00D0290C">
              <w:rPr>
                <w:rFonts w:ascii="Arial" w:hAnsi="Arial" w:cs="Arial"/>
                <w:bCs/>
                <w:i w:val="0"/>
                <w:color w:val="auto"/>
                <w:sz w:val="20"/>
                <w:szCs w:val="20"/>
                <w:rPrChange w:id="3105" w:author="Fowler Victoria" w:date="2024-01-17T10:15:00Z">
                  <w:rPr>
                    <w:rFonts w:asciiTheme="minorHAnsi" w:hAnsiTheme="minorHAnsi" w:cstheme="minorHAnsi"/>
                    <w:bCs/>
                    <w:i w:val="0"/>
                    <w:sz w:val="24"/>
                    <w:szCs w:val="24"/>
                  </w:rPr>
                </w:rPrChange>
              </w:rPr>
              <w:t>[</w:t>
            </w:r>
            <w:r w:rsidR="00C95526" w:rsidRPr="00D0290C">
              <w:rPr>
                <w:rFonts w:ascii="Arial" w:hAnsi="Arial" w:cs="Arial"/>
                <w:bCs/>
                <w:i w:val="0"/>
                <w:color w:val="auto"/>
                <w:sz w:val="20"/>
                <w:szCs w:val="20"/>
                <w:rPrChange w:id="3106" w:author="Fowler Victoria" w:date="2024-01-17T10:15:00Z">
                  <w:rPr>
                    <w:rFonts w:asciiTheme="minorHAnsi" w:hAnsiTheme="minorHAnsi" w:cstheme="minorHAnsi"/>
                    <w:bCs/>
                    <w:i w:val="0"/>
                    <w:sz w:val="24"/>
                    <w:szCs w:val="24"/>
                  </w:rPr>
                </w:rPrChange>
              </w:rPr>
              <w:t>Spring Meadow</w:t>
            </w:r>
            <w:r w:rsidRPr="00D0290C">
              <w:rPr>
                <w:rFonts w:ascii="Arial" w:hAnsi="Arial" w:cs="Arial"/>
                <w:bCs/>
                <w:i w:val="0"/>
                <w:color w:val="auto"/>
                <w:sz w:val="20"/>
                <w:szCs w:val="20"/>
                <w:rPrChange w:id="3107" w:author="Fowler Victoria" w:date="2024-01-17T10:15:00Z">
                  <w:rPr>
                    <w:rFonts w:asciiTheme="minorHAnsi" w:hAnsiTheme="minorHAnsi" w:cstheme="minorHAnsi"/>
                    <w:bCs/>
                    <w:i w:val="0"/>
                    <w:sz w:val="24"/>
                    <w:szCs w:val="24"/>
                  </w:rPr>
                </w:rPrChange>
              </w:rPr>
              <w:t>]</w:t>
            </w:r>
          </w:p>
          <w:p w14:paraId="139FADD2" w14:textId="77777777" w:rsidR="007A0AE8" w:rsidRPr="00D0290C" w:rsidRDefault="007A0AE8" w:rsidP="00C46A97">
            <w:pPr>
              <w:pStyle w:val="Heading4"/>
              <w:ind w:left="360"/>
              <w:jc w:val="center"/>
              <w:rPr>
                <w:rFonts w:ascii="Arial" w:hAnsi="Arial" w:cs="Arial"/>
                <w:bCs/>
                <w:color w:val="auto"/>
                <w:sz w:val="20"/>
                <w:szCs w:val="20"/>
                <w:rPrChange w:id="3108" w:author="Fowler Victoria" w:date="2024-01-17T10:15:00Z">
                  <w:rPr>
                    <w:rFonts w:asciiTheme="minorHAnsi" w:hAnsiTheme="minorHAnsi" w:cstheme="minorHAnsi"/>
                    <w:bCs/>
                    <w:sz w:val="24"/>
                    <w:szCs w:val="24"/>
                  </w:rPr>
                </w:rPrChange>
              </w:rPr>
            </w:pPr>
            <w:r w:rsidRPr="00D0290C">
              <w:rPr>
                <w:rFonts w:ascii="Arial" w:hAnsi="Arial" w:cs="Arial"/>
                <w:color w:val="auto"/>
                <w:sz w:val="20"/>
                <w:szCs w:val="20"/>
                <w:rPrChange w:id="3109" w:author="Fowler Victoria" w:date="2024-01-17T10:15:00Z">
                  <w:rPr>
                    <w:rFonts w:asciiTheme="minorHAnsi" w:hAnsiTheme="minorHAnsi" w:cstheme="minorHAnsi"/>
                    <w:sz w:val="24"/>
                    <w:szCs w:val="24"/>
                  </w:rPr>
                </w:rPrChange>
              </w:rPr>
              <w:t>Health and Safety Induction Checklist</w:t>
            </w:r>
          </w:p>
          <w:p w14:paraId="6FDC1B8A" w14:textId="77777777" w:rsidR="007A0AE8" w:rsidRPr="00D0290C" w:rsidRDefault="007A0AE8" w:rsidP="00C46A97">
            <w:pPr>
              <w:jc w:val="center"/>
              <w:rPr>
                <w:rFonts w:ascii="Arial" w:hAnsi="Arial" w:cs="Arial"/>
                <w:i/>
                <w:sz w:val="20"/>
                <w:szCs w:val="20"/>
                <w:rPrChange w:id="3110" w:author="Fowler Victoria" w:date="2024-01-17T10:15:00Z">
                  <w:rPr>
                    <w:rFonts w:asciiTheme="minorHAnsi" w:hAnsiTheme="minorHAnsi" w:cstheme="minorHAnsi"/>
                    <w:i/>
                    <w:sz w:val="24"/>
                    <w:szCs w:val="24"/>
                  </w:rPr>
                </w:rPrChange>
              </w:rPr>
            </w:pPr>
            <w:r w:rsidRPr="00D0290C">
              <w:rPr>
                <w:rFonts w:ascii="Arial" w:hAnsi="Arial" w:cs="Arial"/>
                <w:i/>
                <w:sz w:val="20"/>
                <w:szCs w:val="20"/>
                <w:rPrChange w:id="3111" w:author="Fowler Victoria" w:date="2024-01-17T10:15:00Z">
                  <w:rPr>
                    <w:rFonts w:asciiTheme="minorHAnsi" w:hAnsiTheme="minorHAnsi" w:cstheme="minorHAnsi"/>
                    <w:i/>
                    <w:sz w:val="24"/>
                    <w:szCs w:val="24"/>
                  </w:rPr>
                </w:rPrChange>
              </w:rPr>
              <w:t>When induction health and safety training is completed, the relevant box (es) should be ticked. For Items not covered, comments should be recorded giving reasons and date for completion.</w:t>
            </w:r>
          </w:p>
          <w:p w14:paraId="6A197D8F" w14:textId="77777777" w:rsidR="007A0AE8" w:rsidRPr="00D0290C" w:rsidRDefault="007A0AE8" w:rsidP="00C46A97">
            <w:pPr>
              <w:jc w:val="center"/>
              <w:rPr>
                <w:rFonts w:ascii="Arial" w:hAnsi="Arial" w:cs="Arial"/>
                <w:b/>
                <w:bCs/>
                <w:sz w:val="20"/>
                <w:szCs w:val="20"/>
                <w:rPrChange w:id="3112" w:author="Fowler Victoria" w:date="2024-01-17T10:15:00Z">
                  <w:rPr>
                    <w:rFonts w:asciiTheme="minorHAnsi" w:hAnsiTheme="minorHAnsi" w:cstheme="minorHAnsi"/>
                    <w:b/>
                    <w:bCs/>
                    <w:sz w:val="24"/>
                    <w:szCs w:val="24"/>
                  </w:rPr>
                </w:rPrChange>
              </w:rPr>
            </w:pPr>
            <w:r w:rsidRPr="00D0290C">
              <w:rPr>
                <w:rFonts w:ascii="Arial" w:hAnsi="Arial" w:cs="Arial"/>
                <w:i/>
                <w:sz w:val="20"/>
                <w:szCs w:val="20"/>
                <w:rPrChange w:id="3113" w:author="Fowler Victoria" w:date="2024-01-17T10:15:00Z">
                  <w:rPr>
                    <w:rFonts w:asciiTheme="minorHAnsi" w:hAnsiTheme="minorHAnsi" w:cstheme="minorHAnsi"/>
                    <w:i/>
                    <w:sz w:val="24"/>
                    <w:szCs w:val="24"/>
                  </w:rPr>
                </w:rPrChange>
              </w:rPr>
              <w:t>The new starter and person providing the induction should both sign the form and keep a copy</w:t>
            </w:r>
          </w:p>
          <w:p w14:paraId="6EF2BDAC" w14:textId="77777777" w:rsidR="007A0AE8" w:rsidRPr="00D0290C" w:rsidRDefault="007A0AE8" w:rsidP="00C46A97">
            <w:pPr>
              <w:rPr>
                <w:rFonts w:ascii="Arial" w:hAnsi="Arial" w:cs="Arial"/>
                <w:b/>
                <w:bCs/>
                <w:sz w:val="20"/>
                <w:szCs w:val="20"/>
                <w:rPrChange w:id="3114" w:author="Fowler Victoria" w:date="2024-01-17T10:15:00Z">
                  <w:rPr>
                    <w:rFonts w:asciiTheme="minorHAnsi" w:hAnsiTheme="minorHAnsi" w:cstheme="minorHAnsi"/>
                    <w:b/>
                    <w:bCs/>
                    <w:sz w:val="24"/>
                    <w:szCs w:val="24"/>
                  </w:rPr>
                </w:rPrChange>
              </w:rPr>
            </w:pPr>
          </w:p>
        </w:tc>
      </w:tr>
      <w:tr w:rsidR="007A0AE8" w:rsidRPr="00D0290C" w14:paraId="449B90FB" w14:textId="77777777" w:rsidTr="00C46A97">
        <w:tc>
          <w:tcPr>
            <w:tcW w:w="1630" w:type="dxa"/>
            <w:tcBorders>
              <w:top w:val="single" w:sz="4" w:space="0" w:color="auto"/>
              <w:left w:val="single" w:sz="4" w:space="0" w:color="auto"/>
              <w:bottom w:val="single" w:sz="4" w:space="0" w:color="auto"/>
              <w:right w:val="single" w:sz="4" w:space="0" w:color="auto"/>
            </w:tcBorders>
          </w:tcPr>
          <w:p w14:paraId="0EEBA2D3" w14:textId="77777777" w:rsidR="007A0AE8" w:rsidRPr="00D0290C" w:rsidRDefault="007A0AE8" w:rsidP="00C46A97">
            <w:pPr>
              <w:rPr>
                <w:rFonts w:ascii="Arial" w:hAnsi="Arial" w:cs="Arial"/>
                <w:b/>
                <w:bCs/>
                <w:sz w:val="20"/>
                <w:szCs w:val="20"/>
                <w:rPrChange w:id="3115"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16" w:author="Fowler Victoria" w:date="2024-01-17T10:15:00Z">
                  <w:rPr>
                    <w:rFonts w:asciiTheme="minorHAnsi" w:hAnsiTheme="minorHAnsi" w:cstheme="minorHAnsi"/>
                    <w:b/>
                    <w:bCs/>
                    <w:sz w:val="24"/>
                    <w:szCs w:val="24"/>
                  </w:rPr>
                </w:rPrChange>
              </w:rPr>
              <w:t>Name:</w:t>
            </w:r>
          </w:p>
        </w:tc>
        <w:tc>
          <w:tcPr>
            <w:tcW w:w="2168" w:type="dxa"/>
            <w:tcBorders>
              <w:top w:val="single" w:sz="4" w:space="0" w:color="auto"/>
              <w:left w:val="single" w:sz="4" w:space="0" w:color="auto"/>
              <w:bottom w:val="single" w:sz="4" w:space="0" w:color="auto"/>
              <w:right w:val="single" w:sz="4" w:space="0" w:color="auto"/>
            </w:tcBorders>
          </w:tcPr>
          <w:p w14:paraId="00D2223E" w14:textId="77777777" w:rsidR="007A0AE8" w:rsidRPr="00D0290C" w:rsidRDefault="007A0AE8" w:rsidP="00C46A97">
            <w:pPr>
              <w:rPr>
                <w:rFonts w:ascii="Arial" w:hAnsi="Arial" w:cs="Arial"/>
                <w:sz w:val="20"/>
                <w:szCs w:val="20"/>
                <w:rPrChange w:id="3117" w:author="Fowler Victoria" w:date="2024-01-17T10:15:00Z">
                  <w:rPr>
                    <w:rFonts w:asciiTheme="minorHAnsi" w:hAnsiTheme="minorHAnsi" w:cstheme="minorHAnsi"/>
                    <w:sz w:val="24"/>
                    <w:szCs w:val="24"/>
                  </w:rPr>
                </w:rPrChange>
              </w:rPr>
            </w:pPr>
          </w:p>
        </w:tc>
        <w:tc>
          <w:tcPr>
            <w:tcW w:w="1616" w:type="dxa"/>
            <w:gridSpan w:val="2"/>
            <w:tcBorders>
              <w:top w:val="single" w:sz="4" w:space="0" w:color="auto"/>
              <w:left w:val="single" w:sz="4" w:space="0" w:color="auto"/>
              <w:bottom w:val="single" w:sz="4" w:space="0" w:color="auto"/>
              <w:right w:val="single" w:sz="4" w:space="0" w:color="auto"/>
            </w:tcBorders>
          </w:tcPr>
          <w:p w14:paraId="187850BC" w14:textId="77777777" w:rsidR="007A0AE8" w:rsidRPr="00D0290C" w:rsidRDefault="007A0AE8" w:rsidP="00C46A97">
            <w:pPr>
              <w:rPr>
                <w:rFonts w:ascii="Arial" w:hAnsi="Arial" w:cs="Arial"/>
                <w:b/>
                <w:bCs/>
                <w:sz w:val="20"/>
                <w:szCs w:val="20"/>
                <w:rPrChange w:id="3118"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19" w:author="Fowler Victoria" w:date="2024-01-17T10:15:00Z">
                  <w:rPr>
                    <w:rFonts w:asciiTheme="minorHAnsi" w:hAnsiTheme="minorHAnsi" w:cstheme="minorHAnsi"/>
                    <w:b/>
                    <w:bCs/>
                    <w:sz w:val="24"/>
                    <w:szCs w:val="24"/>
                  </w:rPr>
                </w:rPrChange>
              </w:rPr>
              <w:t>Job Title:</w:t>
            </w:r>
          </w:p>
        </w:tc>
        <w:tc>
          <w:tcPr>
            <w:tcW w:w="4443" w:type="dxa"/>
            <w:gridSpan w:val="3"/>
            <w:tcBorders>
              <w:top w:val="single" w:sz="4" w:space="0" w:color="auto"/>
              <w:left w:val="single" w:sz="4" w:space="0" w:color="auto"/>
              <w:bottom w:val="single" w:sz="4" w:space="0" w:color="auto"/>
              <w:right w:val="single" w:sz="4" w:space="0" w:color="auto"/>
            </w:tcBorders>
          </w:tcPr>
          <w:p w14:paraId="5ABDF637" w14:textId="77777777" w:rsidR="007A0AE8" w:rsidRPr="00D0290C" w:rsidRDefault="007A0AE8" w:rsidP="00C46A97">
            <w:pPr>
              <w:pStyle w:val="Header"/>
              <w:rPr>
                <w:rFonts w:ascii="Arial" w:hAnsi="Arial" w:cs="Arial"/>
                <w:sz w:val="20"/>
                <w:szCs w:val="20"/>
                <w:rPrChange w:id="3120" w:author="Fowler Victoria" w:date="2024-01-17T10:15:00Z">
                  <w:rPr>
                    <w:rFonts w:asciiTheme="minorHAnsi" w:hAnsiTheme="minorHAnsi" w:cstheme="minorHAnsi"/>
                    <w:sz w:val="24"/>
                    <w:szCs w:val="24"/>
                  </w:rPr>
                </w:rPrChange>
              </w:rPr>
            </w:pPr>
          </w:p>
        </w:tc>
      </w:tr>
      <w:tr w:rsidR="007A0AE8" w:rsidRPr="00D0290C" w14:paraId="2401CC4E" w14:textId="77777777" w:rsidTr="00C46A97">
        <w:tc>
          <w:tcPr>
            <w:tcW w:w="1630" w:type="dxa"/>
            <w:tcBorders>
              <w:top w:val="single" w:sz="4" w:space="0" w:color="auto"/>
              <w:left w:val="single" w:sz="4" w:space="0" w:color="auto"/>
              <w:bottom w:val="single" w:sz="4" w:space="0" w:color="auto"/>
              <w:right w:val="single" w:sz="4" w:space="0" w:color="auto"/>
            </w:tcBorders>
          </w:tcPr>
          <w:p w14:paraId="1F15CC0C" w14:textId="77777777" w:rsidR="007A0AE8" w:rsidRPr="00D0290C" w:rsidRDefault="007A0AE8" w:rsidP="00C46A97">
            <w:pPr>
              <w:rPr>
                <w:rFonts w:ascii="Arial" w:hAnsi="Arial" w:cs="Arial"/>
                <w:b/>
                <w:bCs/>
                <w:sz w:val="20"/>
                <w:szCs w:val="20"/>
                <w:rPrChange w:id="3121"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22" w:author="Fowler Victoria" w:date="2024-01-17T10:15:00Z">
                  <w:rPr>
                    <w:rFonts w:asciiTheme="minorHAnsi" w:hAnsiTheme="minorHAnsi" w:cstheme="minorHAnsi"/>
                    <w:b/>
                    <w:bCs/>
                    <w:sz w:val="24"/>
                    <w:szCs w:val="24"/>
                  </w:rPr>
                </w:rPrChange>
              </w:rPr>
              <w:t>Department:</w:t>
            </w:r>
          </w:p>
        </w:tc>
        <w:tc>
          <w:tcPr>
            <w:tcW w:w="2168" w:type="dxa"/>
            <w:tcBorders>
              <w:top w:val="single" w:sz="4" w:space="0" w:color="auto"/>
              <w:left w:val="single" w:sz="4" w:space="0" w:color="auto"/>
              <w:bottom w:val="single" w:sz="4" w:space="0" w:color="auto"/>
              <w:right w:val="single" w:sz="4" w:space="0" w:color="auto"/>
            </w:tcBorders>
          </w:tcPr>
          <w:p w14:paraId="22419A30" w14:textId="77777777" w:rsidR="007A0AE8" w:rsidRPr="00D0290C" w:rsidRDefault="007A0AE8" w:rsidP="00C46A97">
            <w:pPr>
              <w:pStyle w:val="Header"/>
              <w:rPr>
                <w:rFonts w:ascii="Arial" w:hAnsi="Arial" w:cs="Arial"/>
                <w:sz w:val="20"/>
                <w:szCs w:val="20"/>
                <w:rPrChange w:id="3123" w:author="Fowler Victoria" w:date="2024-01-17T10:15:00Z">
                  <w:rPr>
                    <w:rFonts w:asciiTheme="minorHAnsi" w:hAnsiTheme="minorHAnsi" w:cstheme="minorHAnsi"/>
                    <w:sz w:val="24"/>
                    <w:szCs w:val="24"/>
                  </w:rPr>
                </w:rPrChange>
              </w:rPr>
            </w:pPr>
          </w:p>
        </w:tc>
        <w:tc>
          <w:tcPr>
            <w:tcW w:w="6059" w:type="dxa"/>
            <w:gridSpan w:val="5"/>
            <w:tcBorders>
              <w:top w:val="single" w:sz="4" w:space="0" w:color="auto"/>
              <w:left w:val="single" w:sz="4" w:space="0" w:color="auto"/>
              <w:bottom w:val="single" w:sz="4" w:space="0" w:color="auto"/>
              <w:right w:val="single" w:sz="4" w:space="0" w:color="auto"/>
            </w:tcBorders>
          </w:tcPr>
          <w:p w14:paraId="49C4F542" w14:textId="77777777" w:rsidR="007A0AE8" w:rsidRPr="00D0290C" w:rsidRDefault="007A0AE8" w:rsidP="00C46A97">
            <w:pPr>
              <w:rPr>
                <w:rFonts w:ascii="Arial" w:hAnsi="Arial" w:cs="Arial"/>
                <w:sz w:val="20"/>
                <w:szCs w:val="20"/>
                <w:rPrChange w:id="3124" w:author="Fowler Victoria" w:date="2024-01-17T10:15:00Z">
                  <w:rPr>
                    <w:rFonts w:asciiTheme="minorHAnsi" w:hAnsiTheme="minorHAnsi" w:cstheme="minorHAnsi"/>
                    <w:sz w:val="24"/>
                    <w:szCs w:val="24"/>
                  </w:rPr>
                </w:rPrChange>
              </w:rPr>
            </w:pPr>
          </w:p>
        </w:tc>
      </w:tr>
      <w:tr w:rsidR="007A0AE8" w:rsidRPr="00D0290C" w14:paraId="4B34A241" w14:textId="77777777" w:rsidTr="00C46A97">
        <w:trPr>
          <w:cantSplit/>
        </w:trPr>
        <w:tc>
          <w:tcPr>
            <w:tcW w:w="1630" w:type="dxa"/>
            <w:tcBorders>
              <w:top w:val="single" w:sz="4" w:space="0" w:color="auto"/>
              <w:left w:val="single" w:sz="4" w:space="0" w:color="auto"/>
              <w:bottom w:val="single" w:sz="4" w:space="0" w:color="auto"/>
              <w:right w:val="single" w:sz="4" w:space="0" w:color="auto"/>
            </w:tcBorders>
          </w:tcPr>
          <w:p w14:paraId="74079251" w14:textId="77777777" w:rsidR="007A0AE8" w:rsidRPr="00D0290C" w:rsidRDefault="007A0AE8" w:rsidP="00C46A97">
            <w:pPr>
              <w:rPr>
                <w:rFonts w:ascii="Arial" w:hAnsi="Arial" w:cs="Arial"/>
                <w:b/>
                <w:bCs/>
                <w:sz w:val="20"/>
                <w:szCs w:val="20"/>
                <w:rPrChange w:id="3125"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26" w:author="Fowler Victoria" w:date="2024-01-17T10:15:00Z">
                  <w:rPr>
                    <w:rFonts w:asciiTheme="minorHAnsi" w:hAnsiTheme="minorHAnsi" w:cstheme="minorHAnsi"/>
                    <w:b/>
                    <w:bCs/>
                    <w:sz w:val="24"/>
                    <w:szCs w:val="24"/>
                  </w:rPr>
                </w:rPrChange>
              </w:rPr>
              <w:t>Start Date:</w:t>
            </w:r>
          </w:p>
        </w:tc>
        <w:tc>
          <w:tcPr>
            <w:tcW w:w="8227" w:type="dxa"/>
            <w:gridSpan w:val="6"/>
            <w:tcBorders>
              <w:top w:val="single" w:sz="4" w:space="0" w:color="auto"/>
              <w:left w:val="single" w:sz="4" w:space="0" w:color="auto"/>
              <w:bottom w:val="single" w:sz="4" w:space="0" w:color="auto"/>
              <w:right w:val="single" w:sz="4" w:space="0" w:color="auto"/>
            </w:tcBorders>
          </w:tcPr>
          <w:p w14:paraId="6185204A" w14:textId="77777777" w:rsidR="007A0AE8" w:rsidRPr="00D0290C" w:rsidRDefault="007A0AE8" w:rsidP="00C46A97">
            <w:pPr>
              <w:pStyle w:val="Header"/>
              <w:rPr>
                <w:rFonts w:ascii="Arial" w:hAnsi="Arial" w:cs="Arial"/>
                <w:sz w:val="20"/>
                <w:szCs w:val="20"/>
                <w:rPrChange w:id="3127" w:author="Fowler Victoria" w:date="2024-01-17T10:15:00Z">
                  <w:rPr>
                    <w:rFonts w:asciiTheme="minorHAnsi" w:hAnsiTheme="minorHAnsi" w:cstheme="minorHAnsi"/>
                    <w:sz w:val="24"/>
                    <w:szCs w:val="24"/>
                  </w:rPr>
                </w:rPrChange>
              </w:rPr>
            </w:pPr>
          </w:p>
        </w:tc>
      </w:tr>
      <w:tr w:rsidR="007A0AE8" w:rsidRPr="00D0290C" w14:paraId="1B84F462"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3D417C9E" w14:textId="77777777" w:rsidR="007A0AE8" w:rsidRPr="00D0290C" w:rsidRDefault="007A0AE8" w:rsidP="00C46A97">
            <w:pPr>
              <w:rPr>
                <w:rFonts w:ascii="Arial" w:hAnsi="Arial" w:cs="Arial"/>
                <w:b/>
                <w:bCs/>
                <w:sz w:val="20"/>
                <w:szCs w:val="20"/>
                <w:rPrChange w:id="3128"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29" w:author="Fowler Victoria" w:date="2024-01-17T10:15:00Z">
                  <w:rPr>
                    <w:rFonts w:asciiTheme="minorHAnsi" w:hAnsiTheme="minorHAnsi" w:cstheme="minorHAnsi"/>
                    <w:b/>
                    <w:bCs/>
                    <w:sz w:val="24"/>
                    <w:szCs w:val="24"/>
                  </w:rPr>
                </w:rPrChange>
              </w:rPr>
              <w:t>Accident and Hazard Reporting</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14568D8C" w14:textId="77777777" w:rsidR="007A0AE8" w:rsidRPr="00D0290C" w:rsidRDefault="007A0AE8" w:rsidP="00C46A97">
            <w:pPr>
              <w:jc w:val="center"/>
              <w:rPr>
                <w:rFonts w:ascii="Arial" w:hAnsi="Arial" w:cs="Arial"/>
                <w:b/>
                <w:bCs/>
                <w:sz w:val="20"/>
                <w:szCs w:val="20"/>
                <w:rPrChange w:id="3130"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31" w:author="Fowler Victoria" w:date="2024-01-17T10:15:00Z">
                  <w:rPr>
                    <w:rFonts w:asciiTheme="minorHAnsi" w:hAnsiTheme="minorHAnsi" w:cstheme="minorHAnsi"/>
                    <w:b/>
                    <w:bCs/>
                    <w:sz w:val="24"/>
                    <w:szCs w:val="24"/>
                  </w:rPr>
                </w:rPrChange>
              </w:rPr>
              <w:t>Yes</w:t>
            </w: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780E6A9" w14:textId="77777777" w:rsidR="007A0AE8" w:rsidRPr="00D0290C" w:rsidRDefault="007A0AE8" w:rsidP="00C46A97">
            <w:pPr>
              <w:jc w:val="center"/>
              <w:rPr>
                <w:rFonts w:ascii="Arial" w:hAnsi="Arial" w:cs="Arial"/>
                <w:b/>
                <w:bCs/>
                <w:sz w:val="20"/>
                <w:szCs w:val="20"/>
                <w:rPrChange w:id="3132"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33" w:author="Fowler Victoria" w:date="2024-01-17T10:15:00Z">
                  <w:rPr>
                    <w:rFonts w:asciiTheme="minorHAnsi" w:hAnsiTheme="minorHAnsi" w:cstheme="minorHAnsi"/>
                    <w:b/>
                    <w:bCs/>
                    <w:sz w:val="24"/>
                    <w:szCs w:val="24"/>
                  </w:rPr>
                </w:rPrChange>
              </w:rPr>
              <w:t>No</w:t>
            </w: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071DC115" w14:textId="77777777" w:rsidR="007A0AE8" w:rsidRPr="00D0290C" w:rsidRDefault="007A0AE8" w:rsidP="00C46A97">
            <w:pPr>
              <w:jc w:val="center"/>
              <w:rPr>
                <w:rFonts w:ascii="Arial" w:hAnsi="Arial" w:cs="Arial"/>
                <w:b/>
                <w:bCs/>
                <w:sz w:val="20"/>
                <w:szCs w:val="20"/>
                <w:rPrChange w:id="3134"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35" w:author="Fowler Victoria" w:date="2024-01-17T10:15:00Z">
                  <w:rPr>
                    <w:rFonts w:asciiTheme="minorHAnsi" w:hAnsiTheme="minorHAnsi" w:cstheme="minorHAnsi"/>
                    <w:b/>
                    <w:bCs/>
                    <w:sz w:val="24"/>
                    <w:szCs w:val="24"/>
                  </w:rPr>
                </w:rPrChange>
              </w:rPr>
              <w:t>Comments</w:t>
            </w:r>
          </w:p>
        </w:tc>
      </w:tr>
      <w:tr w:rsidR="007A0AE8" w:rsidRPr="00D0290C" w14:paraId="01D428EE"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56A01E74" w14:textId="77777777" w:rsidR="007A0AE8" w:rsidRPr="00D0290C" w:rsidRDefault="007A0AE8" w:rsidP="00C46A97">
            <w:pPr>
              <w:rPr>
                <w:rFonts w:ascii="Arial" w:hAnsi="Arial" w:cs="Arial"/>
                <w:sz w:val="20"/>
                <w:szCs w:val="20"/>
                <w:rPrChange w:id="3136" w:author="Fowler Victoria" w:date="2024-01-17T10:15:00Z">
                  <w:rPr>
                    <w:rFonts w:asciiTheme="minorHAnsi" w:hAnsiTheme="minorHAnsi" w:cstheme="minorHAnsi"/>
                    <w:sz w:val="24"/>
                    <w:szCs w:val="24"/>
                  </w:rPr>
                </w:rPrChange>
              </w:rPr>
            </w:pPr>
            <w:r w:rsidRPr="00D0290C">
              <w:rPr>
                <w:rFonts w:ascii="Arial" w:hAnsi="Arial" w:cs="Arial"/>
                <w:sz w:val="20"/>
                <w:szCs w:val="20"/>
                <w:rPrChange w:id="3137" w:author="Fowler Victoria" w:date="2024-01-17T10:15:00Z">
                  <w:rPr>
                    <w:rFonts w:asciiTheme="minorHAnsi" w:hAnsiTheme="minorHAnsi" w:cstheme="minorHAnsi"/>
                    <w:sz w:val="24"/>
                    <w:szCs w:val="24"/>
                  </w:rPr>
                </w:rPrChange>
              </w:rPr>
              <w:t>Explain: -</w:t>
            </w:r>
          </w:p>
          <w:p w14:paraId="57BD3396" w14:textId="77777777" w:rsidR="007A0AE8" w:rsidRPr="00D0290C" w:rsidRDefault="007A0AE8" w:rsidP="00C46A97">
            <w:pPr>
              <w:widowControl/>
              <w:numPr>
                <w:ilvl w:val="0"/>
                <w:numId w:val="16"/>
              </w:numPr>
              <w:rPr>
                <w:rFonts w:ascii="Arial" w:hAnsi="Arial" w:cs="Arial"/>
                <w:sz w:val="20"/>
                <w:szCs w:val="20"/>
                <w:rPrChange w:id="3138" w:author="Fowler Victoria" w:date="2024-01-17T10:15:00Z">
                  <w:rPr>
                    <w:rFonts w:asciiTheme="minorHAnsi" w:hAnsiTheme="minorHAnsi" w:cstheme="minorHAnsi"/>
                    <w:sz w:val="24"/>
                    <w:szCs w:val="24"/>
                  </w:rPr>
                </w:rPrChange>
              </w:rPr>
            </w:pPr>
            <w:r w:rsidRPr="00D0290C">
              <w:rPr>
                <w:rFonts w:ascii="Arial" w:hAnsi="Arial" w:cs="Arial"/>
                <w:sz w:val="20"/>
                <w:szCs w:val="20"/>
                <w:rPrChange w:id="3139" w:author="Fowler Victoria" w:date="2024-01-17T10:15:00Z">
                  <w:rPr>
                    <w:rFonts w:asciiTheme="minorHAnsi" w:hAnsiTheme="minorHAnsi" w:cstheme="minorHAnsi"/>
                    <w:sz w:val="24"/>
                    <w:szCs w:val="24"/>
                  </w:rPr>
                </w:rPrChange>
              </w:rPr>
              <w:t>Procedure for the reporting of an accident/incident, including incidents occurring off-site/away from usual workplace</w:t>
            </w:r>
          </w:p>
          <w:p w14:paraId="1070ED78" w14:textId="77777777" w:rsidR="007A0AE8" w:rsidRPr="00D0290C" w:rsidRDefault="007A0AE8" w:rsidP="00C46A97">
            <w:pPr>
              <w:widowControl/>
              <w:numPr>
                <w:ilvl w:val="0"/>
                <w:numId w:val="16"/>
              </w:numPr>
              <w:rPr>
                <w:rFonts w:ascii="Arial" w:hAnsi="Arial" w:cs="Arial"/>
                <w:sz w:val="20"/>
                <w:szCs w:val="20"/>
                <w:rPrChange w:id="3140" w:author="Fowler Victoria" w:date="2024-01-17T10:15:00Z">
                  <w:rPr>
                    <w:rFonts w:asciiTheme="minorHAnsi" w:hAnsiTheme="minorHAnsi" w:cstheme="minorHAnsi"/>
                    <w:sz w:val="24"/>
                    <w:szCs w:val="24"/>
                  </w:rPr>
                </w:rPrChange>
              </w:rPr>
            </w:pPr>
            <w:r w:rsidRPr="00D0290C">
              <w:rPr>
                <w:rFonts w:ascii="Arial" w:hAnsi="Arial" w:cs="Arial"/>
                <w:sz w:val="20"/>
                <w:szCs w:val="20"/>
                <w:rPrChange w:id="3141" w:author="Fowler Victoria" w:date="2024-01-17T10:15:00Z">
                  <w:rPr>
                    <w:rFonts w:asciiTheme="minorHAnsi" w:hAnsiTheme="minorHAnsi" w:cstheme="minorHAnsi"/>
                    <w:sz w:val="24"/>
                    <w:szCs w:val="24"/>
                  </w:rPr>
                </w:rPrChange>
              </w:rPr>
              <w:t>Location and use of local accident book</w:t>
            </w:r>
          </w:p>
          <w:p w14:paraId="5752BE41" w14:textId="77777777" w:rsidR="007A0AE8" w:rsidRPr="00D0290C" w:rsidRDefault="007A0AE8" w:rsidP="00C46A97">
            <w:pPr>
              <w:widowControl/>
              <w:numPr>
                <w:ilvl w:val="0"/>
                <w:numId w:val="16"/>
              </w:numPr>
              <w:rPr>
                <w:rFonts w:ascii="Arial" w:hAnsi="Arial" w:cs="Arial"/>
                <w:sz w:val="20"/>
                <w:szCs w:val="20"/>
                <w:rPrChange w:id="3142" w:author="Fowler Victoria" w:date="2024-01-17T10:15:00Z">
                  <w:rPr>
                    <w:rFonts w:asciiTheme="minorHAnsi" w:hAnsiTheme="minorHAnsi" w:cstheme="minorHAnsi"/>
                    <w:sz w:val="24"/>
                    <w:szCs w:val="24"/>
                  </w:rPr>
                </w:rPrChange>
              </w:rPr>
            </w:pPr>
            <w:r w:rsidRPr="00D0290C">
              <w:rPr>
                <w:rFonts w:ascii="Arial" w:hAnsi="Arial" w:cs="Arial"/>
                <w:sz w:val="20"/>
                <w:szCs w:val="20"/>
                <w:rPrChange w:id="3143" w:author="Fowler Victoria" w:date="2024-01-17T10:15:00Z">
                  <w:rPr>
                    <w:rFonts w:asciiTheme="minorHAnsi" w:hAnsiTheme="minorHAnsi" w:cstheme="minorHAnsi"/>
                    <w:sz w:val="24"/>
                    <w:szCs w:val="24"/>
                  </w:rPr>
                </w:rPrChange>
              </w:rPr>
              <w:t>Use of CCC Incident forms (IRF (96))</w:t>
            </w:r>
          </w:p>
          <w:p w14:paraId="1C599D28" w14:textId="77777777" w:rsidR="007A0AE8" w:rsidRPr="00D0290C" w:rsidRDefault="007A0AE8" w:rsidP="00C46A97">
            <w:pPr>
              <w:ind w:left="360"/>
              <w:rPr>
                <w:rFonts w:ascii="Arial" w:hAnsi="Arial" w:cs="Arial"/>
                <w:sz w:val="20"/>
                <w:szCs w:val="20"/>
                <w:rPrChange w:id="3144" w:author="Fowler Victoria" w:date="2024-01-17T10:15: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34EEBD55" w14:textId="77777777" w:rsidR="007A0AE8" w:rsidRPr="00D0290C" w:rsidRDefault="007A0AE8" w:rsidP="00C46A97">
            <w:pPr>
              <w:rPr>
                <w:rFonts w:ascii="Arial" w:hAnsi="Arial" w:cs="Arial"/>
                <w:sz w:val="20"/>
                <w:szCs w:val="20"/>
                <w:rPrChange w:id="314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14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1312" behindDoc="0" locked="0" layoutInCell="1" allowOverlap="1" wp14:anchorId="0A91829A" wp14:editId="0B4C0938">
                      <wp:simplePos x="0" y="0"/>
                      <wp:positionH relativeFrom="column">
                        <wp:posOffset>45720</wp:posOffset>
                      </wp:positionH>
                      <wp:positionV relativeFrom="paragraph">
                        <wp:posOffset>102870</wp:posOffset>
                      </wp:positionV>
                      <wp:extent cx="228600" cy="228600"/>
                      <wp:effectExtent l="8255" t="8255" r="10795" b="1079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59B997" w14:textId="77777777" w:rsidR="00E10010" w:rsidRDefault="00E10010" w:rsidP="007A0AE8">
                                  <w:r>
                                    <w:rPr>
                                      <w:noProof/>
                                      <w:lang w:val="en-GB" w:eastAsia="en-GB"/>
                                    </w:rPr>
                                    <w:drawing>
                                      <wp:inline distT="0" distB="0" distL="0" distR="0" wp14:anchorId="3B318F07" wp14:editId="7748C9B8">
                                        <wp:extent cx="38100" cy="381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829A" id="_x0000_t202" coordsize="21600,21600" o:spt="202" path="m,l,21600r21600,l21600,xe">
                      <v:stroke joinstyle="miter"/>
                      <v:path gradientshapeok="t" o:connecttype="rect"/>
                    </v:shapetype>
                    <v:shape id="Text Box 85" o:spid="_x0000_s1026" type="#_x0000_t202" style="position:absolute;margin-left:3.6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Hz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">
                      <v:textbox>
                        <w:txbxContent>
                          <w:p w14:paraId="0659B997" w14:textId="77777777" w:rsidR="00E10010" w:rsidRDefault="00E10010" w:rsidP="007A0AE8">
                            <w:r>
                              <w:rPr>
                                <w:noProof/>
                                <w:lang w:val="en-GB" w:eastAsia="en-GB"/>
                              </w:rPr>
                              <w:drawing>
                                <wp:inline distT="0" distB="0" distL="0" distR="0" wp14:anchorId="3B318F07" wp14:editId="7748C9B8">
                                  <wp:extent cx="38100" cy="381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45E22964" w14:textId="77777777" w:rsidR="007A0AE8" w:rsidRPr="00D0290C" w:rsidRDefault="007A0AE8" w:rsidP="00C46A97">
            <w:pPr>
              <w:rPr>
                <w:rFonts w:ascii="Arial" w:hAnsi="Arial" w:cs="Arial"/>
                <w:sz w:val="20"/>
                <w:szCs w:val="20"/>
                <w:rPrChange w:id="3147"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148"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2336" behindDoc="0" locked="0" layoutInCell="1" allowOverlap="1" wp14:anchorId="7F0A5074" wp14:editId="49BD6B4D">
                      <wp:simplePos x="0" y="0"/>
                      <wp:positionH relativeFrom="column">
                        <wp:posOffset>48895</wp:posOffset>
                      </wp:positionH>
                      <wp:positionV relativeFrom="paragraph">
                        <wp:posOffset>111760</wp:posOffset>
                      </wp:positionV>
                      <wp:extent cx="228600" cy="228600"/>
                      <wp:effectExtent l="10795" t="7620" r="8255" b="1143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6F914E" w14:textId="77777777" w:rsidR="00E10010" w:rsidRDefault="00E10010" w:rsidP="007A0AE8">
                                  <w:r>
                                    <w:rPr>
                                      <w:noProof/>
                                      <w:lang w:val="en-GB" w:eastAsia="en-GB"/>
                                    </w:rPr>
                                    <w:drawing>
                                      <wp:inline distT="0" distB="0" distL="0" distR="0" wp14:anchorId="592621BF" wp14:editId="26E97002">
                                        <wp:extent cx="38100" cy="381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5074" id="Text Box 83" o:spid="_x0000_s1027" type="#_x0000_t202" style="position:absolute;margin-left:3.85pt;margin-top:8.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cQ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">
                      <v:textbox>
                        <w:txbxContent>
                          <w:p w14:paraId="3E6F914E" w14:textId="77777777" w:rsidR="00E10010" w:rsidRDefault="00E10010" w:rsidP="007A0AE8">
                            <w:r>
                              <w:rPr>
                                <w:noProof/>
                                <w:lang w:val="en-GB" w:eastAsia="en-GB"/>
                              </w:rPr>
                              <w:drawing>
                                <wp:inline distT="0" distB="0" distL="0" distR="0" wp14:anchorId="592621BF" wp14:editId="26E97002">
                                  <wp:extent cx="38100" cy="381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105AAE0F" w14:textId="77777777" w:rsidR="007A0AE8" w:rsidRPr="00D0290C" w:rsidRDefault="007A0AE8" w:rsidP="00C46A97">
            <w:pPr>
              <w:rPr>
                <w:rFonts w:ascii="Arial" w:hAnsi="Arial" w:cs="Arial"/>
                <w:sz w:val="20"/>
                <w:szCs w:val="20"/>
                <w:rPrChange w:id="3149" w:author="Fowler Victoria" w:date="2024-01-17T10:15:00Z">
                  <w:rPr>
                    <w:rFonts w:asciiTheme="minorHAnsi" w:hAnsiTheme="minorHAnsi" w:cstheme="minorHAnsi"/>
                    <w:sz w:val="24"/>
                    <w:szCs w:val="24"/>
                  </w:rPr>
                </w:rPrChange>
              </w:rPr>
            </w:pPr>
          </w:p>
        </w:tc>
      </w:tr>
      <w:tr w:rsidR="007A0AE8" w:rsidRPr="00D0290C" w14:paraId="195AE100"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D9D9D9"/>
          </w:tcPr>
          <w:p w14:paraId="4332DDC5" w14:textId="77777777" w:rsidR="007A0AE8" w:rsidRPr="00D0290C" w:rsidRDefault="007A0AE8" w:rsidP="00C46A97">
            <w:pPr>
              <w:rPr>
                <w:rFonts w:ascii="Arial" w:hAnsi="Arial" w:cs="Arial"/>
                <w:b/>
                <w:bCs/>
                <w:sz w:val="20"/>
                <w:szCs w:val="20"/>
                <w:rPrChange w:id="3150"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151" w:author="Fowler Victoria" w:date="2024-01-17T10:15:00Z">
                  <w:rPr>
                    <w:rFonts w:asciiTheme="minorHAnsi" w:hAnsiTheme="minorHAnsi" w:cstheme="minorHAnsi"/>
                    <w:b/>
                    <w:bCs/>
                    <w:sz w:val="24"/>
                    <w:szCs w:val="24"/>
                  </w:rPr>
                </w:rPrChange>
              </w:rPr>
              <w:t>Asbestos Log</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cPr>
          <w:p w14:paraId="1172A7F6" w14:textId="77777777" w:rsidR="007A0AE8" w:rsidRPr="00D0290C" w:rsidRDefault="007A0AE8" w:rsidP="00C46A97">
            <w:pPr>
              <w:jc w:val="center"/>
              <w:rPr>
                <w:rFonts w:ascii="Arial" w:hAnsi="Arial" w:cs="Arial"/>
                <w:b/>
                <w:bCs/>
                <w:sz w:val="20"/>
                <w:szCs w:val="20"/>
                <w:rPrChange w:id="3152" w:author="Fowler Victoria" w:date="2024-01-17T10:15:00Z">
                  <w:rPr>
                    <w:rFonts w:asciiTheme="minorHAnsi" w:hAnsiTheme="minorHAnsi" w:cstheme="minorHAnsi"/>
                    <w:b/>
                    <w:bCs/>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D9D9D9"/>
          </w:tcPr>
          <w:p w14:paraId="76A2473B" w14:textId="77777777" w:rsidR="007A0AE8" w:rsidRPr="00D0290C" w:rsidRDefault="007A0AE8" w:rsidP="00C46A97">
            <w:pPr>
              <w:jc w:val="center"/>
              <w:rPr>
                <w:rFonts w:ascii="Arial" w:hAnsi="Arial" w:cs="Arial"/>
                <w:b/>
                <w:bCs/>
                <w:sz w:val="20"/>
                <w:szCs w:val="20"/>
                <w:rPrChange w:id="3153" w:author="Fowler Victoria" w:date="2024-01-17T10:15:00Z">
                  <w:rPr>
                    <w:rFonts w:asciiTheme="minorHAnsi" w:hAnsiTheme="minorHAnsi" w:cstheme="minorHAnsi"/>
                    <w:b/>
                    <w:bCs/>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D9D9D9"/>
          </w:tcPr>
          <w:p w14:paraId="4A938B7C" w14:textId="77777777" w:rsidR="007A0AE8" w:rsidRPr="00D0290C" w:rsidRDefault="007A0AE8" w:rsidP="00C46A97">
            <w:pPr>
              <w:jc w:val="center"/>
              <w:rPr>
                <w:rFonts w:ascii="Arial" w:hAnsi="Arial" w:cs="Arial"/>
                <w:b/>
                <w:bCs/>
                <w:sz w:val="20"/>
                <w:szCs w:val="20"/>
                <w:rPrChange w:id="3154" w:author="Fowler Victoria" w:date="2024-01-17T10:15:00Z">
                  <w:rPr>
                    <w:rFonts w:asciiTheme="minorHAnsi" w:hAnsiTheme="minorHAnsi" w:cstheme="minorHAnsi"/>
                    <w:b/>
                    <w:bCs/>
                    <w:sz w:val="24"/>
                    <w:szCs w:val="24"/>
                  </w:rPr>
                </w:rPrChange>
              </w:rPr>
            </w:pPr>
          </w:p>
        </w:tc>
      </w:tr>
      <w:tr w:rsidR="007A0AE8" w:rsidRPr="00D0290C" w14:paraId="47FF56BE"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4E768561" w14:textId="77777777" w:rsidR="007A0AE8" w:rsidRPr="00D0290C" w:rsidRDefault="007A0AE8" w:rsidP="00C46A97">
            <w:pPr>
              <w:rPr>
                <w:rFonts w:ascii="Arial" w:hAnsi="Arial" w:cs="Arial"/>
                <w:sz w:val="20"/>
                <w:szCs w:val="20"/>
                <w:rPrChange w:id="3155" w:author="Fowler Victoria" w:date="2024-01-17T10:15:00Z">
                  <w:rPr>
                    <w:rFonts w:asciiTheme="minorHAnsi" w:hAnsiTheme="minorHAnsi" w:cstheme="minorHAnsi"/>
                    <w:sz w:val="24"/>
                    <w:szCs w:val="24"/>
                  </w:rPr>
                </w:rPrChange>
              </w:rPr>
            </w:pPr>
            <w:r w:rsidRPr="00D0290C">
              <w:rPr>
                <w:rFonts w:ascii="Arial" w:hAnsi="Arial" w:cs="Arial"/>
                <w:sz w:val="20"/>
                <w:szCs w:val="20"/>
                <w:rPrChange w:id="3156" w:author="Fowler Victoria" w:date="2024-01-17T10:15:00Z">
                  <w:rPr>
                    <w:rFonts w:asciiTheme="minorHAnsi" w:hAnsiTheme="minorHAnsi" w:cstheme="minorHAnsi"/>
                    <w:sz w:val="24"/>
                    <w:szCs w:val="24"/>
                  </w:rPr>
                </w:rPrChange>
              </w:rPr>
              <w:t>Explain:-</w:t>
            </w:r>
          </w:p>
          <w:p w14:paraId="33E7C5E9" w14:textId="77777777" w:rsidR="007A0AE8" w:rsidRPr="00D0290C" w:rsidRDefault="007A0AE8" w:rsidP="00C46A97">
            <w:pPr>
              <w:widowControl/>
              <w:numPr>
                <w:ilvl w:val="0"/>
                <w:numId w:val="17"/>
              </w:numPr>
              <w:rPr>
                <w:rFonts w:ascii="Arial" w:hAnsi="Arial" w:cs="Arial"/>
                <w:sz w:val="20"/>
                <w:szCs w:val="20"/>
                <w:rPrChange w:id="3157" w:author="Fowler Victoria" w:date="2024-01-17T10:15:00Z">
                  <w:rPr>
                    <w:rFonts w:asciiTheme="minorHAnsi" w:hAnsiTheme="minorHAnsi" w:cstheme="minorHAnsi"/>
                    <w:sz w:val="24"/>
                    <w:szCs w:val="24"/>
                  </w:rPr>
                </w:rPrChange>
              </w:rPr>
            </w:pPr>
            <w:r w:rsidRPr="00D0290C">
              <w:rPr>
                <w:rFonts w:ascii="Arial" w:hAnsi="Arial" w:cs="Arial"/>
                <w:sz w:val="20"/>
                <w:szCs w:val="20"/>
                <w:rPrChange w:id="3158" w:author="Fowler Victoria" w:date="2024-01-17T10:15:00Z">
                  <w:rPr>
                    <w:rFonts w:asciiTheme="minorHAnsi" w:hAnsiTheme="minorHAnsi" w:cstheme="minorHAnsi"/>
                    <w:sz w:val="24"/>
                    <w:szCs w:val="24"/>
                  </w:rPr>
                </w:rPrChange>
              </w:rPr>
              <w:t>Location and use of site Asbestos Log, including the standing instruction not to undertake any work that will interfere with the fabric of the building, unless authorised.</w:t>
            </w:r>
          </w:p>
          <w:p w14:paraId="5DA05628" w14:textId="77777777" w:rsidR="007A0AE8" w:rsidRPr="00D0290C" w:rsidRDefault="007A0AE8" w:rsidP="00C46A97">
            <w:pPr>
              <w:widowControl/>
              <w:numPr>
                <w:ilvl w:val="0"/>
                <w:numId w:val="17"/>
              </w:numPr>
              <w:rPr>
                <w:rStyle w:val="Strong"/>
                <w:rFonts w:ascii="Arial" w:hAnsi="Arial" w:cs="Arial"/>
                <w:b w:val="0"/>
                <w:sz w:val="20"/>
                <w:szCs w:val="20"/>
                <w:rPrChange w:id="3159" w:author="Fowler Victoria" w:date="2024-01-17T10:15:00Z">
                  <w:rPr>
                    <w:rStyle w:val="Strong"/>
                    <w:rFonts w:asciiTheme="minorHAnsi" w:hAnsiTheme="minorHAnsi" w:cstheme="minorHAnsi"/>
                    <w:b w:val="0"/>
                    <w:sz w:val="24"/>
                    <w:szCs w:val="24"/>
                  </w:rPr>
                </w:rPrChange>
              </w:rPr>
            </w:pPr>
            <w:r w:rsidRPr="00D0290C">
              <w:rPr>
                <w:rStyle w:val="Strong"/>
                <w:rFonts w:ascii="Arial" w:hAnsi="Arial" w:cs="Arial"/>
                <w:b w:val="0"/>
                <w:sz w:val="20"/>
                <w:szCs w:val="20"/>
                <w:rPrChange w:id="3160" w:author="Fowler Victoria" w:date="2024-01-17T10:15:00Z">
                  <w:rPr>
                    <w:rStyle w:val="Strong"/>
                    <w:rFonts w:asciiTheme="minorHAnsi" w:hAnsiTheme="minorHAnsi" w:cstheme="minorHAnsi"/>
                    <w:b w:val="0"/>
                    <w:sz w:val="24"/>
                    <w:szCs w:val="24"/>
                  </w:rPr>
                </w:rPrChange>
              </w:rPr>
              <w:t>Location of any known asbestos</w:t>
            </w:r>
          </w:p>
          <w:p w14:paraId="6B16268D" w14:textId="77777777" w:rsidR="007A0AE8" w:rsidRPr="00D0290C" w:rsidRDefault="007A0AE8" w:rsidP="00C46A97">
            <w:pPr>
              <w:ind w:left="360"/>
              <w:rPr>
                <w:rFonts w:ascii="Arial" w:hAnsi="Arial" w:cs="Arial"/>
                <w:sz w:val="20"/>
                <w:szCs w:val="20"/>
                <w:rPrChange w:id="3161" w:author="Fowler Victoria" w:date="2024-01-17T10:15: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4BD1F040" w14:textId="77777777" w:rsidR="007A0AE8" w:rsidRPr="00D0290C" w:rsidRDefault="007A0AE8" w:rsidP="00C46A97">
            <w:pPr>
              <w:rPr>
                <w:rFonts w:ascii="Arial" w:hAnsi="Arial" w:cs="Arial"/>
                <w:sz w:val="20"/>
                <w:szCs w:val="20"/>
                <w:rPrChange w:id="3162"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163"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3360" behindDoc="0" locked="0" layoutInCell="1" allowOverlap="1" wp14:anchorId="02CA37E0" wp14:editId="22CE4A1E">
                      <wp:simplePos x="0" y="0"/>
                      <wp:positionH relativeFrom="column">
                        <wp:posOffset>45720</wp:posOffset>
                      </wp:positionH>
                      <wp:positionV relativeFrom="paragraph">
                        <wp:posOffset>102870</wp:posOffset>
                      </wp:positionV>
                      <wp:extent cx="228600" cy="228600"/>
                      <wp:effectExtent l="8255" t="8890" r="10795" b="1016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7ACB79" w14:textId="77777777" w:rsidR="00E10010" w:rsidRDefault="00E10010" w:rsidP="007A0AE8">
                                  <w:r>
                                    <w:rPr>
                                      <w:noProof/>
                                      <w:lang w:val="en-GB" w:eastAsia="en-GB"/>
                                    </w:rPr>
                                    <w:drawing>
                                      <wp:inline distT="0" distB="0" distL="0" distR="0" wp14:anchorId="55DCDD7D" wp14:editId="1529D9E8">
                                        <wp:extent cx="38100" cy="381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37E0" id="Text Box 81" o:spid="_x0000_s1028" type="#_x0000_t202" style="position:absolute;margin-left:3.6pt;margin-top:8.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Qd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">
                      <v:textbox>
                        <w:txbxContent>
                          <w:p w14:paraId="647ACB79" w14:textId="77777777" w:rsidR="00E10010" w:rsidRDefault="00E10010" w:rsidP="007A0AE8">
                            <w:r>
                              <w:rPr>
                                <w:noProof/>
                                <w:lang w:val="en-GB" w:eastAsia="en-GB"/>
                              </w:rPr>
                              <w:drawing>
                                <wp:inline distT="0" distB="0" distL="0" distR="0" wp14:anchorId="55DCDD7D" wp14:editId="1529D9E8">
                                  <wp:extent cx="38100" cy="381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4FFA98FF" w14:textId="77777777" w:rsidR="007A0AE8" w:rsidRPr="00D0290C" w:rsidRDefault="007A0AE8" w:rsidP="00C46A97">
            <w:pPr>
              <w:rPr>
                <w:rFonts w:ascii="Arial" w:hAnsi="Arial" w:cs="Arial"/>
                <w:sz w:val="20"/>
                <w:szCs w:val="20"/>
                <w:rPrChange w:id="3164"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165"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4384" behindDoc="0" locked="0" layoutInCell="1" allowOverlap="1" wp14:anchorId="5EFE2E26" wp14:editId="583D6310">
                      <wp:simplePos x="0" y="0"/>
                      <wp:positionH relativeFrom="column">
                        <wp:posOffset>48895</wp:posOffset>
                      </wp:positionH>
                      <wp:positionV relativeFrom="paragraph">
                        <wp:posOffset>111760</wp:posOffset>
                      </wp:positionV>
                      <wp:extent cx="228600" cy="228600"/>
                      <wp:effectExtent l="10795" t="8255" r="8255" b="1079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99566D" w14:textId="77777777" w:rsidR="00E10010" w:rsidRDefault="00E10010" w:rsidP="007A0AE8">
                                  <w:r>
                                    <w:rPr>
                                      <w:noProof/>
                                      <w:lang w:val="en-GB" w:eastAsia="en-GB"/>
                                    </w:rPr>
                                    <w:drawing>
                                      <wp:inline distT="0" distB="0" distL="0" distR="0" wp14:anchorId="72954F76" wp14:editId="65166717">
                                        <wp:extent cx="38100" cy="381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2E26" id="Text Box 79" o:spid="_x0000_s1029" type="#_x0000_t202" style="position:absolute;margin-left:3.85pt;margin-top:8.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">
                      <v:textbox>
                        <w:txbxContent>
                          <w:p w14:paraId="0199566D" w14:textId="77777777" w:rsidR="00E10010" w:rsidRDefault="00E10010" w:rsidP="007A0AE8">
                            <w:r>
                              <w:rPr>
                                <w:noProof/>
                                <w:lang w:val="en-GB" w:eastAsia="en-GB"/>
                              </w:rPr>
                              <w:drawing>
                                <wp:inline distT="0" distB="0" distL="0" distR="0" wp14:anchorId="72954F76" wp14:editId="65166717">
                                  <wp:extent cx="38100" cy="381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5BCC4EFE" w14:textId="77777777" w:rsidR="007A0AE8" w:rsidRPr="00D0290C" w:rsidRDefault="007A0AE8" w:rsidP="00C46A97">
            <w:pPr>
              <w:rPr>
                <w:rFonts w:ascii="Arial" w:hAnsi="Arial" w:cs="Arial"/>
                <w:sz w:val="20"/>
                <w:szCs w:val="20"/>
                <w:rPrChange w:id="3166" w:author="Fowler Victoria" w:date="2024-01-17T10:15:00Z">
                  <w:rPr>
                    <w:rFonts w:asciiTheme="minorHAnsi" w:hAnsiTheme="minorHAnsi" w:cstheme="minorHAnsi"/>
                    <w:sz w:val="24"/>
                    <w:szCs w:val="24"/>
                  </w:rPr>
                </w:rPrChange>
              </w:rPr>
            </w:pPr>
          </w:p>
        </w:tc>
      </w:tr>
      <w:tr w:rsidR="007A0AE8" w:rsidRPr="00D0290C" w14:paraId="51188999"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29AF8327" w14:textId="77777777" w:rsidR="007A0AE8" w:rsidRPr="00D0290C" w:rsidRDefault="007A0AE8" w:rsidP="00C46A97">
            <w:pPr>
              <w:rPr>
                <w:rFonts w:ascii="Arial" w:hAnsi="Arial" w:cs="Arial"/>
                <w:sz w:val="20"/>
                <w:szCs w:val="20"/>
                <w:rPrChange w:id="3167"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168" w:author="Fowler Victoria" w:date="2024-01-17T10:15:00Z">
                  <w:rPr>
                    <w:rFonts w:asciiTheme="minorHAnsi" w:hAnsiTheme="minorHAnsi" w:cstheme="minorHAnsi"/>
                    <w:b/>
                    <w:sz w:val="24"/>
                    <w:szCs w:val="24"/>
                  </w:rPr>
                </w:rPrChange>
              </w:rPr>
              <w:t>COSHH</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4D4737A0" w14:textId="77777777" w:rsidR="007A0AE8" w:rsidRPr="00D0290C" w:rsidRDefault="007A0AE8" w:rsidP="00C46A97">
            <w:pPr>
              <w:rPr>
                <w:rFonts w:ascii="Arial" w:hAnsi="Arial" w:cs="Arial"/>
                <w:noProof/>
                <w:sz w:val="20"/>
                <w:szCs w:val="20"/>
                <w:rPrChange w:id="3169"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402DC167" w14:textId="77777777" w:rsidR="007A0AE8" w:rsidRPr="00D0290C" w:rsidRDefault="007A0AE8" w:rsidP="00C46A97">
            <w:pPr>
              <w:rPr>
                <w:rFonts w:ascii="Arial" w:hAnsi="Arial" w:cs="Arial"/>
                <w:noProof/>
                <w:sz w:val="20"/>
                <w:szCs w:val="20"/>
                <w:rPrChange w:id="3170"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366162D0" w14:textId="77777777" w:rsidR="007A0AE8" w:rsidRPr="00D0290C" w:rsidRDefault="007A0AE8" w:rsidP="00C46A97">
            <w:pPr>
              <w:rPr>
                <w:rFonts w:ascii="Arial" w:hAnsi="Arial" w:cs="Arial"/>
                <w:sz w:val="20"/>
                <w:szCs w:val="20"/>
                <w:rPrChange w:id="3171" w:author="Fowler Victoria" w:date="2024-01-17T10:15:00Z">
                  <w:rPr>
                    <w:rFonts w:asciiTheme="minorHAnsi" w:hAnsiTheme="minorHAnsi" w:cstheme="minorHAnsi"/>
                    <w:sz w:val="24"/>
                    <w:szCs w:val="24"/>
                  </w:rPr>
                </w:rPrChange>
              </w:rPr>
            </w:pPr>
          </w:p>
        </w:tc>
      </w:tr>
      <w:tr w:rsidR="007A0AE8" w:rsidRPr="00D0290C" w14:paraId="14AADC6F"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356389B9" w14:textId="77777777" w:rsidR="007A0AE8" w:rsidRPr="00D0290C" w:rsidRDefault="007A0AE8" w:rsidP="00C46A97">
            <w:pPr>
              <w:pStyle w:val="Header"/>
              <w:rPr>
                <w:rFonts w:ascii="Arial" w:hAnsi="Arial" w:cs="Arial"/>
                <w:sz w:val="20"/>
                <w:szCs w:val="20"/>
                <w:rPrChange w:id="3172" w:author="Fowler Victoria" w:date="2024-01-17T10:15:00Z">
                  <w:rPr>
                    <w:rFonts w:asciiTheme="minorHAnsi" w:hAnsiTheme="minorHAnsi" w:cstheme="minorHAnsi"/>
                    <w:sz w:val="24"/>
                    <w:szCs w:val="24"/>
                  </w:rPr>
                </w:rPrChange>
              </w:rPr>
            </w:pPr>
            <w:r w:rsidRPr="00D0290C">
              <w:rPr>
                <w:rFonts w:ascii="Arial" w:hAnsi="Arial" w:cs="Arial"/>
                <w:sz w:val="20"/>
                <w:szCs w:val="20"/>
                <w:rPrChange w:id="3173" w:author="Fowler Victoria" w:date="2024-01-17T10:15:00Z">
                  <w:rPr>
                    <w:rFonts w:asciiTheme="minorHAnsi" w:hAnsiTheme="minorHAnsi" w:cstheme="minorHAnsi"/>
                    <w:sz w:val="24"/>
                    <w:szCs w:val="24"/>
                  </w:rPr>
                </w:rPrChange>
              </w:rPr>
              <w:t>Identify nominated person responsible for risk assessment</w:t>
            </w:r>
          </w:p>
          <w:p w14:paraId="46A76190" w14:textId="77777777" w:rsidR="007A0AE8" w:rsidRPr="00D0290C" w:rsidRDefault="007A0AE8" w:rsidP="00C46A97">
            <w:pPr>
              <w:rPr>
                <w:rFonts w:ascii="Arial" w:hAnsi="Arial" w:cs="Arial"/>
                <w:sz w:val="20"/>
                <w:szCs w:val="20"/>
                <w:rPrChange w:id="3174" w:author="Fowler Victoria" w:date="2024-01-17T10:15:00Z">
                  <w:rPr>
                    <w:rFonts w:asciiTheme="minorHAnsi" w:hAnsiTheme="minorHAnsi" w:cstheme="minorHAnsi"/>
                    <w:sz w:val="24"/>
                    <w:szCs w:val="24"/>
                  </w:rPr>
                </w:rPrChange>
              </w:rPr>
            </w:pPr>
            <w:r w:rsidRPr="00D0290C">
              <w:rPr>
                <w:rFonts w:ascii="Arial" w:hAnsi="Arial" w:cs="Arial"/>
                <w:sz w:val="20"/>
                <w:szCs w:val="20"/>
                <w:rPrChange w:id="3175" w:author="Fowler Victoria" w:date="2024-01-17T10:15:00Z">
                  <w:rPr>
                    <w:rFonts w:asciiTheme="minorHAnsi" w:hAnsiTheme="minorHAnsi" w:cstheme="minorHAnsi"/>
                    <w:sz w:val="24"/>
                    <w:szCs w:val="24"/>
                  </w:rPr>
                </w:rPrChange>
              </w:rPr>
              <w:t>Explain the importance and use of personal protective equipment and ensure safe means of handling and storing items and substance</w:t>
            </w:r>
          </w:p>
        </w:tc>
        <w:tc>
          <w:tcPr>
            <w:tcW w:w="719" w:type="dxa"/>
            <w:gridSpan w:val="2"/>
            <w:tcBorders>
              <w:top w:val="single" w:sz="4" w:space="0" w:color="auto"/>
              <w:left w:val="single" w:sz="4" w:space="0" w:color="auto"/>
              <w:bottom w:val="single" w:sz="4" w:space="0" w:color="auto"/>
              <w:right w:val="single" w:sz="4" w:space="0" w:color="auto"/>
            </w:tcBorders>
          </w:tcPr>
          <w:p w14:paraId="1E56A59C" w14:textId="77777777" w:rsidR="007A0AE8" w:rsidRPr="00D0290C" w:rsidRDefault="007A0AE8" w:rsidP="00C46A97">
            <w:pPr>
              <w:rPr>
                <w:rFonts w:ascii="Arial" w:hAnsi="Arial" w:cs="Arial"/>
                <w:sz w:val="20"/>
                <w:szCs w:val="20"/>
                <w:rPrChange w:id="3176"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177"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5408" behindDoc="0" locked="0" layoutInCell="1" allowOverlap="1" wp14:anchorId="460E2EEF" wp14:editId="292B63A9">
                      <wp:simplePos x="0" y="0"/>
                      <wp:positionH relativeFrom="column">
                        <wp:posOffset>45720</wp:posOffset>
                      </wp:positionH>
                      <wp:positionV relativeFrom="paragraph">
                        <wp:posOffset>102870</wp:posOffset>
                      </wp:positionV>
                      <wp:extent cx="228600" cy="228600"/>
                      <wp:effectExtent l="8255" t="10795" r="10795"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7DC116" w14:textId="77777777" w:rsidR="00E10010" w:rsidRDefault="00E10010" w:rsidP="007A0AE8">
                                  <w:r>
                                    <w:rPr>
                                      <w:noProof/>
                                      <w:lang w:val="en-GB" w:eastAsia="en-GB"/>
                                    </w:rPr>
                                    <w:drawing>
                                      <wp:inline distT="0" distB="0" distL="0" distR="0" wp14:anchorId="1E6539C4" wp14:editId="2C65E6B3">
                                        <wp:extent cx="38100" cy="38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2EEF" id="Text Box 77" o:spid="_x0000_s1030" type="#_x0000_t202" style="position:absolute;margin-left:3.6pt;margin-top:8.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">
                      <v:textbox>
                        <w:txbxContent>
                          <w:p w14:paraId="277DC116" w14:textId="77777777" w:rsidR="00E10010" w:rsidRDefault="00E10010" w:rsidP="007A0AE8">
                            <w:r>
                              <w:rPr>
                                <w:noProof/>
                                <w:lang w:val="en-GB" w:eastAsia="en-GB"/>
                              </w:rPr>
                              <w:drawing>
                                <wp:inline distT="0" distB="0" distL="0" distR="0" wp14:anchorId="1E6539C4" wp14:editId="2C65E6B3">
                                  <wp:extent cx="38100" cy="38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D1C1268" w14:textId="77777777" w:rsidR="007A0AE8" w:rsidRPr="00D0290C" w:rsidRDefault="007A0AE8" w:rsidP="00C46A97">
            <w:pPr>
              <w:rPr>
                <w:rFonts w:ascii="Arial" w:hAnsi="Arial" w:cs="Arial"/>
                <w:sz w:val="20"/>
                <w:szCs w:val="20"/>
                <w:rPrChange w:id="3178"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179"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6432" behindDoc="0" locked="0" layoutInCell="1" allowOverlap="1" wp14:anchorId="009B2643" wp14:editId="5B177FFA">
                      <wp:simplePos x="0" y="0"/>
                      <wp:positionH relativeFrom="column">
                        <wp:posOffset>48895</wp:posOffset>
                      </wp:positionH>
                      <wp:positionV relativeFrom="paragraph">
                        <wp:posOffset>111760</wp:posOffset>
                      </wp:positionV>
                      <wp:extent cx="228600" cy="228600"/>
                      <wp:effectExtent l="10795" t="10160" r="8255" b="889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C503A57" w14:textId="77777777" w:rsidR="00E10010" w:rsidRDefault="00E10010" w:rsidP="007A0AE8">
                                  <w:r>
                                    <w:rPr>
                                      <w:noProof/>
                                      <w:lang w:val="en-GB" w:eastAsia="en-GB"/>
                                    </w:rPr>
                                    <w:drawing>
                                      <wp:inline distT="0" distB="0" distL="0" distR="0" wp14:anchorId="0CDB093B" wp14:editId="49FDC5F2">
                                        <wp:extent cx="38100" cy="38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2643" id="Text Box 75" o:spid="_x0000_s1031" type="#_x0000_t202" style="position:absolute;margin-left:3.85pt;margin-top:8.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">
                      <v:textbox>
                        <w:txbxContent>
                          <w:p w14:paraId="5C503A57" w14:textId="77777777" w:rsidR="00E10010" w:rsidRDefault="00E10010" w:rsidP="007A0AE8">
                            <w:r>
                              <w:rPr>
                                <w:noProof/>
                                <w:lang w:val="en-GB" w:eastAsia="en-GB"/>
                              </w:rPr>
                              <w:drawing>
                                <wp:inline distT="0" distB="0" distL="0" distR="0" wp14:anchorId="0CDB093B" wp14:editId="49FDC5F2">
                                  <wp:extent cx="38100" cy="38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38FB1D96" w14:textId="77777777" w:rsidR="007A0AE8" w:rsidRPr="00D0290C" w:rsidRDefault="007A0AE8" w:rsidP="00C46A97">
            <w:pPr>
              <w:rPr>
                <w:rFonts w:ascii="Arial" w:hAnsi="Arial" w:cs="Arial"/>
                <w:sz w:val="20"/>
                <w:szCs w:val="20"/>
                <w:rPrChange w:id="3180" w:author="Fowler Victoria" w:date="2024-01-17T10:15:00Z">
                  <w:rPr>
                    <w:rFonts w:asciiTheme="minorHAnsi" w:hAnsiTheme="minorHAnsi" w:cstheme="minorHAnsi"/>
                    <w:sz w:val="24"/>
                    <w:szCs w:val="24"/>
                  </w:rPr>
                </w:rPrChange>
              </w:rPr>
            </w:pPr>
          </w:p>
        </w:tc>
      </w:tr>
      <w:tr w:rsidR="007A0AE8" w:rsidRPr="00D0290C" w14:paraId="08568FB7"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79D75919" w14:textId="77777777" w:rsidR="007A0AE8" w:rsidRPr="00D0290C" w:rsidRDefault="007A0AE8" w:rsidP="00C46A97">
            <w:pPr>
              <w:tabs>
                <w:tab w:val="left" w:pos="-720"/>
                <w:tab w:val="left" w:pos="0"/>
                <w:tab w:val="left" w:pos="709"/>
              </w:tabs>
              <w:suppressAutoHyphens/>
              <w:rPr>
                <w:rFonts w:ascii="Arial" w:hAnsi="Arial" w:cs="Arial"/>
                <w:b/>
                <w:sz w:val="20"/>
                <w:szCs w:val="20"/>
                <w:rPrChange w:id="3181"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182" w:author="Fowler Victoria" w:date="2024-01-17T10:15:00Z">
                  <w:rPr>
                    <w:rFonts w:asciiTheme="minorHAnsi" w:hAnsiTheme="minorHAnsi" w:cstheme="minorHAnsi"/>
                    <w:b/>
                    <w:sz w:val="24"/>
                    <w:szCs w:val="24"/>
                  </w:rPr>
                </w:rPrChange>
              </w:rPr>
              <w:t>Communication &amp; Consultation on Health &amp; Safety</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55821EEC" w14:textId="77777777" w:rsidR="007A0AE8" w:rsidRPr="00D0290C" w:rsidRDefault="007A0AE8" w:rsidP="00C46A97">
            <w:pPr>
              <w:rPr>
                <w:rFonts w:ascii="Arial" w:hAnsi="Arial" w:cs="Arial"/>
                <w:noProof/>
                <w:sz w:val="20"/>
                <w:szCs w:val="20"/>
                <w:rPrChange w:id="3183"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7BE933E6" w14:textId="77777777" w:rsidR="007A0AE8" w:rsidRPr="00D0290C" w:rsidRDefault="007A0AE8" w:rsidP="00C46A97">
            <w:pPr>
              <w:rPr>
                <w:rFonts w:ascii="Arial" w:hAnsi="Arial" w:cs="Arial"/>
                <w:noProof/>
                <w:sz w:val="20"/>
                <w:szCs w:val="20"/>
                <w:rPrChange w:id="3184"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3C78FB89" w14:textId="77777777" w:rsidR="007A0AE8" w:rsidRPr="00D0290C" w:rsidRDefault="007A0AE8" w:rsidP="00C46A97">
            <w:pPr>
              <w:rPr>
                <w:rFonts w:ascii="Arial" w:hAnsi="Arial" w:cs="Arial"/>
                <w:sz w:val="20"/>
                <w:szCs w:val="20"/>
                <w:rPrChange w:id="3185" w:author="Fowler Victoria" w:date="2024-01-17T10:15:00Z">
                  <w:rPr>
                    <w:rFonts w:asciiTheme="minorHAnsi" w:hAnsiTheme="minorHAnsi" w:cstheme="minorHAnsi"/>
                    <w:sz w:val="24"/>
                    <w:szCs w:val="24"/>
                  </w:rPr>
                </w:rPrChange>
              </w:rPr>
            </w:pPr>
          </w:p>
        </w:tc>
      </w:tr>
      <w:tr w:rsidR="007A0AE8" w:rsidRPr="00D0290C" w14:paraId="3070F229"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7BD403E4"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86" w:author="Fowler Victoria" w:date="2024-01-17T10:15:00Z">
                  <w:rPr>
                    <w:rFonts w:asciiTheme="minorHAnsi" w:hAnsiTheme="minorHAnsi" w:cstheme="minorHAnsi"/>
                    <w:sz w:val="24"/>
                    <w:szCs w:val="24"/>
                  </w:rPr>
                </w:rPrChange>
              </w:rPr>
            </w:pPr>
            <w:r w:rsidRPr="00D0290C">
              <w:rPr>
                <w:rFonts w:ascii="Arial" w:hAnsi="Arial" w:cs="Arial"/>
                <w:sz w:val="20"/>
                <w:szCs w:val="20"/>
                <w:rPrChange w:id="3187" w:author="Fowler Victoria" w:date="2024-01-17T10:15:00Z">
                  <w:rPr>
                    <w:rFonts w:asciiTheme="minorHAnsi" w:hAnsiTheme="minorHAnsi" w:cstheme="minorHAnsi"/>
                    <w:sz w:val="24"/>
                    <w:szCs w:val="24"/>
                  </w:rPr>
                </w:rPrChange>
              </w:rPr>
              <w:t>Explain:-</w:t>
            </w:r>
          </w:p>
          <w:p w14:paraId="0FA64CAC"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88" w:author="Fowler Victoria" w:date="2024-01-17T10:15:00Z">
                  <w:rPr>
                    <w:rFonts w:asciiTheme="minorHAnsi" w:hAnsiTheme="minorHAnsi" w:cstheme="minorHAnsi"/>
                    <w:sz w:val="24"/>
                    <w:szCs w:val="24"/>
                  </w:rPr>
                </w:rPrChange>
              </w:rPr>
            </w:pPr>
            <w:r w:rsidRPr="00D0290C">
              <w:rPr>
                <w:rFonts w:ascii="Arial" w:hAnsi="Arial" w:cs="Arial"/>
                <w:sz w:val="20"/>
                <w:szCs w:val="20"/>
                <w:rPrChange w:id="3189" w:author="Fowler Victoria" w:date="2024-01-17T10:15:00Z">
                  <w:rPr>
                    <w:rFonts w:asciiTheme="minorHAnsi" w:hAnsiTheme="minorHAnsi" w:cstheme="minorHAnsi"/>
                    <w:sz w:val="24"/>
                    <w:szCs w:val="24"/>
                  </w:rPr>
                </w:rPrChange>
              </w:rPr>
              <w:t xml:space="preserve">How staff can locate H&amp;S information on </w:t>
            </w:r>
          </w:p>
          <w:p w14:paraId="79D82C49"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90" w:author="Fowler Victoria" w:date="2024-01-17T10:15:00Z">
                  <w:rPr>
                    <w:rFonts w:asciiTheme="minorHAnsi" w:hAnsiTheme="minorHAnsi" w:cstheme="minorHAnsi"/>
                    <w:sz w:val="24"/>
                    <w:szCs w:val="24"/>
                  </w:rPr>
                </w:rPrChange>
              </w:rPr>
            </w:pPr>
            <w:r w:rsidRPr="00D0290C">
              <w:rPr>
                <w:rFonts w:ascii="Arial" w:hAnsi="Arial" w:cs="Arial"/>
                <w:sz w:val="20"/>
                <w:szCs w:val="20"/>
                <w:rPrChange w:id="3191" w:author="Fowler Victoria" w:date="2024-01-17T10:15:00Z">
                  <w:rPr>
                    <w:rFonts w:asciiTheme="minorHAnsi" w:hAnsiTheme="minorHAnsi" w:cstheme="minorHAnsi"/>
                    <w:sz w:val="24"/>
                    <w:szCs w:val="24"/>
                  </w:rPr>
                </w:rPrChange>
              </w:rPr>
              <w:t>the Education Portal (Resource id 3904)</w:t>
            </w:r>
          </w:p>
          <w:p w14:paraId="7527E97F"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92" w:author="Fowler Victoria" w:date="2024-01-17T10:15:00Z">
                  <w:rPr>
                    <w:rFonts w:asciiTheme="minorHAnsi" w:hAnsiTheme="minorHAnsi" w:cstheme="minorHAnsi"/>
                    <w:sz w:val="24"/>
                    <w:szCs w:val="24"/>
                  </w:rPr>
                </w:rPrChange>
              </w:rPr>
            </w:pPr>
          </w:p>
          <w:p w14:paraId="1735AC71"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93" w:author="Fowler Victoria" w:date="2024-01-17T10:15:00Z">
                  <w:rPr>
                    <w:rFonts w:asciiTheme="minorHAnsi" w:hAnsiTheme="minorHAnsi" w:cstheme="minorHAnsi"/>
                    <w:sz w:val="24"/>
                    <w:szCs w:val="24"/>
                  </w:rPr>
                </w:rPrChange>
              </w:rPr>
            </w:pPr>
            <w:r w:rsidRPr="00D0290C">
              <w:rPr>
                <w:rFonts w:ascii="Arial" w:hAnsi="Arial" w:cs="Arial"/>
                <w:sz w:val="20"/>
                <w:szCs w:val="20"/>
                <w:rPrChange w:id="3194" w:author="Fowler Victoria" w:date="2024-01-17T10:15:00Z">
                  <w:rPr>
                    <w:rFonts w:asciiTheme="minorHAnsi" w:hAnsiTheme="minorHAnsi" w:cstheme="minorHAnsi"/>
                    <w:sz w:val="24"/>
                    <w:szCs w:val="24"/>
                  </w:rPr>
                </w:rPrChange>
              </w:rPr>
              <w:t xml:space="preserve">Formal channels of communication </w:t>
            </w:r>
          </w:p>
          <w:p w14:paraId="012535E9"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95" w:author="Fowler Victoria" w:date="2024-01-17T10:15:00Z">
                  <w:rPr>
                    <w:rFonts w:asciiTheme="minorHAnsi" w:hAnsiTheme="minorHAnsi" w:cstheme="minorHAnsi"/>
                    <w:sz w:val="24"/>
                    <w:szCs w:val="24"/>
                  </w:rPr>
                </w:rPrChange>
              </w:rPr>
            </w:pPr>
            <w:r w:rsidRPr="00D0290C">
              <w:rPr>
                <w:rFonts w:ascii="Arial" w:hAnsi="Arial" w:cs="Arial"/>
                <w:sz w:val="20"/>
                <w:szCs w:val="20"/>
                <w:rPrChange w:id="3196" w:author="Fowler Victoria" w:date="2024-01-17T10:15:00Z">
                  <w:rPr>
                    <w:rFonts w:asciiTheme="minorHAnsi" w:hAnsiTheme="minorHAnsi" w:cstheme="minorHAnsi"/>
                    <w:sz w:val="24"/>
                    <w:szCs w:val="24"/>
                  </w:rPr>
                </w:rPrChange>
              </w:rPr>
              <w:t xml:space="preserve">within the school, e.g. meetings, safety </w:t>
            </w:r>
          </w:p>
          <w:p w14:paraId="0B91CA5E"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97" w:author="Fowler Victoria" w:date="2024-01-17T10:15:00Z">
                  <w:rPr>
                    <w:rFonts w:asciiTheme="minorHAnsi" w:hAnsiTheme="minorHAnsi" w:cstheme="minorHAnsi"/>
                    <w:sz w:val="24"/>
                    <w:szCs w:val="24"/>
                  </w:rPr>
                </w:rPrChange>
              </w:rPr>
            </w:pPr>
            <w:r w:rsidRPr="00D0290C">
              <w:rPr>
                <w:rFonts w:ascii="Arial" w:hAnsi="Arial" w:cs="Arial"/>
                <w:sz w:val="20"/>
                <w:szCs w:val="20"/>
                <w:rPrChange w:id="3198" w:author="Fowler Victoria" w:date="2024-01-17T10:15:00Z">
                  <w:rPr>
                    <w:rFonts w:asciiTheme="minorHAnsi" w:hAnsiTheme="minorHAnsi" w:cstheme="minorHAnsi"/>
                    <w:sz w:val="24"/>
                    <w:szCs w:val="24"/>
                  </w:rPr>
                </w:rPrChange>
              </w:rPr>
              <w:t xml:space="preserve">Committees or other forum where Management </w:t>
            </w:r>
          </w:p>
          <w:p w14:paraId="730D3DC1"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199" w:author="Fowler Victoria" w:date="2024-01-17T10:15:00Z">
                  <w:rPr>
                    <w:rFonts w:asciiTheme="minorHAnsi" w:hAnsiTheme="minorHAnsi" w:cstheme="minorHAnsi"/>
                    <w:sz w:val="24"/>
                    <w:szCs w:val="24"/>
                  </w:rPr>
                </w:rPrChange>
              </w:rPr>
            </w:pPr>
            <w:r w:rsidRPr="00D0290C">
              <w:rPr>
                <w:rFonts w:ascii="Arial" w:hAnsi="Arial" w:cs="Arial"/>
                <w:sz w:val="20"/>
                <w:szCs w:val="20"/>
                <w:rPrChange w:id="3200" w:author="Fowler Victoria" w:date="2024-01-17T10:15:00Z">
                  <w:rPr>
                    <w:rFonts w:asciiTheme="minorHAnsi" w:hAnsiTheme="minorHAnsi" w:cstheme="minorHAnsi"/>
                    <w:sz w:val="24"/>
                    <w:szCs w:val="24"/>
                  </w:rPr>
                </w:rPrChange>
              </w:rPr>
              <w:t>meet with employee reps (union or otherwise)</w:t>
            </w:r>
          </w:p>
          <w:p w14:paraId="5E071700"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201" w:author="Fowler Victoria" w:date="2024-01-17T10:15:00Z">
                  <w:rPr>
                    <w:rFonts w:asciiTheme="minorHAnsi" w:hAnsiTheme="minorHAnsi" w:cstheme="minorHAnsi"/>
                    <w:sz w:val="24"/>
                    <w:szCs w:val="24"/>
                  </w:rPr>
                </w:rPrChange>
              </w:rPr>
            </w:pPr>
          </w:p>
          <w:p w14:paraId="510A4339" w14:textId="77777777" w:rsidR="007A0AE8" w:rsidRPr="00D0290C" w:rsidRDefault="007A0AE8" w:rsidP="00C46A97">
            <w:pPr>
              <w:pStyle w:val="Header"/>
              <w:rPr>
                <w:rFonts w:ascii="Arial" w:hAnsi="Arial" w:cs="Arial"/>
                <w:sz w:val="20"/>
                <w:szCs w:val="20"/>
                <w:rPrChange w:id="3202" w:author="Fowler Victoria" w:date="2024-01-17T10:15:00Z">
                  <w:rPr>
                    <w:rFonts w:asciiTheme="minorHAnsi" w:hAnsiTheme="minorHAnsi" w:cstheme="minorHAnsi"/>
                    <w:sz w:val="24"/>
                    <w:szCs w:val="24"/>
                  </w:rPr>
                </w:rPrChange>
              </w:rPr>
            </w:pPr>
            <w:r w:rsidRPr="00D0290C">
              <w:rPr>
                <w:rFonts w:ascii="Arial" w:hAnsi="Arial" w:cs="Arial"/>
                <w:sz w:val="20"/>
                <w:szCs w:val="20"/>
                <w:rPrChange w:id="3203" w:author="Fowler Victoria" w:date="2024-01-17T10:15:00Z">
                  <w:rPr>
                    <w:rFonts w:asciiTheme="minorHAnsi" w:hAnsiTheme="minorHAnsi" w:cstheme="minorHAnsi"/>
                    <w:sz w:val="24"/>
                    <w:szCs w:val="24"/>
                  </w:rPr>
                </w:rPrChange>
              </w:rPr>
              <w:t>Identify Union / non union appointed Safety Representative explain who they are and how they can be contacted</w:t>
            </w:r>
          </w:p>
          <w:p w14:paraId="11C1D4F3" w14:textId="77777777" w:rsidR="007A0AE8" w:rsidRPr="00D0290C" w:rsidRDefault="007A0AE8" w:rsidP="00C46A97">
            <w:pPr>
              <w:tabs>
                <w:tab w:val="left" w:pos="-720"/>
                <w:tab w:val="left" w:pos="0"/>
                <w:tab w:val="left" w:pos="709"/>
              </w:tabs>
              <w:suppressAutoHyphens/>
              <w:rPr>
                <w:rFonts w:ascii="Arial" w:hAnsi="Arial" w:cs="Arial"/>
                <w:b/>
                <w:sz w:val="20"/>
                <w:szCs w:val="20"/>
                <w:rPrChange w:id="3204" w:author="Fowler Victoria" w:date="2024-01-17T10:15:00Z">
                  <w:rPr>
                    <w:rFonts w:asciiTheme="minorHAnsi" w:hAnsiTheme="minorHAnsi" w:cstheme="minorHAnsi"/>
                    <w:b/>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54132FB0" w14:textId="77777777" w:rsidR="007A0AE8" w:rsidRPr="00D0290C" w:rsidRDefault="007A0AE8" w:rsidP="00C46A97">
            <w:pPr>
              <w:rPr>
                <w:rFonts w:ascii="Arial" w:hAnsi="Arial" w:cs="Arial"/>
                <w:sz w:val="20"/>
                <w:szCs w:val="20"/>
                <w:rPrChange w:id="320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0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7456" behindDoc="0" locked="0" layoutInCell="1" allowOverlap="1" wp14:anchorId="2F957709" wp14:editId="140451B7">
                      <wp:simplePos x="0" y="0"/>
                      <wp:positionH relativeFrom="column">
                        <wp:posOffset>45720</wp:posOffset>
                      </wp:positionH>
                      <wp:positionV relativeFrom="paragraph">
                        <wp:posOffset>102870</wp:posOffset>
                      </wp:positionV>
                      <wp:extent cx="228600" cy="228600"/>
                      <wp:effectExtent l="8255" t="8890" r="10795" b="101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9FA085" w14:textId="77777777" w:rsidR="00E10010" w:rsidRDefault="00E10010" w:rsidP="007A0AE8">
                                  <w:r>
                                    <w:rPr>
                                      <w:noProof/>
                                      <w:lang w:val="en-GB" w:eastAsia="en-GB"/>
                                    </w:rPr>
                                    <w:drawing>
                                      <wp:inline distT="0" distB="0" distL="0" distR="0" wp14:anchorId="31DDCC5C" wp14:editId="24F5A82F">
                                        <wp:extent cx="38100" cy="38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7709" id="Text Box 73" o:spid="_x0000_s1032" type="#_x0000_t202" style="position:absolute;margin-left:3.6pt;margin-top:8.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FTKgIAAFgEAAAOAAAAZHJzL2Uyb0RvYy54bWysVNtu2zAMfR+wfxD0vtjxkjQ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">
                      <v:textbox>
                        <w:txbxContent>
                          <w:p w14:paraId="279FA085" w14:textId="77777777" w:rsidR="00E10010" w:rsidRDefault="00E10010" w:rsidP="007A0AE8">
                            <w:r>
                              <w:rPr>
                                <w:noProof/>
                                <w:lang w:val="en-GB" w:eastAsia="en-GB"/>
                              </w:rPr>
                              <w:drawing>
                                <wp:inline distT="0" distB="0" distL="0" distR="0" wp14:anchorId="31DDCC5C" wp14:editId="24F5A82F">
                                  <wp:extent cx="38100" cy="38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F1962BA" w14:textId="77777777" w:rsidR="007A0AE8" w:rsidRPr="00D0290C" w:rsidRDefault="007A0AE8" w:rsidP="00C46A97">
            <w:pPr>
              <w:rPr>
                <w:rFonts w:ascii="Arial" w:hAnsi="Arial" w:cs="Arial"/>
                <w:sz w:val="20"/>
                <w:szCs w:val="20"/>
                <w:rPrChange w:id="3207"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08"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68480" behindDoc="0" locked="0" layoutInCell="1" allowOverlap="1" wp14:anchorId="04BF8ADD" wp14:editId="433EE84C">
                      <wp:simplePos x="0" y="0"/>
                      <wp:positionH relativeFrom="column">
                        <wp:posOffset>48895</wp:posOffset>
                      </wp:positionH>
                      <wp:positionV relativeFrom="paragraph">
                        <wp:posOffset>111760</wp:posOffset>
                      </wp:positionV>
                      <wp:extent cx="228600" cy="228600"/>
                      <wp:effectExtent l="10795" t="8255" r="8255"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41E6D7" w14:textId="77777777" w:rsidR="00E10010" w:rsidRDefault="00E10010" w:rsidP="007A0AE8">
                                  <w:r>
                                    <w:rPr>
                                      <w:noProof/>
                                      <w:lang w:val="en-GB" w:eastAsia="en-GB"/>
                                    </w:rPr>
                                    <w:drawing>
                                      <wp:inline distT="0" distB="0" distL="0" distR="0" wp14:anchorId="1E41C928" wp14:editId="5CCED188">
                                        <wp:extent cx="38100" cy="381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8ADD" id="Text Box 71" o:spid="_x0000_s1033" type="#_x0000_t202" style="position:absolute;margin-left:3.85pt;margin-top:8.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">
                      <v:textbox>
                        <w:txbxContent>
                          <w:p w14:paraId="7F41E6D7" w14:textId="77777777" w:rsidR="00E10010" w:rsidRDefault="00E10010" w:rsidP="007A0AE8">
                            <w:r>
                              <w:rPr>
                                <w:noProof/>
                                <w:lang w:val="en-GB" w:eastAsia="en-GB"/>
                              </w:rPr>
                              <w:drawing>
                                <wp:inline distT="0" distB="0" distL="0" distR="0" wp14:anchorId="1E41C928" wp14:editId="5CCED188">
                                  <wp:extent cx="38100" cy="381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0BED7A13" w14:textId="77777777" w:rsidR="007A0AE8" w:rsidRPr="00D0290C" w:rsidRDefault="007A0AE8" w:rsidP="00C46A97">
            <w:pPr>
              <w:rPr>
                <w:rFonts w:ascii="Arial" w:hAnsi="Arial" w:cs="Arial"/>
                <w:sz w:val="20"/>
                <w:szCs w:val="20"/>
                <w:rPrChange w:id="3209" w:author="Fowler Victoria" w:date="2024-01-17T10:15:00Z">
                  <w:rPr>
                    <w:rFonts w:asciiTheme="minorHAnsi" w:hAnsiTheme="minorHAnsi" w:cstheme="minorHAnsi"/>
                    <w:sz w:val="24"/>
                    <w:szCs w:val="24"/>
                  </w:rPr>
                </w:rPrChange>
              </w:rPr>
            </w:pPr>
          </w:p>
        </w:tc>
      </w:tr>
      <w:tr w:rsidR="007A0AE8" w:rsidRPr="00D0290C" w14:paraId="77D279FE"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7806DEC4" w14:textId="77777777" w:rsidR="007A0AE8" w:rsidRPr="00D0290C" w:rsidRDefault="007A0AE8" w:rsidP="00C46A97">
            <w:pPr>
              <w:rPr>
                <w:rFonts w:ascii="Arial" w:hAnsi="Arial" w:cs="Arial"/>
                <w:b/>
                <w:sz w:val="20"/>
                <w:szCs w:val="20"/>
                <w:rPrChange w:id="3210"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211" w:author="Fowler Victoria" w:date="2024-01-17T10:15:00Z">
                  <w:rPr>
                    <w:rFonts w:asciiTheme="minorHAnsi" w:hAnsiTheme="minorHAnsi" w:cstheme="minorHAnsi"/>
                    <w:b/>
                    <w:sz w:val="24"/>
                    <w:szCs w:val="24"/>
                  </w:rPr>
                </w:rPrChange>
              </w:rPr>
              <w:t xml:space="preserve">Display Screen Equipment (DSE) </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3A9CF72B" w14:textId="77777777" w:rsidR="007A0AE8" w:rsidRPr="00D0290C" w:rsidRDefault="007A0AE8" w:rsidP="00C46A97">
            <w:pPr>
              <w:rPr>
                <w:rFonts w:ascii="Arial" w:hAnsi="Arial" w:cs="Arial"/>
                <w:noProof/>
                <w:sz w:val="20"/>
                <w:szCs w:val="20"/>
                <w:rPrChange w:id="3212"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32C3111A" w14:textId="77777777" w:rsidR="007A0AE8" w:rsidRPr="00D0290C" w:rsidRDefault="007A0AE8" w:rsidP="00C46A97">
            <w:pPr>
              <w:rPr>
                <w:rFonts w:ascii="Arial" w:hAnsi="Arial" w:cs="Arial"/>
                <w:noProof/>
                <w:sz w:val="20"/>
                <w:szCs w:val="20"/>
                <w:rPrChange w:id="3213"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0073DC2E" w14:textId="77777777" w:rsidR="007A0AE8" w:rsidRPr="00D0290C" w:rsidRDefault="007A0AE8" w:rsidP="00C46A97">
            <w:pPr>
              <w:rPr>
                <w:rFonts w:ascii="Arial" w:hAnsi="Arial" w:cs="Arial"/>
                <w:sz w:val="20"/>
                <w:szCs w:val="20"/>
                <w:rPrChange w:id="3214" w:author="Fowler Victoria" w:date="2024-01-17T10:15:00Z">
                  <w:rPr>
                    <w:rFonts w:asciiTheme="minorHAnsi" w:hAnsiTheme="minorHAnsi" w:cstheme="minorHAnsi"/>
                    <w:sz w:val="24"/>
                    <w:szCs w:val="24"/>
                  </w:rPr>
                </w:rPrChange>
              </w:rPr>
            </w:pPr>
          </w:p>
        </w:tc>
      </w:tr>
      <w:tr w:rsidR="007A0AE8" w:rsidRPr="00D0290C" w14:paraId="3B7D19D9"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609F08B2" w14:textId="77777777" w:rsidR="007A0AE8" w:rsidRPr="00D0290C" w:rsidRDefault="007A0AE8" w:rsidP="00C46A97">
            <w:pPr>
              <w:pStyle w:val="Header"/>
              <w:rPr>
                <w:rFonts w:ascii="Arial" w:hAnsi="Arial" w:cs="Arial"/>
                <w:sz w:val="20"/>
                <w:szCs w:val="20"/>
                <w:rPrChange w:id="3215" w:author="Fowler Victoria" w:date="2024-01-17T10:15:00Z">
                  <w:rPr>
                    <w:rFonts w:asciiTheme="minorHAnsi" w:hAnsiTheme="minorHAnsi" w:cstheme="minorHAnsi"/>
                    <w:sz w:val="24"/>
                    <w:szCs w:val="24"/>
                  </w:rPr>
                </w:rPrChange>
              </w:rPr>
            </w:pPr>
            <w:r w:rsidRPr="00D0290C">
              <w:rPr>
                <w:rFonts w:ascii="Arial" w:hAnsi="Arial" w:cs="Arial"/>
                <w:sz w:val="20"/>
                <w:szCs w:val="20"/>
                <w:rPrChange w:id="3216" w:author="Fowler Victoria" w:date="2024-01-17T10:15:00Z">
                  <w:rPr>
                    <w:rFonts w:asciiTheme="minorHAnsi" w:hAnsiTheme="minorHAnsi" w:cstheme="minorHAnsi"/>
                    <w:sz w:val="24"/>
                    <w:szCs w:val="24"/>
                  </w:rPr>
                </w:rPrChange>
              </w:rPr>
              <w:t xml:space="preserve">If a new starter is to use DSE as a significant and essential part of daily work (&gt; 1hr continuously) perform a workstation assessment and provide suitable equipment/furniture as appropriate </w:t>
            </w:r>
          </w:p>
          <w:p w14:paraId="501D90F8" w14:textId="77777777" w:rsidR="007A0AE8" w:rsidRPr="00D0290C" w:rsidRDefault="007A0AE8" w:rsidP="00C46A97">
            <w:pPr>
              <w:rPr>
                <w:rFonts w:ascii="Arial" w:hAnsi="Arial" w:cs="Arial"/>
                <w:sz w:val="20"/>
                <w:szCs w:val="20"/>
                <w:rPrChange w:id="3217" w:author="Fowler Victoria" w:date="2024-01-17T10:15:00Z">
                  <w:rPr>
                    <w:rFonts w:asciiTheme="minorHAnsi" w:hAnsiTheme="minorHAnsi" w:cstheme="minorHAnsi"/>
                    <w:sz w:val="24"/>
                    <w:szCs w:val="24"/>
                  </w:rPr>
                </w:rPrChange>
              </w:rPr>
            </w:pPr>
            <w:r w:rsidRPr="00D0290C">
              <w:rPr>
                <w:rFonts w:ascii="Arial" w:hAnsi="Arial" w:cs="Arial"/>
                <w:sz w:val="20"/>
                <w:szCs w:val="20"/>
                <w:rPrChange w:id="3218" w:author="Fowler Victoria" w:date="2024-01-17T10:15:00Z">
                  <w:rPr>
                    <w:rFonts w:asciiTheme="minorHAnsi" w:hAnsiTheme="minorHAnsi" w:cstheme="minorHAnsi"/>
                    <w:sz w:val="24"/>
                    <w:szCs w:val="24"/>
                  </w:rPr>
                </w:rPrChange>
              </w:rPr>
              <w:t xml:space="preserve">Provide new starter with leaflet ‘Working with </w:t>
            </w:r>
            <w:r w:rsidRPr="00D0290C">
              <w:rPr>
                <w:rFonts w:ascii="Arial" w:hAnsi="Arial" w:cs="Arial"/>
                <w:sz w:val="20"/>
                <w:szCs w:val="20"/>
                <w:rPrChange w:id="3219" w:author="Fowler Victoria" w:date="2024-01-17T10:15:00Z">
                  <w:rPr>
                    <w:rFonts w:asciiTheme="minorHAnsi" w:hAnsiTheme="minorHAnsi" w:cstheme="minorHAnsi"/>
                    <w:sz w:val="24"/>
                    <w:szCs w:val="24"/>
                  </w:rPr>
                </w:rPrChange>
              </w:rPr>
              <w:lastRenderedPageBreak/>
              <w:t>VDU’s’</w:t>
            </w:r>
          </w:p>
          <w:p w14:paraId="1A303779" w14:textId="5BCC816C" w:rsidR="007A0AE8" w:rsidRPr="00D0290C" w:rsidRDefault="007A0AE8" w:rsidP="00C46A97">
            <w:pPr>
              <w:pStyle w:val="Header"/>
              <w:rPr>
                <w:rFonts w:ascii="Arial" w:hAnsi="Arial" w:cs="Arial"/>
                <w:sz w:val="20"/>
                <w:szCs w:val="20"/>
                <w:rPrChange w:id="3220" w:author="Fowler Victoria" w:date="2024-01-17T10:15:00Z">
                  <w:rPr>
                    <w:rFonts w:asciiTheme="minorHAnsi" w:hAnsiTheme="minorHAnsi" w:cstheme="minorHAnsi"/>
                    <w:sz w:val="24"/>
                    <w:szCs w:val="24"/>
                  </w:rPr>
                </w:rPrChange>
              </w:rPr>
            </w:pPr>
            <w:r w:rsidRPr="00D0290C">
              <w:rPr>
                <w:rFonts w:ascii="Arial" w:hAnsi="Arial" w:cs="Arial"/>
                <w:sz w:val="20"/>
                <w:szCs w:val="20"/>
                <w:rPrChange w:id="3221" w:author="Fowler Victoria" w:date="2024-01-17T10:15:00Z">
                  <w:rPr>
                    <w:rFonts w:asciiTheme="minorHAnsi" w:hAnsiTheme="minorHAnsi" w:cstheme="minorHAnsi"/>
                    <w:sz w:val="24"/>
                    <w:szCs w:val="24"/>
                  </w:rPr>
                </w:rPrChange>
              </w:rPr>
              <w:t>Explain eyesight test provision entitlement</w:t>
            </w:r>
          </w:p>
          <w:p w14:paraId="46CCC9D7" w14:textId="77777777" w:rsidR="007A0AE8" w:rsidRPr="00D0290C" w:rsidRDefault="007A0AE8" w:rsidP="00C46A97">
            <w:pPr>
              <w:pStyle w:val="Header"/>
              <w:rPr>
                <w:rFonts w:ascii="Arial" w:hAnsi="Arial" w:cs="Arial"/>
                <w:sz w:val="20"/>
                <w:szCs w:val="20"/>
                <w:rPrChange w:id="3222" w:author="Fowler Victoria" w:date="2024-01-17T10:15: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39680F61" w14:textId="77777777" w:rsidR="007A0AE8" w:rsidRPr="00D0290C" w:rsidRDefault="007A0AE8" w:rsidP="00C46A97">
            <w:pPr>
              <w:rPr>
                <w:rFonts w:ascii="Arial" w:hAnsi="Arial" w:cs="Arial"/>
                <w:sz w:val="20"/>
                <w:szCs w:val="20"/>
                <w:rPrChange w:id="3223"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24" w:author="Fowler Victoria" w:date="2024-01-17T10:15:00Z">
                  <w:rPr>
                    <w:rFonts w:asciiTheme="minorHAnsi" w:hAnsiTheme="minorHAnsi" w:cstheme="minorHAnsi"/>
                    <w:noProof/>
                    <w:sz w:val="24"/>
                    <w:szCs w:val="24"/>
                    <w:lang w:val="en-GB" w:eastAsia="en-GB"/>
                  </w:rPr>
                </w:rPrChange>
              </w:rPr>
              <w:lastRenderedPageBreak/>
              <mc:AlternateContent>
                <mc:Choice Requires="wps">
                  <w:drawing>
                    <wp:anchor distT="0" distB="0" distL="114300" distR="114300" simplePos="0" relativeHeight="251669504" behindDoc="0" locked="0" layoutInCell="1" allowOverlap="1" wp14:anchorId="5F62854C" wp14:editId="61A09EB5">
                      <wp:simplePos x="0" y="0"/>
                      <wp:positionH relativeFrom="column">
                        <wp:posOffset>45720</wp:posOffset>
                      </wp:positionH>
                      <wp:positionV relativeFrom="paragraph">
                        <wp:posOffset>102870</wp:posOffset>
                      </wp:positionV>
                      <wp:extent cx="228600" cy="228600"/>
                      <wp:effectExtent l="8255" t="8890" r="10795" b="101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492B9F" w14:textId="77777777" w:rsidR="00E10010" w:rsidRDefault="00E10010" w:rsidP="007A0AE8">
                                  <w:r>
                                    <w:rPr>
                                      <w:noProof/>
                                      <w:lang w:val="en-GB" w:eastAsia="en-GB"/>
                                    </w:rPr>
                                    <w:drawing>
                                      <wp:inline distT="0" distB="0" distL="0" distR="0" wp14:anchorId="631B24BD" wp14:editId="235D466C">
                                        <wp:extent cx="38100" cy="38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854C" id="Text Box 69" o:spid="_x0000_s1034" type="#_x0000_t202" style="position:absolute;margin-left:3.6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">
                      <v:textbox>
                        <w:txbxContent>
                          <w:p w14:paraId="05492B9F" w14:textId="77777777" w:rsidR="00E10010" w:rsidRDefault="00E10010" w:rsidP="007A0AE8">
                            <w:r>
                              <w:rPr>
                                <w:noProof/>
                                <w:lang w:val="en-GB" w:eastAsia="en-GB"/>
                              </w:rPr>
                              <w:drawing>
                                <wp:inline distT="0" distB="0" distL="0" distR="0" wp14:anchorId="631B24BD" wp14:editId="235D466C">
                                  <wp:extent cx="38100" cy="38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6822C0A5" w14:textId="77777777" w:rsidR="007A0AE8" w:rsidRPr="00D0290C" w:rsidRDefault="007A0AE8" w:rsidP="00C46A97">
            <w:pPr>
              <w:rPr>
                <w:rFonts w:ascii="Arial" w:hAnsi="Arial" w:cs="Arial"/>
                <w:sz w:val="20"/>
                <w:szCs w:val="20"/>
                <w:rPrChange w:id="322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2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0528" behindDoc="0" locked="0" layoutInCell="1" allowOverlap="1" wp14:anchorId="69F56762" wp14:editId="068C0E72">
                      <wp:simplePos x="0" y="0"/>
                      <wp:positionH relativeFrom="column">
                        <wp:posOffset>48895</wp:posOffset>
                      </wp:positionH>
                      <wp:positionV relativeFrom="paragraph">
                        <wp:posOffset>111760</wp:posOffset>
                      </wp:positionV>
                      <wp:extent cx="228600" cy="228600"/>
                      <wp:effectExtent l="10795" t="8255" r="8255" b="1079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6355F4" w14:textId="77777777" w:rsidR="00E10010" w:rsidRDefault="00E10010" w:rsidP="007A0AE8">
                                  <w:r>
                                    <w:rPr>
                                      <w:noProof/>
                                      <w:lang w:val="en-GB" w:eastAsia="en-GB"/>
                                    </w:rPr>
                                    <w:drawing>
                                      <wp:inline distT="0" distB="0" distL="0" distR="0" wp14:anchorId="19E55EBD" wp14:editId="0F703E1F">
                                        <wp:extent cx="38100" cy="381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6762" id="Text Box 67" o:spid="_x0000_s1035" type="#_x0000_t202" style="position:absolute;margin-left:3.85pt;margin-top:8.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">
                      <v:textbox>
                        <w:txbxContent>
                          <w:p w14:paraId="4C6355F4" w14:textId="77777777" w:rsidR="00E10010" w:rsidRDefault="00E10010" w:rsidP="007A0AE8">
                            <w:r>
                              <w:rPr>
                                <w:noProof/>
                                <w:lang w:val="en-GB" w:eastAsia="en-GB"/>
                              </w:rPr>
                              <w:drawing>
                                <wp:inline distT="0" distB="0" distL="0" distR="0" wp14:anchorId="19E55EBD" wp14:editId="0F703E1F">
                                  <wp:extent cx="38100" cy="381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184573ED" w14:textId="77777777" w:rsidR="007A0AE8" w:rsidRPr="00D0290C" w:rsidRDefault="007A0AE8" w:rsidP="00C46A97">
            <w:pPr>
              <w:rPr>
                <w:rFonts w:ascii="Arial" w:hAnsi="Arial" w:cs="Arial"/>
                <w:sz w:val="20"/>
                <w:szCs w:val="20"/>
                <w:rPrChange w:id="3227" w:author="Fowler Victoria" w:date="2024-01-17T10:15:00Z">
                  <w:rPr>
                    <w:rFonts w:asciiTheme="minorHAnsi" w:hAnsiTheme="minorHAnsi" w:cstheme="minorHAnsi"/>
                    <w:sz w:val="24"/>
                    <w:szCs w:val="24"/>
                  </w:rPr>
                </w:rPrChange>
              </w:rPr>
            </w:pPr>
          </w:p>
        </w:tc>
      </w:tr>
      <w:tr w:rsidR="007A0AE8" w:rsidRPr="00D0290C" w14:paraId="0758B90B"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49557000" w14:textId="77777777" w:rsidR="007A0AE8" w:rsidRPr="00D0290C" w:rsidRDefault="007A0AE8" w:rsidP="00C46A97">
            <w:pPr>
              <w:pStyle w:val="Header"/>
              <w:rPr>
                <w:rFonts w:ascii="Arial" w:hAnsi="Arial" w:cs="Arial"/>
                <w:b/>
                <w:sz w:val="20"/>
                <w:szCs w:val="20"/>
                <w:rPrChange w:id="3228"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229" w:author="Fowler Victoria" w:date="2024-01-17T10:15:00Z">
                  <w:rPr>
                    <w:rFonts w:asciiTheme="minorHAnsi" w:hAnsiTheme="minorHAnsi" w:cstheme="minorHAnsi"/>
                    <w:b/>
                    <w:sz w:val="24"/>
                    <w:szCs w:val="24"/>
                  </w:rPr>
                </w:rPrChange>
              </w:rPr>
              <w:t>Fire &amp; Emergency Procedures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6DB6857E" w14:textId="77777777" w:rsidR="007A0AE8" w:rsidRPr="00D0290C" w:rsidRDefault="007A0AE8" w:rsidP="00C46A97">
            <w:pPr>
              <w:rPr>
                <w:rFonts w:ascii="Arial" w:hAnsi="Arial" w:cs="Arial"/>
                <w:noProof/>
                <w:sz w:val="20"/>
                <w:szCs w:val="20"/>
                <w:rPrChange w:id="3230"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0E2C1648" w14:textId="77777777" w:rsidR="007A0AE8" w:rsidRPr="00D0290C" w:rsidRDefault="007A0AE8" w:rsidP="00C46A97">
            <w:pPr>
              <w:rPr>
                <w:rFonts w:ascii="Arial" w:hAnsi="Arial" w:cs="Arial"/>
                <w:noProof/>
                <w:sz w:val="20"/>
                <w:szCs w:val="20"/>
                <w:rPrChange w:id="3231"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4C5F8406" w14:textId="77777777" w:rsidR="007A0AE8" w:rsidRPr="00D0290C" w:rsidRDefault="007A0AE8" w:rsidP="00C46A97">
            <w:pPr>
              <w:rPr>
                <w:rFonts w:ascii="Arial" w:hAnsi="Arial" w:cs="Arial"/>
                <w:sz w:val="20"/>
                <w:szCs w:val="20"/>
                <w:rPrChange w:id="3232" w:author="Fowler Victoria" w:date="2024-01-17T10:15:00Z">
                  <w:rPr>
                    <w:rFonts w:asciiTheme="minorHAnsi" w:hAnsiTheme="minorHAnsi" w:cstheme="minorHAnsi"/>
                    <w:sz w:val="24"/>
                    <w:szCs w:val="24"/>
                  </w:rPr>
                </w:rPrChange>
              </w:rPr>
            </w:pPr>
          </w:p>
        </w:tc>
      </w:tr>
      <w:tr w:rsidR="007A0AE8" w:rsidRPr="00D0290C" w14:paraId="24C316D2"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71BF8CD2" w14:textId="77777777" w:rsidR="007A0AE8" w:rsidRPr="00D0290C" w:rsidRDefault="007A0AE8" w:rsidP="00C46A97">
            <w:pPr>
              <w:tabs>
                <w:tab w:val="num" w:pos="360"/>
              </w:tabs>
              <w:ind w:left="360" w:hanging="360"/>
              <w:rPr>
                <w:rFonts w:ascii="Arial" w:hAnsi="Arial" w:cs="Arial"/>
                <w:sz w:val="20"/>
                <w:szCs w:val="20"/>
                <w:rPrChange w:id="3233" w:author="Fowler Victoria" w:date="2024-01-17T10:15:00Z">
                  <w:rPr>
                    <w:rFonts w:asciiTheme="minorHAnsi" w:hAnsiTheme="minorHAnsi" w:cstheme="minorHAnsi"/>
                    <w:sz w:val="24"/>
                    <w:szCs w:val="24"/>
                  </w:rPr>
                </w:rPrChange>
              </w:rPr>
            </w:pPr>
            <w:r w:rsidRPr="00D0290C">
              <w:rPr>
                <w:rFonts w:ascii="Arial" w:hAnsi="Arial" w:cs="Arial"/>
                <w:sz w:val="20"/>
                <w:szCs w:val="20"/>
                <w:rPrChange w:id="3234" w:author="Fowler Victoria" w:date="2024-01-17T10:15:00Z">
                  <w:rPr>
                    <w:rFonts w:asciiTheme="minorHAnsi" w:hAnsiTheme="minorHAnsi" w:cstheme="minorHAnsi"/>
                    <w:sz w:val="24"/>
                    <w:szCs w:val="24"/>
                  </w:rPr>
                </w:rPrChange>
              </w:rPr>
              <w:t>Explain:-</w:t>
            </w:r>
          </w:p>
          <w:p w14:paraId="5C8A4C79" w14:textId="77777777" w:rsidR="007A0AE8" w:rsidRPr="00D0290C" w:rsidRDefault="007A0AE8" w:rsidP="00C46A97">
            <w:pPr>
              <w:widowControl/>
              <w:numPr>
                <w:ilvl w:val="0"/>
                <w:numId w:val="6"/>
              </w:numPr>
              <w:rPr>
                <w:rFonts w:ascii="Arial" w:hAnsi="Arial" w:cs="Arial"/>
                <w:sz w:val="20"/>
                <w:szCs w:val="20"/>
                <w:rPrChange w:id="3235" w:author="Fowler Victoria" w:date="2024-01-17T10:15:00Z">
                  <w:rPr>
                    <w:rFonts w:asciiTheme="minorHAnsi" w:hAnsiTheme="minorHAnsi" w:cstheme="minorHAnsi"/>
                    <w:sz w:val="24"/>
                    <w:szCs w:val="24"/>
                  </w:rPr>
                </w:rPrChange>
              </w:rPr>
            </w:pPr>
            <w:r w:rsidRPr="00D0290C">
              <w:rPr>
                <w:rFonts w:ascii="Arial" w:hAnsi="Arial" w:cs="Arial"/>
                <w:sz w:val="20"/>
                <w:szCs w:val="20"/>
                <w:rPrChange w:id="3236" w:author="Fowler Victoria" w:date="2024-01-17T10:15:00Z">
                  <w:rPr>
                    <w:rFonts w:asciiTheme="minorHAnsi" w:hAnsiTheme="minorHAnsi" w:cstheme="minorHAnsi"/>
                    <w:sz w:val="24"/>
                    <w:szCs w:val="24"/>
                  </w:rPr>
                </w:rPrChange>
              </w:rPr>
              <w:t>Frequency of fire drills (termly)</w:t>
            </w:r>
          </w:p>
          <w:p w14:paraId="40A4A549" w14:textId="77777777" w:rsidR="007A0AE8" w:rsidRPr="00D0290C" w:rsidRDefault="007A0AE8" w:rsidP="00C46A97">
            <w:pPr>
              <w:widowControl/>
              <w:numPr>
                <w:ilvl w:val="0"/>
                <w:numId w:val="6"/>
              </w:numPr>
              <w:rPr>
                <w:rFonts w:ascii="Arial" w:hAnsi="Arial" w:cs="Arial"/>
                <w:sz w:val="20"/>
                <w:szCs w:val="20"/>
                <w:rPrChange w:id="3237" w:author="Fowler Victoria" w:date="2024-01-17T10:15:00Z">
                  <w:rPr>
                    <w:rFonts w:asciiTheme="minorHAnsi" w:hAnsiTheme="minorHAnsi" w:cstheme="minorHAnsi"/>
                    <w:sz w:val="24"/>
                    <w:szCs w:val="24"/>
                  </w:rPr>
                </w:rPrChange>
              </w:rPr>
            </w:pPr>
            <w:r w:rsidRPr="00D0290C">
              <w:rPr>
                <w:rFonts w:ascii="Arial" w:hAnsi="Arial" w:cs="Arial"/>
                <w:sz w:val="20"/>
                <w:szCs w:val="20"/>
                <w:rPrChange w:id="3238" w:author="Fowler Victoria" w:date="2024-01-17T10:15:00Z">
                  <w:rPr>
                    <w:rFonts w:asciiTheme="minorHAnsi" w:hAnsiTheme="minorHAnsi" w:cstheme="minorHAnsi"/>
                    <w:sz w:val="24"/>
                    <w:szCs w:val="24"/>
                  </w:rPr>
                </w:rPrChange>
              </w:rPr>
              <w:t>How to raise the alarm in the event of an emergency</w:t>
            </w:r>
          </w:p>
          <w:p w14:paraId="0765A782" w14:textId="77777777" w:rsidR="007A0AE8" w:rsidRPr="00D0290C" w:rsidRDefault="007A0AE8" w:rsidP="00C46A97">
            <w:pPr>
              <w:widowControl/>
              <w:numPr>
                <w:ilvl w:val="0"/>
                <w:numId w:val="6"/>
              </w:numPr>
              <w:rPr>
                <w:rFonts w:ascii="Arial" w:hAnsi="Arial" w:cs="Arial"/>
                <w:sz w:val="20"/>
                <w:szCs w:val="20"/>
                <w:rPrChange w:id="3239" w:author="Fowler Victoria" w:date="2024-01-17T10:15:00Z">
                  <w:rPr>
                    <w:rFonts w:asciiTheme="minorHAnsi" w:hAnsiTheme="minorHAnsi" w:cstheme="minorHAnsi"/>
                    <w:sz w:val="24"/>
                    <w:szCs w:val="24"/>
                  </w:rPr>
                </w:rPrChange>
              </w:rPr>
            </w:pPr>
            <w:r w:rsidRPr="00D0290C">
              <w:rPr>
                <w:rFonts w:ascii="Arial" w:hAnsi="Arial" w:cs="Arial"/>
                <w:sz w:val="20"/>
                <w:szCs w:val="20"/>
                <w:rPrChange w:id="3240" w:author="Fowler Victoria" w:date="2024-01-17T10:15:00Z">
                  <w:rPr>
                    <w:rFonts w:asciiTheme="minorHAnsi" w:hAnsiTheme="minorHAnsi" w:cstheme="minorHAnsi"/>
                    <w:sz w:val="24"/>
                    <w:szCs w:val="24"/>
                  </w:rPr>
                </w:rPrChange>
              </w:rPr>
              <w:t>Evacuation procedure</w:t>
            </w:r>
          </w:p>
          <w:p w14:paraId="61D7CC5D" w14:textId="77777777" w:rsidR="007A0AE8" w:rsidRPr="00D0290C" w:rsidRDefault="007A0AE8" w:rsidP="00C46A97">
            <w:pPr>
              <w:rPr>
                <w:rFonts w:ascii="Arial" w:hAnsi="Arial" w:cs="Arial"/>
                <w:sz w:val="20"/>
                <w:szCs w:val="20"/>
                <w:rPrChange w:id="3241" w:author="Fowler Victoria" w:date="2024-01-17T10:15:00Z">
                  <w:rPr>
                    <w:rFonts w:asciiTheme="minorHAnsi" w:hAnsiTheme="minorHAnsi" w:cstheme="minorHAnsi"/>
                    <w:sz w:val="24"/>
                    <w:szCs w:val="24"/>
                  </w:rPr>
                </w:rPrChange>
              </w:rPr>
            </w:pPr>
            <w:r w:rsidRPr="00D0290C">
              <w:rPr>
                <w:rFonts w:ascii="Arial" w:hAnsi="Arial" w:cs="Arial"/>
                <w:sz w:val="20"/>
                <w:szCs w:val="20"/>
                <w:rPrChange w:id="3242" w:author="Fowler Victoria" w:date="2024-01-17T10:15:00Z">
                  <w:rPr>
                    <w:rFonts w:asciiTheme="minorHAnsi" w:hAnsiTheme="minorHAnsi" w:cstheme="minorHAnsi"/>
                    <w:sz w:val="24"/>
                    <w:szCs w:val="24"/>
                  </w:rPr>
                </w:rPrChange>
              </w:rPr>
              <w:t>Show:-</w:t>
            </w:r>
          </w:p>
          <w:p w14:paraId="2EC7F715" w14:textId="77777777" w:rsidR="007A0AE8" w:rsidRPr="00D0290C" w:rsidRDefault="007A0AE8" w:rsidP="00C46A97">
            <w:pPr>
              <w:widowControl/>
              <w:numPr>
                <w:ilvl w:val="0"/>
                <w:numId w:val="7"/>
              </w:numPr>
              <w:rPr>
                <w:rFonts w:ascii="Arial" w:hAnsi="Arial" w:cs="Arial"/>
                <w:sz w:val="20"/>
                <w:szCs w:val="20"/>
                <w:rPrChange w:id="3243" w:author="Fowler Victoria" w:date="2024-01-17T10:15:00Z">
                  <w:rPr>
                    <w:rFonts w:asciiTheme="minorHAnsi" w:hAnsiTheme="minorHAnsi" w:cstheme="minorHAnsi"/>
                    <w:sz w:val="24"/>
                    <w:szCs w:val="24"/>
                  </w:rPr>
                </w:rPrChange>
              </w:rPr>
            </w:pPr>
            <w:r w:rsidRPr="00D0290C">
              <w:rPr>
                <w:rFonts w:ascii="Arial" w:hAnsi="Arial" w:cs="Arial"/>
                <w:sz w:val="20"/>
                <w:szCs w:val="20"/>
                <w:rPrChange w:id="3244" w:author="Fowler Victoria" w:date="2024-01-17T10:15:00Z">
                  <w:rPr>
                    <w:rFonts w:asciiTheme="minorHAnsi" w:hAnsiTheme="minorHAnsi" w:cstheme="minorHAnsi"/>
                    <w:sz w:val="24"/>
                    <w:szCs w:val="24"/>
                  </w:rPr>
                </w:rPrChange>
              </w:rPr>
              <w:t>Emergency exit routes, alarm call points</w:t>
            </w:r>
          </w:p>
          <w:p w14:paraId="485EBEAA" w14:textId="77777777" w:rsidR="007A0AE8" w:rsidRPr="00D0290C" w:rsidRDefault="007A0AE8" w:rsidP="00C46A97">
            <w:pPr>
              <w:widowControl/>
              <w:numPr>
                <w:ilvl w:val="0"/>
                <w:numId w:val="7"/>
              </w:numPr>
              <w:rPr>
                <w:rFonts w:ascii="Arial" w:hAnsi="Arial" w:cs="Arial"/>
                <w:sz w:val="20"/>
                <w:szCs w:val="20"/>
                <w:rPrChange w:id="3245" w:author="Fowler Victoria" w:date="2024-01-17T10:15:00Z">
                  <w:rPr>
                    <w:rFonts w:asciiTheme="minorHAnsi" w:hAnsiTheme="minorHAnsi" w:cstheme="minorHAnsi"/>
                    <w:sz w:val="24"/>
                    <w:szCs w:val="24"/>
                  </w:rPr>
                </w:rPrChange>
              </w:rPr>
            </w:pPr>
            <w:r w:rsidRPr="00D0290C">
              <w:rPr>
                <w:rFonts w:ascii="Arial" w:hAnsi="Arial" w:cs="Arial"/>
                <w:sz w:val="20"/>
                <w:szCs w:val="20"/>
                <w:rPrChange w:id="3246" w:author="Fowler Victoria" w:date="2024-01-17T10:15:00Z">
                  <w:rPr>
                    <w:rFonts w:asciiTheme="minorHAnsi" w:hAnsiTheme="minorHAnsi" w:cstheme="minorHAnsi"/>
                    <w:sz w:val="24"/>
                    <w:szCs w:val="24"/>
                  </w:rPr>
                </w:rPrChange>
              </w:rPr>
              <w:t>Location of extinguishers</w:t>
            </w:r>
          </w:p>
          <w:p w14:paraId="75C55805" w14:textId="77777777" w:rsidR="007A0AE8" w:rsidRPr="00D0290C" w:rsidRDefault="007A0AE8" w:rsidP="00C46A97">
            <w:pPr>
              <w:widowControl/>
              <w:numPr>
                <w:ilvl w:val="0"/>
                <w:numId w:val="7"/>
              </w:numPr>
              <w:rPr>
                <w:rFonts w:ascii="Arial" w:hAnsi="Arial" w:cs="Arial"/>
                <w:sz w:val="20"/>
                <w:szCs w:val="20"/>
                <w:rPrChange w:id="3247" w:author="Fowler Victoria" w:date="2024-01-17T10:15:00Z">
                  <w:rPr>
                    <w:rFonts w:asciiTheme="minorHAnsi" w:hAnsiTheme="minorHAnsi" w:cstheme="minorHAnsi"/>
                    <w:sz w:val="24"/>
                    <w:szCs w:val="24"/>
                  </w:rPr>
                </w:rPrChange>
              </w:rPr>
            </w:pPr>
            <w:r w:rsidRPr="00D0290C">
              <w:rPr>
                <w:rFonts w:ascii="Arial" w:hAnsi="Arial" w:cs="Arial"/>
                <w:sz w:val="20"/>
                <w:szCs w:val="20"/>
                <w:rPrChange w:id="3248" w:author="Fowler Victoria" w:date="2024-01-17T10:15:00Z">
                  <w:rPr>
                    <w:rFonts w:asciiTheme="minorHAnsi" w:hAnsiTheme="minorHAnsi" w:cstheme="minorHAnsi"/>
                    <w:sz w:val="24"/>
                    <w:szCs w:val="24"/>
                  </w:rPr>
                </w:rPrChange>
              </w:rPr>
              <w:t>Assembly point</w:t>
            </w:r>
          </w:p>
          <w:p w14:paraId="2ECEB6F9" w14:textId="77777777" w:rsidR="007A0AE8" w:rsidRPr="00D0290C" w:rsidRDefault="007A0AE8" w:rsidP="00C46A97">
            <w:pPr>
              <w:rPr>
                <w:rFonts w:ascii="Arial" w:hAnsi="Arial" w:cs="Arial"/>
                <w:sz w:val="20"/>
                <w:szCs w:val="20"/>
                <w:rPrChange w:id="3249" w:author="Fowler Victoria" w:date="2024-01-17T10:15:00Z">
                  <w:rPr>
                    <w:rFonts w:asciiTheme="minorHAnsi" w:hAnsiTheme="minorHAnsi" w:cstheme="minorHAnsi"/>
                    <w:sz w:val="24"/>
                    <w:szCs w:val="24"/>
                  </w:rPr>
                </w:rPrChange>
              </w:rPr>
            </w:pPr>
            <w:r w:rsidRPr="00D0290C">
              <w:rPr>
                <w:rFonts w:ascii="Arial" w:hAnsi="Arial" w:cs="Arial"/>
                <w:sz w:val="20"/>
                <w:szCs w:val="20"/>
                <w:rPrChange w:id="3250" w:author="Fowler Victoria" w:date="2024-01-17T10:15:00Z">
                  <w:rPr>
                    <w:rFonts w:asciiTheme="minorHAnsi" w:hAnsiTheme="minorHAnsi" w:cstheme="minorHAnsi"/>
                    <w:sz w:val="24"/>
                    <w:szCs w:val="24"/>
                  </w:rPr>
                </w:rPrChange>
              </w:rPr>
              <w:t>If new starter has a disability, is a Personal Emergency Evacuation Plan (PEEP) required?</w:t>
            </w:r>
          </w:p>
        </w:tc>
        <w:tc>
          <w:tcPr>
            <w:tcW w:w="719" w:type="dxa"/>
            <w:gridSpan w:val="2"/>
            <w:tcBorders>
              <w:top w:val="single" w:sz="4" w:space="0" w:color="auto"/>
              <w:left w:val="single" w:sz="4" w:space="0" w:color="auto"/>
              <w:bottom w:val="single" w:sz="4" w:space="0" w:color="auto"/>
              <w:right w:val="single" w:sz="4" w:space="0" w:color="auto"/>
            </w:tcBorders>
          </w:tcPr>
          <w:p w14:paraId="4B4E2B60" w14:textId="77777777" w:rsidR="007A0AE8" w:rsidRPr="00D0290C" w:rsidRDefault="007A0AE8" w:rsidP="00C46A97">
            <w:pPr>
              <w:rPr>
                <w:rFonts w:ascii="Arial" w:hAnsi="Arial" w:cs="Arial"/>
                <w:sz w:val="20"/>
                <w:szCs w:val="20"/>
                <w:rPrChange w:id="3251"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52"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1552" behindDoc="0" locked="0" layoutInCell="1" allowOverlap="1" wp14:anchorId="4612D7D9" wp14:editId="5BEF6EA8">
                      <wp:simplePos x="0" y="0"/>
                      <wp:positionH relativeFrom="column">
                        <wp:posOffset>-15875</wp:posOffset>
                      </wp:positionH>
                      <wp:positionV relativeFrom="paragraph">
                        <wp:posOffset>181610</wp:posOffset>
                      </wp:positionV>
                      <wp:extent cx="228600" cy="228600"/>
                      <wp:effectExtent l="13335" t="12065" r="5715" b="698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0BED59" w14:textId="77777777" w:rsidR="00E10010" w:rsidRDefault="00E10010" w:rsidP="007A0AE8">
                                  <w:r>
                                    <w:rPr>
                                      <w:noProof/>
                                      <w:lang w:val="en-GB" w:eastAsia="en-GB"/>
                                    </w:rPr>
                                    <w:drawing>
                                      <wp:inline distT="0" distB="0" distL="0" distR="0" wp14:anchorId="449D511D" wp14:editId="623DA0F2">
                                        <wp:extent cx="38100" cy="381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D7D9" id="Text Box 65" o:spid="_x0000_s1036" type="#_x0000_t202" style="position:absolute;margin-left:-1.25pt;margin-top:14.3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t6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">
                      <v:textbox>
                        <w:txbxContent>
                          <w:p w14:paraId="600BED59" w14:textId="77777777" w:rsidR="00E10010" w:rsidRDefault="00E10010" w:rsidP="007A0AE8">
                            <w:r>
                              <w:rPr>
                                <w:noProof/>
                                <w:lang w:val="en-GB" w:eastAsia="en-GB"/>
                              </w:rPr>
                              <w:drawing>
                                <wp:inline distT="0" distB="0" distL="0" distR="0" wp14:anchorId="449D511D" wp14:editId="623DA0F2">
                                  <wp:extent cx="38100" cy="381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0E2CF34" w14:textId="77777777" w:rsidR="007A0AE8" w:rsidRPr="00D0290C" w:rsidRDefault="007A0AE8" w:rsidP="00C46A97">
            <w:pPr>
              <w:rPr>
                <w:rFonts w:ascii="Arial" w:hAnsi="Arial" w:cs="Arial"/>
                <w:sz w:val="20"/>
                <w:szCs w:val="20"/>
                <w:rPrChange w:id="3253"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54"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2576" behindDoc="0" locked="0" layoutInCell="1" allowOverlap="1" wp14:anchorId="0B75002C" wp14:editId="229442FF">
                      <wp:simplePos x="0" y="0"/>
                      <wp:positionH relativeFrom="column">
                        <wp:posOffset>48895</wp:posOffset>
                      </wp:positionH>
                      <wp:positionV relativeFrom="paragraph">
                        <wp:posOffset>181610</wp:posOffset>
                      </wp:positionV>
                      <wp:extent cx="228600" cy="228600"/>
                      <wp:effectExtent l="10795" t="12065" r="8255" b="69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5454D4" w14:textId="77777777" w:rsidR="00E10010" w:rsidRDefault="00E10010" w:rsidP="007A0AE8">
                                  <w:r>
                                    <w:rPr>
                                      <w:noProof/>
                                      <w:lang w:val="en-GB" w:eastAsia="en-GB"/>
                                    </w:rPr>
                                    <w:drawing>
                                      <wp:inline distT="0" distB="0" distL="0" distR="0" wp14:anchorId="4B473EF4" wp14:editId="0746ECE3">
                                        <wp:extent cx="38100" cy="381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002C" id="Text Box 63" o:spid="_x0000_s1037" type="#_x0000_t202" style="position:absolute;margin-left:3.85pt;margin-top:14.3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KQIAAFk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">
                      <v:textbox>
                        <w:txbxContent>
                          <w:p w14:paraId="715454D4" w14:textId="77777777" w:rsidR="00E10010" w:rsidRDefault="00E10010" w:rsidP="007A0AE8">
                            <w:r>
                              <w:rPr>
                                <w:noProof/>
                                <w:lang w:val="en-GB" w:eastAsia="en-GB"/>
                              </w:rPr>
                              <w:drawing>
                                <wp:inline distT="0" distB="0" distL="0" distR="0" wp14:anchorId="4B473EF4" wp14:editId="0746ECE3">
                                  <wp:extent cx="38100" cy="381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6833C2BF" w14:textId="77777777" w:rsidR="007A0AE8" w:rsidRPr="00D0290C" w:rsidRDefault="007A0AE8" w:rsidP="00C46A97">
            <w:pPr>
              <w:rPr>
                <w:rFonts w:ascii="Arial" w:hAnsi="Arial" w:cs="Arial"/>
                <w:sz w:val="20"/>
                <w:szCs w:val="20"/>
                <w:rPrChange w:id="3255" w:author="Fowler Victoria" w:date="2024-01-17T10:15:00Z">
                  <w:rPr>
                    <w:rFonts w:asciiTheme="minorHAnsi" w:hAnsiTheme="minorHAnsi" w:cstheme="minorHAnsi"/>
                    <w:sz w:val="24"/>
                    <w:szCs w:val="24"/>
                  </w:rPr>
                </w:rPrChange>
              </w:rPr>
            </w:pPr>
          </w:p>
        </w:tc>
      </w:tr>
      <w:tr w:rsidR="007A0AE8" w:rsidRPr="00D0290C" w14:paraId="719FDE42"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6B4F2C4F" w14:textId="77777777" w:rsidR="007A0AE8" w:rsidRPr="00D0290C" w:rsidRDefault="007A0AE8" w:rsidP="00C46A97">
            <w:pPr>
              <w:tabs>
                <w:tab w:val="num" w:pos="360"/>
              </w:tabs>
              <w:ind w:left="360" w:hanging="360"/>
              <w:rPr>
                <w:rFonts w:ascii="Arial" w:hAnsi="Arial" w:cs="Arial"/>
                <w:sz w:val="20"/>
                <w:szCs w:val="20"/>
                <w:rPrChange w:id="3256"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257" w:author="Fowler Victoria" w:date="2024-01-17T10:15:00Z">
                  <w:rPr>
                    <w:rFonts w:asciiTheme="minorHAnsi" w:hAnsiTheme="minorHAnsi" w:cstheme="minorHAnsi"/>
                    <w:b/>
                    <w:sz w:val="24"/>
                    <w:szCs w:val="24"/>
                  </w:rPr>
                </w:rPrChange>
              </w:rPr>
              <w:t>First Aid Provision</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5763D17A" w14:textId="77777777" w:rsidR="007A0AE8" w:rsidRPr="00D0290C" w:rsidRDefault="007A0AE8" w:rsidP="00C46A97">
            <w:pPr>
              <w:rPr>
                <w:rFonts w:ascii="Arial" w:hAnsi="Arial" w:cs="Arial"/>
                <w:noProof/>
                <w:sz w:val="20"/>
                <w:szCs w:val="20"/>
                <w:rPrChange w:id="3258"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2B681C0C" w14:textId="77777777" w:rsidR="007A0AE8" w:rsidRPr="00D0290C" w:rsidRDefault="007A0AE8" w:rsidP="00C46A97">
            <w:pPr>
              <w:rPr>
                <w:rFonts w:ascii="Arial" w:hAnsi="Arial" w:cs="Arial"/>
                <w:noProof/>
                <w:sz w:val="20"/>
                <w:szCs w:val="20"/>
                <w:rPrChange w:id="3259"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5408D352" w14:textId="77777777" w:rsidR="007A0AE8" w:rsidRPr="00D0290C" w:rsidRDefault="007A0AE8" w:rsidP="00C46A97">
            <w:pPr>
              <w:rPr>
                <w:rFonts w:ascii="Arial" w:hAnsi="Arial" w:cs="Arial"/>
                <w:sz w:val="20"/>
                <w:szCs w:val="20"/>
                <w:rPrChange w:id="3260" w:author="Fowler Victoria" w:date="2024-01-17T10:15:00Z">
                  <w:rPr>
                    <w:rFonts w:asciiTheme="minorHAnsi" w:hAnsiTheme="minorHAnsi" w:cstheme="minorHAnsi"/>
                    <w:sz w:val="24"/>
                    <w:szCs w:val="24"/>
                  </w:rPr>
                </w:rPrChange>
              </w:rPr>
            </w:pPr>
          </w:p>
        </w:tc>
      </w:tr>
      <w:tr w:rsidR="007A0AE8" w:rsidRPr="00D0290C" w14:paraId="29A9517C"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1D1E7247" w14:textId="77777777" w:rsidR="007A0AE8" w:rsidRPr="00D0290C" w:rsidRDefault="007A0AE8" w:rsidP="00C46A97">
            <w:pPr>
              <w:rPr>
                <w:rFonts w:ascii="Arial" w:hAnsi="Arial" w:cs="Arial"/>
                <w:sz w:val="20"/>
                <w:szCs w:val="20"/>
                <w:rPrChange w:id="3261" w:author="Fowler Victoria" w:date="2024-01-17T10:15:00Z">
                  <w:rPr>
                    <w:rFonts w:asciiTheme="minorHAnsi" w:hAnsiTheme="minorHAnsi" w:cstheme="minorHAnsi"/>
                    <w:sz w:val="24"/>
                    <w:szCs w:val="24"/>
                  </w:rPr>
                </w:rPrChange>
              </w:rPr>
            </w:pPr>
            <w:r w:rsidRPr="00D0290C">
              <w:rPr>
                <w:rFonts w:ascii="Arial" w:hAnsi="Arial" w:cs="Arial"/>
                <w:sz w:val="20"/>
                <w:szCs w:val="20"/>
                <w:rPrChange w:id="3262" w:author="Fowler Victoria" w:date="2024-01-17T10:15:00Z">
                  <w:rPr>
                    <w:rFonts w:asciiTheme="minorHAnsi" w:hAnsiTheme="minorHAnsi" w:cstheme="minorHAnsi"/>
                    <w:sz w:val="24"/>
                    <w:szCs w:val="24"/>
                  </w:rPr>
                </w:rPrChange>
              </w:rPr>
              <w:t>Explain:-</w:t>
            </w:r>
          </w:p>
          <w:p w14:paraId="3412E1A4" w14:textId="77777777" w:rsidR="007A0AE8" w:rsidRPr="00D0290C" w:rsidRDefault="007A0AE8" w:rsidP="00C46A97">
            <w:pPr>
              <w:widowControl/>
              <w:numPr>
                <w:ilvl w:val="0"/>
                <w:numId w:val="13"/>
              </w:numPr>
              <w:rPr>
                <w:rFonts w:ascii="Arial" w:hAnsi="Arial" w:cs="Arial"/>
                <w:sz w:val="20"/>
                <w:szCs w:val="20"/>
                <w:rPrChange w:id="3263" w:author="Fowler Victoria" w:date="2024-01-17T10:15:00Z">
                  <w:rPr>
                    <w:rFonts w:asciiTheme="minorHAnsi" w:hAnsiTheme="minorHAnsi" w:cstheme="minorHAnsi"/>
                    <w:sz w:val="24"/>
                    <w:szCs w:val="24"/>
                  </w:rPr>
                </w:rPrChange>
              </w:rPr>
            </w:pPr>
            <w:r w:rsidRPr="00D0290C">
              <w:rPr>
                <w:rFonts w:ascii="Arial" w:hAnsi="Arial" w:cs="Arial"/>
                <w:sz w:val="20"/>
                <w:szCs w:val="20"/>
                <w:rPrChange w:id="3264" w:author="Fowler Victoria" w:date="2024-01-17T10:15:00Z">
                  <w:rPr>
                    <w:rFonts w:asciiTheme="minorHAnsi" w:hAnsiTheme="minorHAnsi" w:cstheme="minorHAnsi"/>
                    <w:sz w:val="24"/>
                    <w:szCs w:val="24"/>
                  </w:rPr>
                </w:rPrChange>
              </w:rPr>
              <w:t>Names and locations of First Aiders ( 4 day 1</w:t>
            </w:r>
            <w:r w:rsidRPr="00D0290C">
              <w:rPr>
                <w:rFonts w:ascii="Arial" w:hAnsi="Arial" w:cs="Arial"/>
                <w:sz w:val="20"/>
                <w:szCs w:val="20"/>
                <w:vertAlign w:val="superscript"/>
                <w:rPrChange w:id="3265" w:author="Fowler Victoria" w:date="2024-01-17T10:15:00Z">
                  <w:rPr>
                    <w:rFonts w:asciiTheme="minorHAnsi" w:hAnsiTheme="minorHAnsi" w:cstheme="minorHAnsi"/>
                    <w:sz w:val="24"/>
                    <w:szCs w:val="24"/>
                    <w:vertAlign w:val="superscript"/>
                  </w:rPr>
                </w:rPrChange>
              </w:rPr>
              <w:t>st</w:t>
            </w:r>
            <w:r w:rsidRPr="00D0290C">
              <w:rPr>
                <w:rFonts w:ascii="Arial" w:hAnsi="Arial" w:cs="Arial"/>
                <w:sz w:val="20"/>
                <w:szCs w:val="20"/>
                <w:rPrChange w:id="3266" w:author="Fowler Victoria" w:date="2024-01-17T10:15:00Z">
                  <w:rPr>
                    <w:rFonts w:asciiTheme="minorHAnsi" w:hAnsiTheme="minorHAnsi" w:cstheme="minorHAnsi"/>
                    <w:sz w:val="24"/>
                    <w:szCs w:val="24"/>
                  </w:rPr>
                </w:rPrChange>
              </w:rPr>
              <w:t xml:space="preserve"> aid at work, paediatric first aid, emergency first aid)</w:t>
            </w:r>
          </w:p>
          <w:p w14:paraId="53670DDE" w14:textId="77777777" w:rsidR="007A0AE8" w:rsidRPr="00D0290C" w:rsidRDefault="007A0AE8" w:rsidP="00C46A97">
            <w:pPr>
              <w:rPr>
                <w:rFonts w:ascii="Arial" w:hAnsi="Arial" w:cs="Arial"/>
                <w:sz w:val="20"/>
                <w:szCs w:val="20"/>
                <w:rPrChange w:id="3267" w:author="Fowler Victoria" w:date="2024-01-17T10:15:00Z">
                  <w:rPr>
                    <w:rFonts w:asciiTheme="minorHAnsi" w:hAnsiTheme="minorHAnsi" w:cstheme="minorHAnsi"/>
                    <w:sz w:val="24"/>
                    <w:szCs w:val="24"/>
                  </w:rPr>
                </w:rPrChange>
              </w:rPr>
            </w:pPr>
            <w:r w:rsidRPr="00D0290C">
              <w:rPr>
                <w:rFonts w:ascii="Arial" w:hAnsi="Arial" w:cs="Arial"/>
                <w:sz w:val="20"/>
                <w:szCs w:val="20"/>
                <w:rPrChange w:id="3268" w:author="Fowler Victoria" w:date="2024-01-17T10:15:00Z">
                  <w:rPr>
                    <w:rFonts w:asciiTheme="minorHAnsi" w:hAnsiTheme="minorHAnsi" w:cstheme="minorHAnsi"/>
                    <w:sz w:val="24"/>
                    <w:szCs w:val="24"/>
                  </w:rPr>
                </w:rPrChange>
              </w:rPr>
              <w:t>Show:-</w:t>
            </w:r>
          </w:p>
          <w:p w14:paraId="338BEDD1" w14:textId="77777777" w:rsidR="007A0AE8" w:rsidRPr="00D0290C" w:rsidRDefault="007A0AE8" w:rsidP="00C46A97">
            <w:pPr>
              <w:widowControl/>
              <w:numPr>
                <w:ilvl w:val="0"/>
                <w:numId w:val="15"/>
              </w:numPr>
              <w:rPr>
                <w:rFonts w:ascii="Arial" w:hAnsi="Arial" w:cs="Arial"/>
                <w:sz w:val="20"/>
                <w:szCs w:val="20"/>
                <w:rPrChange w:id="3269" w:author="Fowler Victoria" w:date="2024-01-17T10:15:00Z">
                  <w:rPr>
                    <w:rFonts w:asciiTheme="minorHAnsi" w:hAnsiTheme="minorHAnsi" w:cstheme="minorHAnsi"/>
                    <w:sz w:val="24"/>
                    <w:szCs w:val="24"/>
                  </w:rPr>
                </w:rPrChange>
              </w:rPr>
            </w:pPr>
            <w:r w:rsidRPr="00D0290C">
              <w:rPr>
                <w:rFonts w:ascii="Arial" w:hAnsi="Arial" w:cs="Arial"/>
                <w:sz w:val="20"/>
                <w:szCs w:val="20"/>
                <w:rPrChange w:id="3270" w:author="Fowler Victoria" w:date="2024-01-17T10:15:00Z">
                  <w:rPr>
                    <w:rFonts w:asciiTheme="minorHAnsi" w:hAnsiTheme="minorHAnsi" w:cstheme="minorHAnsi"/>
                    <w:sz w:val="24"/>
                    <w:szCs w:val="24"/>
                  </w:rPr>
                </w:rPrChange>
              </w:rPr>
              <w:t>Where to go for first aid assistance</w:t>
            </w:r>
          </w:p>
          <w:p w14:paraId="1A2F418C" w14:textId="77777777" w:rsidR="007A0AE8" w:rsidRPr="00D0290C" w:rsidRDefault="007A0AE8" w:rsidP="00C46A97">
            <w:pPr>
              <w:widowControl/>
              <w:numPr>
                <w:ilvl w:val="0"/>
                <w:numId w:val="15"/>
              </w:numPr>
              <w:rPr>
                <w:rFonts w:ascii="Arial" w:hAnsi="Arial" w:cs="Arial"/>
                <w:sz w:val="20"/>
                <w:szCs w:val="20"/>
                <w:rPrChange w:id="3271" w:author="Fowler Victoria" w:date="2024-01-17T10:15:00Z">
                  <w:rPr>
                    <w:rFonts w:asciiTheme="minorHAnsi" w:hAnsiTheme="minorHAnsi" w:cstheme="minorHAnsi"/>
                    <w:sz w:val="24"/>
                    <w:szCs w:val="24"/>
                  </w:rPr>
                </w:rPrChange>
              </w:rPr>
            </w:pPr>
            <w:r w:rsidRPr="00D0290C">
              <w:rPr>
                <w:rFonts w:ascii="Arial" w:hAnsi="Arial" w:cs="Arial"/>
                <w:sz w:val="20"/>
                <w:szCs w:val="20"/>
                <w:rPrChange w:id="3272" w:author="Fowler Victoria" w:date="2024-01-17T10:15:00Z">
                  <w:rPr>
                    <w:rFonts w:asciiTheme="minorHAnsi" w:hAnsiTheme="minorHAnsi" w:cstheme="minorHAnsi"/>
                    <w:sz w:val="24"/>
                    <w:szCs w:val="24"/>
                  </w:rPr>
                </w:rPrChange>
              </w:rPr>
              <w:t xml:space="preserve">Location of first aid boxes/equipment </w:t>
            </w:r>
          </w:p>
          <w:p w14:paraId="21F24A70" w14:textId="77777777" w:rsidR="007A0AE8" w:rsidRPr="00D0290C" w:rsidRDefault="007A0AE8" w:rsidP="00C46A97">
            <w:pPr>
              <w:widowControl/>
              <w:numPr>
                <w:ilvl w:val="0"/>
                <w:numId w:val="15"/>
              </w:numPr>
              <w:rPr>
                <w:rFonts w:ascii="Arial" w:hAnsi="Arial" w:cs="Arial"/>
                <w:sz w:val="20"/>
                <w:szCs w:val="20"/>
                <w:rPrChange w:id="3273" w:author="Fowler Victoria" w:date="2024-01-17T10:15:00Z">
                  <w:rPr>
                    <w:rFonts w:asciiTheme="minorHAnsi" w:hAnsiTheme="minorHAnsi" w:cstheme="minorHAnsi"/>
                    <w:sz w:val="24"/>
                    <w:szCs w:val="24"/>
                  </w:rPr>
                </w:rPrChange>
              </w:rPr>
            </w:pPr>
            <w:r w:rsidRPr="00D0290C">
              <w:rPr>
                <w:rFonts w:ascii="Arial" w:hAnsi="Arial" w:cs="Arial"/>
                <w:sz w:val="20"/>
                <w:szCs w:val="20"/>
                <w:rPrChange w:id="3274" w:author="Fowler Victoria" w:date="2024-01-17T10:15:00Z">
                  <w:rPr>
                    <w:rFonts w:asciiTheme="minorHAnsi" w:hAnsiTheme="minorHAnsi" w:cstheme="minorHAnsi"/>
                    <w:sz w:val="24"/>
                    <w:szCs w:val="24"/>
                  </w:rPr>
                </w:rPrChange>
              </w:rPr>
              <w:t xml:space="preserve">Issue of ‘Travelling First Aid Kits’ </w:t>
            </w:r>
          </w:p>
        </w:tc>
        <w:tc>
          <w:tcPr>
            <w:tcW w:w="719" w:type="dxa"/>
            <w:gridSpan w:val="2"/>
            <w:tcBorders>
              <w:top w:val="single" w:sz="4" w:space="0" w:color="auto"/>
              <w:left w:val="single" w:sz="4" w:space="0" w:color="auto"/>
              <w:bottom w:val="single" w:sz="4" w:space="0" w:color="auto"/>
              <w:right w:val="single" w:sz="4" w:space="0" w:color="auto"/>
            </w:tcBorders>
          </w:tcPr>
          <w:p w14:paraId="671E7577" w14:textId="77777777" w:rsidR="007A0AE8" w:rsidRPr="00D0290C" w:rsidRDefault="007A0AE8" w:rsidP="00C46A97">
            <w:pPr>
              <w:rPr>
                <w:rFonts w:ascii="Arial" w:hAnsi="Arial" w:cs="Arial"/>
                <w:sz w:val="20"/>
                <w:szCs w:val="20"/>
                <w:rPrChange w:id="327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7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3600" behindDoc="0" locked="0" layoutInCell="1" allowOverlap="1" wp14:anchorId="2CDAEE28" wp14:editId="65EF2CE0">
                      <wp:simplePos x="0" y="0"/>
                      <wp:positionH relativeFrom="column">
                        <wp:posOffset>45720</wp:posOffset>
                      </wp:positionH>
                      <wp:positionV relativeFrom="paragraph">
                        <wp:posOffset>102870</wp:posOffset>
                      </wp:positionV>
                      <wp:extent cx="228600" cy="228600"/>
                      <wp:effectExtent l="8255" t="7620" r="10795" b="1143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FA7690" w14:textId="77777777" w:rsidR="00E10010" w:rsidRDefault="00E10010" w:rsidP="007A0AE8">
                                  <w:r>
                                    <w:rPr>
                                      <w:noProof/>
                                      <w:lang w:val="en-GB" w:eastAsia="en-GB"/>
                                    </w:rPr>
                                    <w:drawing>
                                      <wp:inline distT="0" distB="0" distL="0" distR="0" wp14:anchorId="11A351B3" wp14:editId="4181FC45">
                                        <wp:extent cx="38100" cy="38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EE28" id="Text Box 61" o:spid="_x0000_s1038" type="#_x0000_t202" style="position:absolute;margin-left:3.6pt;margin-top:8.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ILAIAAFk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">
                      <v:textbox>
                        <w:txbxContent>
                          <w:p w14:paraId="46FA7690" w14:textId="77777777" w:rsidR="00E10010" w:rsidRDefault="00E10010" w:rsidP="007A0AE8">
                            <w:r>
                              <w:rPr>
                                <w:noProof/>
                                <w:lang w:val="en-GB" w:eastAsia="en-GB"/>
                              </w:rPr>
                              <w:drawing>
                                <wp:inline distT="0" distB="0" distL="0" distR="0" wp14:anchorId="11A351B3" wp14:editId="4181FC45">
                                  <wp:extent cx="38100" cy="38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68D3AB6" w14:textId="77777777" w:rsidR="007A0AE8" w:rsidRPr="00D0290C" w:rsidRDefault="007A0AE8" w:rsidP="00C46A97">
            <w:pPr>
              <w:rPr>
                <w:rFonts w:ascii="Arial" w:hAnsi="Arial" w:cs="Arial"/>
                <w:sz w:val="20"/>
                <w:szCs w:val="20"/>
                <w:rPrChange w:id="3277"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78"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4624" behindDoc="0" locked="0" layoutInCell="1" allowOverlap="1" wp14:anchorId="23997DFF" wp14:editId="52835356">
                      <wp:simplePos x="0" y="0"/>
                      <wp:positionH relativeFrom="column">
                        <wp:posOffset>48895</wp:posOffset>
                      </wp:positionH>
                      <wp:positionV relativeFrom="paragraph">
                        <wp:posOffset>111760</wp:posOffset>
                      </wp:positionV>
                      <wp:extent cx="228600" cy="228600"/>
                      <wp:effectExtent l="10795" t="6985" r="8255" b="1206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B7BE68" w14:textId="77777777" w:rsidR="00E10010" w:rsidRDefault="00E10010" w:rsidP="007A0AE8">
                                  <w:r>
                                    <w:rPr>
                                      <w:noProof/>
                                      <w:lang w:val="en-GB" w:eastAsia="en-GB"/>
                                    </w:rPr>
                                    <w:drawing>
                                      <wp:inline distT="0" distB="0" distL="0" distR="0" wp14:anchorId="4E105F5E" wp14:editId="65276CD7">
                                        <wp:extent cx="38100" cy="38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7DFF" id="Text Box 59" o:spid="_x0000_s1039" type="#_x0000_t202" style="position:absolute;margin-left:3.85pt;margin-top:8.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">
                      <v:textbox>
                        <w:txbxContent>
                          <w:p w14:paraId="32B7BE68" w14:textId="77777777" w:rsidR="00E10010" w:rsidRDefault="00E10010" w:rsidP="007A0AE8">
                            <w:r>
                              <w:rPr>
                                <w:noProof/>
                                <w:lang w:val="en-GB" w:eastAsia="en-GB"/>
                              </w:rPr>
                              <w:drawing>
                                <wp:inline distT="0" distB="0" distL="0" distR="0" wp14:anchorId="4E105F5E" wp14:editId="65276CD7">
                                  <wp:extent cx="38100" cy="38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431221D9" w14:textId="77777777" w:rsidR="007A0AE8" w:rsidRPr="00D0290C" w:rsidRDefault="007A0AE8" w:rsidP="00C46A97">
            <w:pPr>
              <w:rPr>
                <w:rFonts w:ascii="Arial" w:hAnsi="Arial" w:cs="Arial"/>
                <w:sz w:val="20"/>
                <w:szCs w:val="20"/>
                <w:rPrChange w:id="3279" w:author="Fowler Victoria" w:date="2024-01-17T10:15:00Z">
                  <w:rPr>
                    <w:rFonts w:asciiTheme="minorHAnsi" w:hAnsiTheme="minorHAnsi" w:cstheme="minorHAnsi"/>
                    <w:sz w:val="24"/>
                    <w:szCs w:val="24"/>
                  </w:rPr>
                </w:rPrChange>
              </w:rPr>
            </w:pPr>
          </w:p>
        </w:tc>
      </w:tr>
      <w:tr w:rsidR="007A0AE8" w:rsidRPr="00D0290C" w14:paraId="530C97F6"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5FA7B8BE" w14:textId="77777777" w:rsidR="007A0AE8" w:rsidRPr="00D0290C" w:rsidRDefault="007A0AE8" w:rsidP="00C46A97">
            <w:pPr>
              <w:rPr>
                <w:rFonts w:ascii="Arial" w:hAnsi="Arial" w:cs="Arial"/>
                <w:sz w:val="20"/>
                <w:szCs w:val="20"/>
                <w:rPrChange w:id="3280"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281" w:author="Fowler Victoria" w:date="2024-01-17T10:15:00Z">
                  <w:rPr>
                    <w:rFonts w:asciiTheme="minorHAnsi" w:hAnsiTheme="minorHAnsi" w:cstheme="minorHAnsi"/>
                    <w:b/>
                    <w:sz w:val="24"/>
                    <w:szCs w:val="24"/>
                  </w:rPr>
                </w:rPrChange>
              </w:rPr>
              <w:t>Health and Safety Policy Statement</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406741CA" w14:textId="77777777" w:rsidR="007A0AE8" w:rsidRPr="00D0290C" w:rsidRDefault="007A0AE8" w:rsidP="00C46A97">
            <w:pPr>
              <w:rPr>
                <w:rFonts w:ascii="Arial" w:hAnsi="Arial" w:cs="Arial"/>
                <w:noProof/>
                <w:sz w:val="20"/>
                <w:szCs w:val="20"/>
                <w:rPrChange w:id="3282"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453CA62" w14:textId="77777777" w:rsidR="007A0AE8" w:rsidRPr="00D0290C" w:rsidRDefault="007A0AE8" w:rsidP="00C46A97">
            <w:pPr>
              <w:rPr>
                <w:rFonts w:ascii="Arial" w:hAnsi="Arial" w:cs="Arial"/>
                <w:noProof/>
                <w:sz w:val="20"/>
                <w:szCs w:val="20"/>
                <w:rPrChange w:id="3283"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2D87EFF0" w14:textId="77777777" w:rsidR="007A0AE8" w:rsidRPr="00D0290C" w:rsidRDefault="007A0AE8" w:rsidP="00C46A97">
            <w:pPr>
              <w:rPr>
                <w:rFonts w:ascii="Arial" w:hAnsi="Arial" w:cs="Arial"/>
                <w:sz w:val="20"/>
                <w:szCs w:val="20"/>
                <w:rPrChange w:id="3284" w:author="Fowler Victoria" w:date="2024-01-17T10:15:00Z">
                  <w:rPr>
                    <w:rFonts w:asciiTheme="minorHAnsi" w:hAnsiTheme="minorHAnsi" w:cstheme="minorHAnsi"/>
                    <w:sz w:val="24"/>
                    <w:szCs w:val="24"/>
                  </w:rPr>
                </w:rPrChange>
              </w:rPr>
            </w:pPr>
          </w:p>
        </w:tc>
      </w:tr>
      <w:tr w:rsidR="007A0AE8" w:rsidRPr="00D0290C" w14:paraId="5002DB7F"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252EA70A" w14:textId="77777777" w:rsidR="007A0AE8" w:rsidRPr="00D0290C" w:rsidRDefault="007A0AE8" w:rsidP="00C46A97">
            <w:pPr>
              <w:rPr>
                <w:rFonts w:ascii="Arial" w:hAnsi="Arial" w:cs="Arial"/>
                <w:sz w:val="20"/>
                <w:szCs w:val="20"/>
                <w:rPrChange w:id="3285" w:author="Fowler Victoria" w:date="2024-01-17T10:15:00Z">
                  <w:rPr>
                    <w:rFonts w:asciiTheme="minorHAnsi" w:hAnsiTheme="minorHAnsi" w:cstheme="minorHAnsi"/>
                    <w:sz w:val="24"/>
                    <w:szCs w:val="24"/>
                  </w:rPr>
                </w:rPrChange>
              </w:rPr>
            </w:pPr>
            <w:r w:rsidRPr="00D0290C">
              <w:rPr>
                <w:rFonts w:ascii="Arial" w:hAnsi="Arial" w:cs="Arial"/>
                <w:sz w:val="20"/>
                <w:szCs w:val="20"/>
                <w:rPrChange w:id="3286" w:author="Fowler Victoria" w:date="2024-01-17T10:15:00Z">
                  <w:rPr>
                    <w:rFonts w:asciiTheme="minorHAnsi" w:hAnsiTheme="minorHAnsi" w:cstheme="minorHAnsi"/>
                    <w:sz w:val="24"/>
                    <w:szCs w:val="24"/>
                  </w:rPr>
                </w:rPrChange>
              </w:rPr>
              <w:t>Provide new starter with copy of local H&amp;S policy and summarise its contents, particularly:-</w:t>
            </w:r>
          </w:p>
          <w:p w14:paraId="09CAE8FA" w14:textId="77777777" w:rsidR="007A0AE8" w:rsidRPr="00D0290C" w:rsidRDefault="007A0AE8" w:rsidP="00C46A97">
            <w:pPr>
              <w:widowControl/>
              <w:numPr>
                <w:ilvl w:val="0"/>
                <w:numId w:val="8"/>
              </w:numPr>
              <w:rPr>
                <w:rFonts w:ascii="Arial" w:hAnsi="Arial" w:cs="Arial"/>
                <w:sz w:val="20"/>
                <w:szCs w:val="20"/>
                <w:rPrChange w:id="3287" w:author="Fowler Victoria" w:date="2024-01-17T10:15:00Z">
                  <w:rPr>
                    <w:rFonts w:asciiTheme="minorHAnsi" w:hAnsiTheme="minorHAnsi" w:cstheme="minorHAnsi"/>
                    <w:sz w:val="24"/>
                    <w:szCs w:val="24"/>
                  </w:rPr>
                </w:rPrChange>
              </w:rPr>
            </w:pPr>
            <w:r w:rsidRPr="00D0290C">
              <w:rPr>
                <w:rFonts w:ascii="Arial" w:hAnsi="Arial" w:cs="Arial"/>
                <w:sz w:val="20"/>
                <w:szCs w:val="20"/>
                <w:rPrChange w:id="3288" w:author="Fowler Victoria" w:date="2024-01-17T10:15:00Z">
                  <w:rPr>
                    <w:rFonts w:asciiTheme="minorHAnsi" w:hAnsiTheme="minorHAnsi" w:cstheme="minorHAnsi"/>
                    <w:sz w:val="24"/>
                    <w:szCs w:val="24"/>
                  </w:rPr>
                </w:rPrChange>
              </w:rPr>
              <w:t>Responsibility of governing body, headteacher, managers</w:t>
            </w:r>
          </w:p>
          <w:p w14:paraId="48587717" w14:textId="77777777" w:rsidR="007A0AE8" w:rsidRPr="00D0290C" w:rsidRDefault="007A0AE8" w:rsidP="00C46A97">
            <w:pPr>
              <w:widowControl/>
              <w:numPr>
                <w:ilvl w:val="0"/>
                <w:numId w:val="8"/>
              </w:numPr>
              <w:rPr>
                <w:rFonts w:ascii="Arial" w:hAnsi="Arial" w:cs="Arial"/>
                <w:sz w:val="20"/>
                <w:szCs w:val="20"/>
                <w:rPrChange w:id="3289" w:author="Fowler Victoria" w:date="2024-01-17T10:15:00Z">
                  <w:rPr>
                    <w:rFonts w:asciiTheme="minorHAnsi" w:hAnsiTheme="minorHAnsi" w:cstheme="minorHAnsi"/>
                    <w:sz w:val="24"/>
                    <w:szCs w:val="24"/>
                  </w:rPr>
                </w:rPrChange>
              </w:rPr>
            </w:pPr>
            <w:r w:rsidRPr="00D0290C">
              <w:rPr>
                <w:rFonts w:ascii="Arial" w:hAnsi="Arial" w:cs="Arial"/>
                <w:sz w:val="20"/>
                <w:szCs w:val="20"/>
                <w:rPrChange w:id="3290" w:author="Fowler Victoria" w:date="2024-01-17T10:15:00Z">
                  <w:rPr>
                    <w:rFonts w:asciiTheme="minorHAnsi" w:hAnsiTheme="minorHAnsi" w:cstheme="minorHAnsi"/>
                    <w:sz w:val="24"/>
                    <w:szCs w:val="24"/>
                  </w:rPr>
                </w:rPrChange>
              </w:rPr>
              <w:t>Employers &amp; Employees Duties under health &amp; safety legislation</w:t>
            </w:r>
          </w:p>
          <w:p w14:paraId="04DD9702" w14:textId="77777777" w:rsidR="007A0AE8" w:rsidRPr="00D0290C" w:rsidRDefault="007A0AE8" w:rsidP="00C46A97">
            <w:pPr>
              <w:widowControl/>
              <w:numPr>
                <w:ilvl w:val="0"/>
                <w:numId w:val="8"/>
              </w:numPr>
              <w:rPr>
                <w:rFonts w:ascii="Arial" w:hAnsi="Arial" w:cs="Arial"/>
                <w:sz w:val="20"/>
                <w:szCs w:val="20"/>
                <w:rPrChange w:id="3291" w:author="Fowler Victoria" w:date="2024-01-17T10:15:00Z">
                  <w:rPr>
                    <w:rFonts w:asciiTheme="minorHAnsi" w:hAnsiTheme="minorHAnsi" w:cstheme="minorHAnsi"/>
                    <w:sz w:val="24"/>
                    <w:szCs w:val="24"/>
                  </w:rPr>
                </w:rPrChange>
              </w:rPr>
            </w:pPr>
            <w:r w:rsidRPr="00D0290C">
              <w:rPr>
                <w:rFonts w:ascii="Arial" w:hAnsi="Arial" w:cs="Arial"/>
                <w:sz w:val="20"/>
                <w:szCs w:val="20"/>
                <w:rPrChange w:id="3292" w:author="Fowler Victoria" w:date="2024-01-17T10:15:00Z">
                  <w:rPr>
                    <w:rFonts w:asciiTheme="minorHAnsi" w:hAnsiTheme="minorHAnsi" w:cstheme="minorHAnsi"/>
                    <w:sz w:val="24"/>
                    <w:szCs w:val="24"/>
                  </w:rPr>
                </w:rPrChange>
              </w:rPr>
              <w:t xml:space="preserve">Participation of employees </w:t>
            </w:r>
          </w:p>
          <w:p w14:paraId="43F6DF8C" w14:textId="77777777" w:rsidR="007A0AE8" w:rsidRPr="00D0290C" w:rsidRDefault="007A0AE8" w:rsidP="00C46A97">
            <w:pPr>
              <w:widowControl/>
              <w:numPr>
                <w:ilvl w:val="0"/>
                <w:numId w:val="8"/>
              </w:numPr>
              <w:rPr>
                <w:rFonts w:ascii="Arial" w:hAnsi="Arial" w:cs="Arial"/>
                <w:sz w:val="20"/>
                <w:szCs w:val="20"/>
                <w:rPrChange w:id="3293" w:author="Fowler Victoria" w:date="2024-01-17T10:15:00Z">
                  <w:rPr>
                    <w:rFonts w:asciiTheme="minorHAnsi" w:hAnsiTheme="minorHAnsi" w:cstheme="minorHAnsi"/>
                    <w:sz w:val="24"/>
                    <w:szCs w:val="24"/>
                  </w:rPr>
                </w:rPrChange>
              </w:rPr>
            </w:pPr>
            <w:r w:rsidRPr="00D0290C">
              <w:rPr>
                <w:rFonts w:ascii="Arial" w:hAnsi="Arial" w:cs="Arial"/>
                <w:sz w:val="20"/>
                <w:szCs w:val="20"/>
                <w:rPrChange w:id="3294" w:author="Fowler Victoria" w:date="2024-01-17T10:15:00Z">
                  <w:rPr>
                    <w:rFonts w:asciiTheme="minorHAnsi" w:hAnsiTheme="minorHAnsi" w:cstheme="minorHAnsi"/>
                    <w:sz w:val="24"/>
                    <w:szCs w:val="24"/>
                  </w:rPr>
                </w:rPrChange>
              </w:rPr>
              <w:t>Local arrangements section</w:t>
            </w:r>
          </w:p>
        </w:tc>
        <w:tc>
          <w:tcPr>
            <w:tcW w:w="719" w:type="dxa"/>
            <w:gridSpan w:val="2"/>
            <w:tcBorders>
              <w:top w:val="single" w:sz="4" w:space="0" w:color="auto"/>
              <w:left w:val="single" w:sz="4" w:space="0" w:color="auto"/>
              <w:bottom w:val="single" w:sz="4" w:space="0" w:color="auto"/>
              <w:right w:val="single" w:sz="4" w:space="0" w:color="auto"/>
            </w:tcBorders>
          </w:tcPr>
          <w:p w14:paraId="70EAE40F" w14:textId="77777777" w:rsidR="007A0AE8" w:rsidRPr="00D0290C" w:rsidRDefault="007A0AE8" w:rsidP="00C46A97">
            <w:pPr>
              <w:rPr>
                <w:rFonts w:ascii="Arial" w:hAnsi="Arial" w:cs="Arial"/>
                <w:sz w:val="20"/>
                <w:szCs w:val="20"/>
                <w:rPrChange w:id="329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9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5648" behindDoc="0" locked="0" layoutInCell="1" allowOverlap="1" wp14:anchorId="1320F0D2" wp14:editId="71C37550">
                      <wp:simplePos x="0" y="0"/>
                      <wp:positionH relativeFrom="column">
                        <wp:posOffset>45720</wp:posOffset>
                      </wp:positionH>
                      <wp:positionV relativeFrom="paragraph">
                        <wp:posOffset>102870</wp:posOffset>
                      </wp:positionV>
                      <wp:extent cx="228600" cy="228600"/>
                      <wp:effectExtent l="8255" t="7620" r="10795" b="114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4877030" w14:textId="77777777" w:rsidR="00E10010" w:rsidRDefault="00E10010" w:rsidP="007A0AE8">
                                  <w:r>
                                    <w:rPr>
                                      <w:noProof/>
                                      <w:lang w:val="en-GB" w:eastAsia="en-GB"/>
                                    </w:rPr>
                                    <w:drawing>
                                      <wp:inline distT="0" distB="0" distL="0" distR="0" wp14:anchorId="4AE7B37C" wp14:editId="35DD71EA">
                                        <wp:extent cx="38100" cy="381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F0D2" id="Text Box 57" o:spid="_x0000_s1040" type="#_x0000_t202" style="position:absolute;margin-left:3.6pt;margin-top:8.1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oG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">
                      <v:textbox>
                        <w:txbxContent>
                          <w:p w14:paraId="34877030" w14:textId="77777777" w:rsidR="00E10010" w:rsidRDefault="00E10010" w:rsidP="007A0AE8">
                            <w:r>
                              <w:rPr>
                                <w:noProof/>
                                <w:lang w:val="en-GB" w:eastAsia="en-GB"/>
                              </w:rPr>
                              <w:drawing>
                                <wp:inline distT="0" distB="0" distL="0" distR="0" wp14:anchorId="4AE7B37C" wp14:editId="35DD71EA">
                                  <wp:extent cx="38100" cy="381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E3C0A5B" w14:textId="77777777" w:rsidR="007A0AE8" w:rsidRPr="00D0290C" w:rsidRDefault="007A0AE8" w:rsidP="00C46A97">
            <w:pPr>
              <w:rPr>
                <w:rFonts w:ascii="Arial" w:hAnsi="Arial" w:cs="Arial"/>
                <w:sz w:val="20"/>
                <w:szCs w:val="20"/>
                <w:rPrChange w:id="3297"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298"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6672" behindDoc="0" locked="0" layoutInCell="1" allowOverlap="1" wp14:anchorId="727873C6" wp14:editId="11FE5A8F">
                      <wp:simplePos x="0" y="0"/>
                      <wp:positionH relativeFrom="column">
                        <wp:posOffset>48895</wp:posOffset>
                      </wp:positionH>
                      <wp:positionV relativeFrom="paragraph">
                        <wp:posOffset>111760</wp:posOffset>
                      </wp:positionV>
                      <wp:extent cx="228600" cy="228600"/>
                      <wp:effectExtent l="10795" t="6985" r="8255"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67FDFF" w14:textId="77777777" w:rsidR="00E10010" w:rsidRDefault="00E10010" w:rsidP="007A0AE8">
                                  <w:r>
                                    <w:rPr>
                                      <w:noProof/>
                                      <w:lang w:val="en-GB" w:eastAsia="en-GB"/>
                                    </w:rPr>
                                    <w:drawing>
                                      <wp:inline distT="0" distB="0" distL="0" distR="0" wp14:anchorId="2F87C6E7" wp14:editId="06E6464A">
                                        <wp:extent cx="38100" cy="38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73C6" id="Text Box 55" o:spid="_x0000_s1041" type="#_x0000_t202" style="position:absolute;margin-left:3.85pt;margin-top:8.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">
                      <v:textbox>
                        <w:txbxContent>
                          <w:p w14:paraId="0B67FDFF" w14:textId="77777777" w:rsidR="00E10010" w:rsidRDefault="00E10010" w:rsidP="007A0AE8">
                            <w:r>
                              <w:rPr>
                                <w:noProof/>
                                <w:lang w:val="en-GB" w:eastAsia="en-GB"/>
                              </w:rPr>
                              <w:drawing>
                                <wp:inline distT="0" distB="0" distL="0" distR="0" wp14:anchorId="2F87C6E7" wp14:editId="06E6464A">
                                  <wp:extent cx="38100" cy="38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60664F73" w14:textId="77777777" w:rsidR="007A0AE8" w:rsidRPr="00D0290C" w:rsidRDefault="007A0AE8" w:rsidP="00C46A97">
            <w:pPr>
              <w:rPr>
                <w:rFonts w:ascii="Arial" w:hAnsi="Arial" w:cs="Arial"/>
                <w:sz w:val="20"/>
                <w:szCs w:val="20"/>
                <w:rPrChange w:id="3299" w:author="Fowler Victoria" w:date="2024-01-17T10:15:00Z">
                  <w:rPr>
                    <w:rFonts w:asciiTheme="minorHAnsi" w:hAnsiTheme="minorHAnsi" w:cstheme="minorHAnsi"/>
                    <w:sz w:val="24"/>
                    <w:szCs w:val="24"/>
                  </w:rPr>
                </w:rPrChange>
              </w:rPr>
            </w:pPr>
          </w:p>
        </w:tc>
      </w:tr>
      <w:tr w:rsidR="007A0AE8" w:rsidRPr="00D0290C" w14:paraId="395193B4"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18AB867C" w14:textId="77777777" w:rsidR="007A0AE8" w:rsidRPr="00D0290C" w:rsidRDefault="007A0AE8" w:rsidP="00C46A97">
            <w:pPr>
              <w:rPr>
                <w:rFonts w:ascii="Arial" w:hAnsi="Arial" w:cs="Arial"/>
                <w:b/>
                <w:sz w:val="20"/>
                <w:szCs w:val="20"/>
                <w:rPrChange w:id="3300"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301" w:author="Fowler Victoria" w:date="2024-01-17T10:15:00Z">
                  <w:rPr>
                    <w:rFonts w:asciiTheme="minorHAnsi" w:hAnsiTheme="minorHAnsi" w:cstheme="minorHAnsi"/>
                    <w:b/>
                    <w:sz w:val="24"/>
                    <w:szCs w:val="24"/>
                  </w:rPr>
                </w:rPrChange>
              </w:rPr>
              <w:t>Housekeeping Arrangements &amp; Defect Reporting</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752F361" w14:textId="77777777" w:rsidR="007A0AE8" w:rsidRPr="00D0290C" w:rsidRDefault="007A0AE8" w:rsidP="00C46A97">
            <w:pPr>
              <w:rPr>
                <w:rFonts w:ascii="Arial" w:hAnsi="Arial" w:cs="Arial"/>
                <w:noProof/>
                <w:sz w:val="20"/>
                <w:szCs w:val="20"/>
                <w:rPrChange w:id="3302"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144F89C9" w14:textId="77777777" w:rsidR="007A0AE8" w:rsidRPr="00D0290C" w:rsidRDefault="007A0AE8" w:rsidP="00C46A97">
            <w:pPr>
              <w:rPr>
                <w:rFonts w:ascii="Arial" w:hAnsi="Arial" w:cs="Arial"/>
                <w:noProof/>
                <w:sz w:val="20"/>
                <w:szCs w:val="20"/>
                <w:rPrChange w:id="3303"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4A65AAAD" w14:textId="77777777" w:rsidR="007A0AE8" w:rsidRPr="00D0290C" w:rsidRDefault="007A0AE8" w:rsidP="00C46A97">
            <w:pPr>
              <w:rPr>
                <w:rFonts w:ascii="Arial" w:hAnsi="Arial" w:cs="Arial"/>
                <w:sz w:val="20"/>
                <w:szCs w:val="20"/>
                <w:rPrChange w:id="3304" w:author="Fowler Victoria" w:date="2024-01-17T10:15:00Z">
                  <w:rPr>
                    <w:rFonts w:asciiTheme="minorHAnsi" w:hAnsiTheme="minorHAnsi" w:cstheme="minorHAnsi"/>
                    <w:sz w:val="24"/>
                    <w:szCs w:val="24"/>
                  </w:rPr>
                </w:rPrChange>
              </w:rPr>
            </w:pPr>
          </w:p>
        </w:tc>
      </w:tr>
      <w:tr w:rsidR="007A0AE8" w:rsidRPr="00D0290C" w14:paraId="03212A20" w14:textId="77777777" w:rsidTr="00C46A97">
        <w:trPr>
          <w:trHeight w:val="276"/>
        </w:trPr>
        <w:tc>
          <w:tcPr>
            <w:tcW w:w="4732" w:type="dxa"/>
            <w:gridSpan w:val="3"/>
            <w:tcBorders>
              <w:top w:val="single" w:sz="4" w:space="0" w:color="auto"/>
              <w:left w:val="single" w:sz="4" w:space="0" w:color="auto"/>
              <w:bottom w:val="single" w:sz="4" w:space="0" w:color="auto"/>
              <w:right w:val="single" w:sz="4" w:space="0" w:color="auto"/>
            </w:tcBorders>
          </w:tcPr>
          <w:p w14:paraId="099C269A" w14:textId="77777777" w:rsidR="007A0AE8" w:rsidRPr="00D0290C" w:rsidRDefault="007A0AE8" w:rsidP="00C46A97">
            <w:pPr>
              <w:pStyle w:val="Header"/>
              <w:rPr>
                <w:rFonts w:ascii="Arial" w:hAnsi="Arial" w:cs="Arial"/>
                <w:sz w:val="20"/>
                <w:szCs w:val="20"/>
                <w:rPrChange w:id="3305" w:author="Fowler Victoria" w:date="2024-01-17T10:15:00Z">
                  <w:rPr>
                    <w:rFonts w:asciiTheme="minorHAnsi" w:hAnsiTheme="minorHAnsi" w:cstheme="minorHAnsi"/>
                    <w:sz w:val="24"/>
                    <w:szCs w:val="24"/>
                  </w:rPr>
                </w:rPrChange>
              </w:rPr>
            </w:pPr>
            <w:r w:rsidRPr="00D0290C">
              <w:rPr>
                <w:rFonts w:ascii="Arial" w:hAnsi="Arial" w:cs="Arial"/>
                <w:sz w:val="20"/>
                <w:szCs w:val="20"/>
                <w:rPrChange w:id="3306" w:author="Fowler Victoria" w:date="2024-01-17T10:15:00Z">
                  <w:rPr>
                    <w:rFonts w:asciiTheme="minorHAnsi" w:hAnsiTheme="minorHAnsi" w:cstheme="minorHAnsi"/>
                    <w:sz w:val="24"/>
                    <w:szCs w:val="24"/>
                  </w:rPr>
                </w:rPrChange>
              </w:rPr>
              <w:t>Explain:-</w:t>
            </w:r>
          </w:p>
          <w:p w14:paraId="46819CFD" w14:textId="77777777" w:rsidR="007A0AE8" w:rsidRPr="00D0290C" w:rsidRDefault="007A0AE8" w:rsidP="00C46A97">
            <w:pPr>
              <w:pStyle w:val="Header"/>
              <w:rPr>
                <w:rFonts w:ascii="Arial" w:hAnsi="Arial" w:cs="Arial"/>
                <w:sz w:val="20"/>
                <w:szCs w:val="20"/>
                <w:rPrChange w:id="3307" w:author="Fowler Victoria" w:date="2024-01-17T10:15:00Z">
                  <w:rPr>
                    <w:rFonts w:asciiTheme="minorHAnsi" w:hAnsiTheme="minorHAnsi" w:cstheme="minorHAnsi"/>
                    <w:sz w:val="24"/>
                    <w:szCs w:val="24"/>
                  </w:rPr>
                </w:rPrChange>
              </w:rPr>
            </w:pPr>
            <w:r w:rsidRPr="00D0290C">
              <w:rPr>
                <w:rFonts w:ascii="Arial" w:hAnsi="Arial" w:cs="Arial"/>
                <w:sz w:val="20"/>
                <w:szCs w:val="20"/>
                <w:rPrChange w:id="3308" w:author="Fowler Victoria" w:date="2024-01-17T10:15:00Z">
                  <w:rPr>
                    <w:rFonts w:asciiTheme="minorHAnsi" w:hAnsiTheme="minorHAnsi" w:cstheme="minorHAnsi"/>
                    <w:sz w:val="24"/>
                    <w:szCs w:val="24"/>
                  </w:rPr>
                </w:rPrChange>
              </w:rPr>
              <w:t>Principles of good housekeeping, particularly</w:t>
            </w:r>
          </w:p>
          <w:p w14:paraId="757074D7" w14:textId="77777777" w:rsidR="007A0AE8" w:rsidRPr="00D0290C" w:rsidRDefault="007A0AE8" w:rsidP="00C46A97">
            <w:pPr>
              <w:pStyle w:val="Header"/>
              <w:rPr>
                <w:rFonts w:ascii="Arial" w:hAnsi="Arial" w:cs="Arial"/>
                <w:b/>
                <w:sz w:val="20"/>
                <w:szCs w:val="20"/>
                <w:rPrChange w:id="3309"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310" w:author="Fowler Victoria" w:date="2024-01-17T10:15:00Z">
                  <w:rPr>
                    <w:rFonts w:asciiTheme="minorHAnsi" w:hAnsiTheme="minorHAnsi" w:cstheme="minorHAnsi"/>
                    <w:b/>
                    <w:sz w:val="24"/>
                    <w:szCs w:val="24"/>
                  </w:rPr>
                </w:rPrChange>
              </w:rPr>
              <w:t>Fire safety</w:t>
            </w:r>
          </w:p>
          <w:p w14:paraId="763F61A0"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11" w:author="Fowler Victoria" w:date="2024-01-17T10:15:00Z">
                  <w:rPr>
                    <w:rFonts w:asciiTheme="minorHAnsi" w:hAnsiTheme="minorHAnsi" w:cstheme="minorHAnsi"/>
                    <w:sz w:val="24"/>
                    <w:szCs w:val="24"/>
                  </w:rPr>
                </w:rPrChange>
              </w:rPr>
            </w:pPr>
            <w:r w:rsidRPr="00D0290C">
              <w:rPr>
                <w:rFonts w:ascii="Arial" w:hAnsi="Arial" w:cs="Arial"/>
                <w:sz w:val="20"/>
                <w:szCs w:val="20"/>
                <w:rPrChange w:id="3312" w:author="Fowler Victoria" w:date="2024-01-17T10:15:00Z">
                  <w:rPr>
                    <w:rFonts w:asciiTheme="minorHAnsi" w:hAnsiTheme="minorHAnsi" w:cstheme="minorHAnsi"/>
                    <w:sz w:val="24"/>
                    <w:szCs w:val="24"/>
                  </w:rPr>
                </w:rPrChange>
              </w:rPr>
              <w:t>Storage of combustibles</w:t>
            </w:r>
          </w:p>
          <w:p w14:paraId="78912B56"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13" w:author="Fowler Victoria" w:date="2024-01-17T10:15:00Z">
                  <w:rPr>
                    <w:rFonts w:asciiTheme="minorHAnsi" w:hAnsiTheme="minorHAnsi" w:cstheme="minorHAnsi"/>
                    <w:sz w:val="24"/>
                    <w:szCs w:val="24"/>
                  </w:rPr>
                </w:rPrChange>
              </w:rPr>
            </w:pPr>
            <w:r w:rsidRPr="00D0290C">
              <w:rPr>
                <w:rFonts w:ascii="Arial" w:hAnsi="Arial" w:cs="Arial"/>
                <w:sz w:val="20"/>
                <w:szCs w:val="20"/>
                <w:rPrChange w:id="3314" w:author="Fowler Victoria" w:date="2024-01-17T10:15:00Z">
                  <w:rPr>
                    <w:rFonts w:asciiTheme="minorHAnsi" w:hAnsiTheme="minorHAnsi" w:cstheme="minorHAnsi"/>
                    <w:sz w:val="24"/>
                    <w:szCs w:val="24"/>
                  </w:rPr>
                </w:rPrChange>
              </w:rPr>
              <w:t>Signing in &amp; out system</w:t>
            </w:r>
          </w:p>
          <w:p w14:paraId="743877F4"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15" w:author="Fowler Victoria" w:date="2024-01-17T10:15:00Z">
                  <w:rPr>
                    <w:rFonts w:asciiTheme="minorHAnsi" w:hAnsiTheme="minorHAnsi" w:cstheme="minorHAnsi"/>
                    <w:sz w:val="24"/>
                    <w:szCs w:val="24"/>
                  </w:rPr>
                </w:rPrChange>
              </w:rPr>
            </w:pPr>
            <w:r w:rsidRPr="00D0290C">
              <w:rPr>
                <w:rFonts w:ascii="Arial" w:hAnsi="Arial" w:cs="Arial"/>
                <w:sz w:val="20"/>
                <w:szCs w:val="20"/>
                <w:rPrChange w:id="3316" w:author="Fowler Victoria" w:date="2024-01-17T10:15:00Z">
                  <w:rPr>
                    <w:rFonts w:asciiTheme="minorHAnsi" w:hAnsiTheme="minorHAnsi" w:cstheme="minorHAnsi"/>
                    <w:sz w:val="24"/>
                    <w:szCs w:val="24"/>
                  </w:rPr>
                </w:rPrChange>
              </w:rPr>
              <w:t>Keeping corridors &amp; exit routes clear of obstructions</w:t>
            </w:r>
          </w:p>
          <w:p w14:paraId="355EB344" w14:textId="77777777" w:rsidR="007A0AE8" w:rsidRPr="00D0290C" w:rsidRDefault="007A0AE8" w:rsidP="00C46A97">
            <w:pPr>
              <w:pStyle w:val="Header"/>
              <w:rPr>
                <w:rFonts w:ascii="Arial" w:hAnsi="Arial" w:cs="Arial"/>
                <w:b/>
                <w:sz w:val="20"/>
                <w:szCs w:val="20"/>
                <w:rPrChange w:id="3317"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318" w:author="Fowler Victoria" w:date="2024-01-17T10:15:00Z">
                  <w:rPr>
                    <w:rFonts w:asciiTheme="minorHAnsi" w:hAnsiTheme="minorHAnsi" w:cstheme="minorHAnsi"/>
                    <w:b/>
                    <w:sz w:val="24"/>
                    <w:szCs w:val="24"/>
                  </w:rPr>
                </w:rPrChange>
              </w:rPr>
              <w:t>Electrical safety</w:t>
            </w:r>
          </w:p>
          <w:p w14:paraId="0D1019A3" w14:textId="77777777" w:rsidR="007A0AE8" w:rsidRPr="00D0290C" w:rsidRDefault="007A0AE8" w:rsidP="00C46A97">
            <w:pPr>
              <w:pStyle w:val="Header"/>
              <w:widowControl/>
              <w:numPr>
                <w:ilvl w:val="0"/>
                <w:numId w:val="20"/>
              </w:numPr>
              <w:tabs>
                <w:tab w:val="clear" w:pos="4513"/>
                <w:tab w:val="clear" w:pos="9026"/>
              </w:tabs>
              <w:rPr>
                <w:rFonts w:ascii="Arial" w:hAnsi="Arial" w:cs="Arial"/>
                <w:sz w:val="20"/>
                <w:szCs w:val="20"/>
                <w:rPrChange w:id="3319" w:author="Fowler Victoria" w:date="2024-01-17T10:15:00Z">
                  <w:rPr>
                    <w:rFonts w:asciiTheme="minorHAnsi" w:hAnsiTheme="minorHAnsi" w:cstheme="minorHAnsi"/>
                    <w:sz w:val="24"/>
                    <w:szCs w:val="24"/>
                  </w:rPr>
                </w:rPrChange>
              </w:rPr>
            </w:pPr>
            <w:r w:rsidRPr="00D0290C">
              <w:rPr>
                <w:rFonts w:ascii="Arial" w:hAnsi="Arial" w:cs="Arial"/>
                <w:sz w:val="20"/>
                <w:szCs w:val="20"/>
                <w:rPrChange w:id="3320" w:author="Fowler Victoria" w:date="2024-01-17T10:15:00Z">
                  <w:rPr>
                    <w:rFonts w:asciiTheme="minorHAnsi" w:hAnsiTheme="minorHAnsi" w:cstheme="minorHAnsi"/>
                    <w:sz w:val="24"/>
                    <w:szCs w:val="24"/>
                  </w:rPr>
                </w:rPrChange>
              </w:rPr>
              <w:t>Regularly checking for obvious faults such as loose wires</w:t>
            </w:r>
          </w:p>
          <w:p w14:paraId="3DB44534"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21" w:author="Fowler Victoria" w:date="2024-01-17T10:15:00Z">
                  <w:rPr>
                    <w:rFonts w:asciiTheme="minorHAnsi" w:hAnsiTheme="minorHAnsi" w:cstheme="minorHAnsi"/>
                    <w:sz w:val="24"/>
                    <w:szCs w:val="24"/>
                  </w:rPr>
                </w:rPrChange>
              </w:rPr>
            </w:pPr>
            <w:r w:rsidRPr="00D0290C">
              <w:rPr>
                <w:rFonts w:ascii="Arial" w:hAnsi="Arial" w:cs="Arial"/>
                <w:sz w:val="20"/>
                <w:szCs w:val="20"/>
                <w:rPrChange w:id="3322" w:author="Fowler Victoria" w:date="2024-01-17T10:15:00Z">
                  <w:rPr>
                    <w:rFonts w:asciiTheme="minorHAnsi" w:hAnsiTheme="minorHAnsi" w:cstheme="minorHAnsi"/>
                    <w:sz w:val="24"/>
                    <w:szCs w:val="24"/>
                  </w:rPr>
                </w:rPrChange>
              </w:rPr>
              <w:t>Not using obviously defective</w:t>
            </w:r>
          </w:p>
          <w:p w14:paraId="47CF9E34" w14:textId="77777777" w:rsidR="007A0AE8" w:rsidRPr="00D0290C" w:rsidRDefault="007A0AE8" w:rsidP="00C46A97">
            <w:pPr>
              <w:pStyle w:val="Header"/>
              <w:tabs>
                <w:tab w:val="left" w:pos="1168"/>
              </w:tabs>
              <w:rPr>
                <w:rFonts w:ascii="Arial" w:hAnsi="Arial" w:cs="Arial"/>
                <w:sz w:val="20"/>
                <w:szCs w:val="20"/>
                <w:rPrChange w:id="3323" w:author="Fowler Victoria" w:date="2024-01-17T10:15:00Z">
                  <w:rPr>
                    <w:rFonts w:asciiTheme="minorHAnsi" w:hAnsiTheme="minorHAnsi" w:cstheme="minorHAnsi"/>
                    <w:sz w:val="24"/>
                    <w:szCs w:val="24"/>
                  </w:rPr>
                </w:rPrChange>
              </w:rPr>
            </w:pPr>
            <w:r w:rsidRPr="00D0290C">
              <w:rPr>
                <w:rFonts w:ascii="Arial" w:hAnsi="Arial" w:cs="Arial"/>
                <w:sz w:val="20"/>
                <w:szCs w:val="20"/>
                <w:rPrChange w:id="3324" w:author="Fowler Victoria" w:date="2024-01-17T10:15:00Z">
                  <w:rPr>
                    <w:rFonts w:asciiTheme="minorHAnsi" w:hAnsiTheme="minorHAnsi" w:cstheme="minorHAnsi"/>
                    <w:sz w:val="24"/>
                    <w:szCs w:val="24"/>
                  </w:rPr>
                </w:rPrChange>
              </w:rPr>
              <w:t xml:space="preserve">             equipment and procedures for taking  </w:t>
            </w:r>
          </w:p>
          <w:p w14:paraId="02F50138" w14:textId="77777777" w:rsidR="007A0AE8" w:rsidRPr="00D0290C" w:rsidRDefault="007A0AE8" w:rsidP="00C46A97">
            <w:pPr>
              <w:pStyle w:val="Header"/>
              <w:tabs>
                <w:tab w:val="left" w:pos="1168"/>
              </w:tabs>
              <w:rPr>
                <w:rFonts w:ascii="Arial" w:hAnsi="Arial" w:cs="Arial"/>
                <w:sz w:val="20"/>
                <w:szCs w:val="20"/>
                <w:rPrChange w:id="3325" w:author="Fowler Victoria" w:date="2024-01-17T10:15:00Z">
                  <w:rPr>
                    <w:rFonts w:asciiTheme="minorHAnsi" w:hAnsiTheme="minorHAnsi" w:cstheme="minorHAnsi"/>
                    <w:sz w:val="24"/>
                    <w:szCs w:val="24"/>
                  </w:rPr>
                </w:rPrChange>
              </w:rPr>
            </w:pPr>
            <w:r w:rsidRPr="00D0290C">
              <w:rPr>
                <w:rFonts w:ascii="Arial" w:hAnsi="Arial" w:cs="Arial"/>
                <w:sz w:val="20"/>
                <w:szCs w:val="20"/>
                <w:rPrChange w:id="3326" w:author="Fowler Victoria" w:date="2024-01-17T10:15:00Z">
                  <w:rPr>
                    <w:rFonts w:asciiTheme="minorHAnsi" w:hAnsiTheme="minorHAnsi" w:cstheme="minorHAnsi"/>
                    <w:sz w:val="24"/>
                    <w:szCs w:val="24"/>
                  </w:rPr>
                </w:rPrChange>
              </w:rPr>
              <w:t xml:space="preserve">             out of service</w:t>
            </w:r>
          </w:p>
          <w:p w14:paraId="0C3C6A09"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27" w:author="Fowler Victoria" w:date="2024-01-17T10:15:00Z">
                  <w:rPr>
                    <w:rFonts w:asciiTheme="minorHAnsi" w:hAnsiTheme="minorHAnsi" w:cstheme="minorHAnsi"/>
                    <w:sz w:val="24"/>
                    <w:szCs w:val="24"/>
                  </w:rPr>
                </w:rPrChange>
              </w:rPr>
            </w:pPr>
            <w:r w:rsidRPr="00D0290C">
              <w:rPr>
                <w:rFonts w:ascii="Arial" w:hAnsi="Arial" w:cs="Arial"/>
                <w:sz w:val="20"/>
                <w:szCs w:val="20"/>
                <w:rPrChange w:id="3328" w:author="Fowler Victoria" w:date="2024-01-17T10:15:00Z">
                  <w:rPr>
                    <w:rFonts w:asciiTheme="minorHAnsi" w:hAnsiTheme="minorHAnsi" w:cstheme="minorHAnsi"/>
                    <w:sz w:val="24"/>
                    <w:szCs w:val="24"/>
                  </w:rPr>
                </w:rPrChange>
              </w:rPr>
              <w:t xml:space="preserve">How to identify an appliance that has </w:t>
            </w:r>
          </w:p>
          <w:p w14:paraId="04BC8097" w14:textId="77777777" w:rsidR="007A0AE8" w:rsidRPr="00D0290C" w:rsidRDefault="007A0AE8" w:rsidP="00C46A97">
            <w:pPr>
              <w:pStyle w:val="Header"/>
              <w:tabs>
                <w:tab w:val="left" w:pos="1168"/>
              </w:tabs>
              <w:ind w:left="360"/>
              <w:rPr>
                <w:rFonts w:ascii="Arial" w:hAnsi="Arial" w:cs="Arial"/>
                <w:sz w:val="20"/>
                <w:szCs w:val="20"/>
                <w:rPrChange w:id="3329" w:author="Fowler Victoria" w:date="2024-01-17T10:15:00Z">
                  <w:rPr>
                    <w:rFonts w:asciiTheme="minorHAnsi" w:hAnsiTheme="minorHAnsi" w:cstheme="minorHAnsi"/>
                    <w:sz w:val="24"/>
                    <w:szCs w:val="24"/>
                  </w:rPr>
                </w:rPrChange>
              </w:rPr>
            </w:pPr>
            <w:r w:rsidRPr="00D0290C">
              <w:rPr>
                <w:rFonts w:ascii="Arial" w:hAnsi="Arial" w:cs="Arial"/>
                <w:sz w:val="20"/>
                <w:szCs w:val="20"/>
                <w:rPrChange w:id="3330" w:author="Fowler Victoria" w:date="2024-01-17T10:15:00Z">
                  <w:rPr>
                    <w:rFonts w:asciiTheme="minorHAnsi" w:hAnsiTheme="minorHAnsi" w:cstheme="minorHAnsi"/>
                    <w:sz w:val="24"/>
                    <w:szCs w:val="24"/>
                  </w:rPr>
                </w:rPrChange>
              </w:rPr>
              <w:t xml:space="preserve">      been PAT tested and the frequency of  </w:t>
            </w:r>
          </w:p>
          <w:p w14:paraId="4E9DD67F" w14:textId="77777777" w:rsidR="007A0AE8" w:rsidRPr="00D0290C" w:rsidRDefault="007A0AE8" w:rsidP="00C46A97">
            <w:pPr>
              <w:pStyle w:val="Header"/>
              <w:tabs>
                <w:tab w:val="left" w:pos="1168"/>
              </w:tabs>
              <w:ind w:left="360"/>
              <w:rPr>
                <w:rFonts w:ascii="Arial" w:hAnsi="Arial" w:cs="Arial"/>
                <w:sz w:val="20"/>
                <w:szCs w:val="20"/>
                <w:rPrChange w:id="3331" w:author="Fowler Victoria" w:date="2024-01-17T10:15:00Z">
                  <w:rPr>
                    <w:rFonts w:asciiTheme="minorHAnsi" w:hAnsiTheme="minorHAnsi" w:cstheme="minorHAnsi"/>
                    <w:sz w:val="24"/>
                    <w:szCs w:val="24"/>
                  </w:rPr>
                </w:rPrChange>
              </w:rPr>
            </w:pPr>
            <w:r w:rsidRPr="00D0290C">
              <w:rPr>
                <w:rFonts w:ascii="Arial" w:hAnsi="Arial" w:cs="Arial"/>
                <w:sz w:val="20"/>
                <w:szCs w:val="20"/>
                <w:rPrChange w:id="3332" w:author="Fowler Victoria" w:date="2024-01-17T10:15:00Z">
                  <w:rPr>
                    <w:rFonts w:asciiTheme="minorHAnsi" w:hAnsiTheme="minorHAnsi" w:cstheme="minorHAnsi"/>
                    <w:sz w:val="24"/>
                    <w:szCs w:val="24"/>
                  </w:rPr>
                </w:rPrChange>
              </w:rPr>
              <w:t xml:space="preserve">      testing.</w:t>
            </w:r>
          </w:p>
          <w:p w14:paraId="183A92D2"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33" w:author="Fowler Victoria" w:date="2024-01-17T10:15:00Z">
                  <w:rPr>
                    <w:rFonts w:asciiTheme="minorHAnsi" w:hAnsiTheme="minorHAnsi" w:cstheme="minorHAnsi"/>
                    <w:sz w:val="24"/>
                    <w:szCs w:val="24"/>
                  </w:rPr>
                </w:rPrChange>
              </w:rPr>
            </w:pPr>
            <w:r w:rsidRPr="00D0290C">
              <w:rPr>
                <w:rFonts w:ascii="Arial" w:hAnsi="Arial" w:cs="Arial"/>
                <w:sz w:val="20"/>
                <w:szCs w:val="20"/>
                <w:rPrChange w:id="3334" w:author="Fowler Victoria" w:date="2024-01-17T10:15:00Z">
                  <w:rPr>
                    <w:rFonts w:asciiTheme="minorHAnsi" w:hAnsiTheme="minorHAnsi" w:cstheme="minorHAnsi"/>
                    <w:sz w:val="24"/>
                    <w:szCs w:val="24"/>
                  </w:rPr>
                </w:rPrChange>
              </w:rPr>
              <w:t>Note that staff must not bring any electrical item of equipment to the workplace unless authorised by Site manager</w:t>
            </w:r>
          </w:p>
          <w:p w14:paraId="1A1F3638" w14:textId="77777777" w:rsidR="007A0AE8" w:rsidRPr="00D0290C" w:rsidRDefault="007A0AE8" w:rsidP="00C46A97">
            <w:pPr>
              <w:pStyle w:val="Header"/>
              <w:rPr>
                <w:rFonts w:ascii="Arial" w:hAnsi="Arial" w:cs="Arial"/>
                <w:b/>
                <w:sz w:val="20"/>
                <w:szCs w:val="20"/>
                <w:rPrChange w:id="3335"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336" w:author="Fowler Victoria" w:date="2024-01-17T10:15:00Z">
                  <w:rPr>
                    <w:rFonts w:asciiTheme="minorHAnsi" w:hAnsiTheme="minorHAnsi" w:cstheme="minorHAnsi"/>
                    <w:b/>
                    <w:sz w:val="24"/>
                    <w:szCs w:val="24"/>
                  </w:rPr>
                </w:rPrChange>
              </w:rPr>
              <w:t>General workplace safety</w:t>
            </w:r>
          </w:p>
          <w:p w14:paraId="3A6FB11A" w14:textId="77777777" w:rsidR="007A0AE8" w:rsidRPr="00D0290C" w:rsidRDefault="007A0AE8" w:rsidP="00C46A97">
            <w:pPr>
              <w:pStyle w:val="Header"/>
              <w:widowControl/>
              <w:numPr>
                <w:ilvl w:val="0"/>
                <w:numId w:val="20"/>
              </w:numPr>
              <w:tabs>
                <w:tab w:val="clear" w:pos="4513"/>
                <w:tab w:val="clear" w:pos="9026"/>
                <w:tab w:val="left" w:pos="1168"/>
              </w:tabs>
              <w:rPr>
                <w:rFonts w:ascii="Arial" w:hAnsi="Arial" w:cs="Arial"/>
                <w:sz w:val="20"/>
                <w:szCs w:val="20"/>
                <w:rPrChange w:id="3337" w:author="Fowler Victoria" w:date="2024-01-17T10:15:00Z">
                  <w:rPr>
                    <w:rFonts w:asciiTheme="minorHAnsi" w:hAnsiTheme="minorHAnsi" w:cstheme="minorHAnsi"/>
                    <w:sz w:val="24"/>
                    <w:szCs w:val="24"/>
                  </w:rPr>
                </w:rPrChange>
              </w:rPr>
            </w:pPr>
            <w:r w:rsidRPr="00D0290C">
              <w:rPr>
                <w:rFonts w:ascii="Arial" w:hAnsi="Arial" w:cs="Arial"/>
                <w:sz w:val="20"/>
                <w:szCs w:val="20"/>
                <w:rPrChange w:id="3338" w:author="Fowler Victoria" w:date="2024-01-17T10:15:00Z">
                  <w:rPr>
                    <w:rFonts w:asciiTheme="minorHAnsi" w:hAnsiTheme="minorHAnsi" w:cstheme="minorHAnsi"/>
                    <w:sz w:val="24"/>
                    <w:szCs w:val="24"/>
                  </w:rPr>
                </w:rPrChange>
              </w:rPr>
              <w:t>Avoiding trip-hazards, e.g. cables, wires, boxes in main foot-traffic routes</w:t>
            </w:r>
          </w:p>
          <w:p w14:paraId="69E9F31B" w14:textId="77777777" w:rsidR="007A0AE8" w:rsidRPr="00D0290C" w:rsidRDefault="007A0AE8" w:rsidP="00C46A97">
            <w:pPr>
              <w:pStyle w:val="Header"/>
              <w:widowControl/>
              <w:numPr>
                <w:ilvl w:val="0"/>
                <w:numId w:val="20"/>
              </w:numPr>
              <w:tabs>
                <w:tab w:val="clear" w:pos="4513"/>
                <w:tab w:val="clear" w:pos="9026"/>
              </w:tabs>
              <w:rPr>
                <w:rFonts w:ascii="Arial" w:hAnsi="Arial" w:cs="Arial"/>
                <w:sz w:val="20"/>
                <w:szCs w:val="20"/>
                <w:rPrChange w:id="3339" w:author="Fowler Victoria" w:date="2024-01-17T10:15:00Z">
                  <w:rPr>
                    <w:rFonts w:asciiTheme="minorHAnsi" w:hAnsiTheme="minorHAnsi" w:cstheme="minorHAnsi"/>
                    <w:sz w:val="24"/>
                    <w:szCs w:val="24"/>
                  </w:rPr>
                </w:rPrChange>
              </w:rPr>
            </w:pPr>
            <w:r w:rsidRPr="00D0290C">
              <w:rPr>
                <w:rFonts w:ascii="Arial" w:hAnsi="Arial" w:cs="Arial"/>
                <w:sz w:val="20"/>
                <w:szCs w:val="20"/>
                <w:rPrChange w:id="3340" w:author="Fowler Victoria" w:date="2024-01-17T10:15:00Z">
                  <w:rPr>
                    <w:rFonts w:asciiTheme="minorHAnsi" w:hAnsiTheme="minorHAnsi" w:cstheme="minorHAnsi"/>
                    <w:sz w:val="24"/>
                    <w:szCs w:val="24"/>
                  </w:rPr>
                </w:rPrChange>
              </w:rPr>
              <w:t>Keeping workplace clean &amp; tidy as far as possible</w:t>
            </w:r>
          </w:p>
          <w:p w14:paraId="4F2049A5" w14:textId="77777777" w:rsidR="007A0AE8" w:rsidRPr="00D0290C" w:rsidRDefault="007A0AE8" w:rsidP="00C46A97">
            <w:pPr>
              <w:pStyle w:val="Header"/>
              <w:widowControl/>
              <w:numPr>
                <w:ilvl w:val="0"/>
                <w:numId w:val="20"/>
              </w:numPr>
              <w:tabs>
                <w:tab w:val="clear" w:pos="4513"/>
                <w:tab w:val="clear" w:pos="9026"/>
              </w:tabs>
              <w:rPr>
                <w:rFonts w:ascii="Arial" w:hAnsi="Arial" w:cs="Arial"/>
                <w:sz w:val="20"/>
                <w:szCs w:val="20"/>
                <w:rPrChange w:id="3341" w:author="Fowler Victoria" w:date="2024-01-17T10:15:00Z">
                  <w:rPr>
                    <w:rFonts w:asciiTheme="minorHAnsi" w:hAnsiTheme="minorHAnsi" w:cstheme="minorHAnsi"/>
                    <w:sz w:val="24"/>
                    <w:szCs w:val="24"/>
                  </w:rPr>
                </w:rPrChange>
              </w:rPr>
            </w:pPr>
            <w:r w:rsidRPr="00D0290C">
              <w:rPr>
                <w:rFonts w:ascii="Arial" w:hAnsi="Arial" w:cs="Arial"/>
                <w:sz w:val="20"/>
                <w:szCs w:val="20"/>
                <w:rPrChange w:id="3342" w:author="Fowler Victoria" w:date="2024-01-17T10:15:00Z">
                  <w:rPr>
                    <w:rFonts w:asciiTheme="minorHAnsi" w:hAnsiTheme="minorHAnsi" w:cstheme="minorHAnsi"/>
                    <w:sz w:val="24"/>
                    <w:szCs w:val="24"/>
                  </w:rPr>
                </w:rPrChange>
              </w:rPr>
              <w:lastRenderedPageBreak/>
              <w:t>Procedure for reporting any building /maintenance defects and concerns relating to health &amp; safety.</w:t>
            </w:r>
          </w:p>
          <w:p w14:paraId="24B61BEE" w14:textId="77777777" w:rsidR="007A0AE8" w:rsidRPr="00D0290C" w:rsidRDefault="007A0AE8" w:rsidP="00C46A97">
            <w:pPr>
              <w:rPr>
                <w:rFonts w:ascii="Arial" w:hAnsi="Arial" w:cs="Arial"/>
                <w:sz w:val="20"/>
                <w:szCs w:val="20"/>
                <w:rPrChange w:id="3343" w:author="Fowler Victoria" w:date="2024-01-17T10:15:00Z">
                  <w:rPr>
                    <w:rFonts w:asciiTheme="minorHAnsi" w:hAnsiTheme="minorHAnsi" w:cstheme="minorHAnsi"/>
                    <w:sz w:val="24"/>
                    <w:szCs w:val="24"/>
                  </w:rPr>
                </w:rPrChange>
              </w:rPr>
            </w:pPr>
            <w:r w:rsidRPr="00D0290C">
              <w:rPr>
                <w:rFonts w:ascii="Arial" w:hAnsi="Arial" w:cs="Arial"/>
                <w:sz w:val="20"/>
                <w:szCs w:val="20"/>
                <w:rPrChange w:id="3344" w:author="Fowler Victoria" w:date="2024-01-17T10:15:00Z">
                  <w:rPr>
                    <w:rFonts w:asciiTheme="minorHAnsi" w:hAnsiTheme="minorHAnsi" w:cstheme="minorHAnsi"/>
                    <w:sz w:val="24"/>
                    <w:szCs w:val="24"/>
                  </w:rPr>
                </w:rPrChange>
              </w:rPr>
              <w:t>Show:-Location of defect report log book (if any)</w:t>
            </w:r>
          </w:p>
          <w:p w14:paraId="795A3CE5" w14:textId="77777777" w:rsidR="007A0AE8" w:rsidRPr="00D0290C" w:rsidRDefault="007A0AE8" w:rsidP="00C46A97">
            <w:pPr>
              <w:rPr>
                <w:rFonts w:ascii="Arial" w:hAnsi="Arial" w:cs="Arial"/>
                <w:sz w:val="20"/>
                <w:szCs w:val="20"/>
                <w:rPrChange w:id="3345" w:author="Fowler Victoria" w:date="2024-01-17T10:15: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15DF0951" w14:textId="77777777" w:rsidR="007A0AE8" w:rsidRPr="00D0290C" w:rsidRDefault="007A0AE8" w:rsidP="00C46A97">
            <w:pPr>
              <w:rPr>
                <w:rFonts w:ascii="Arial" w:hAnsi="Arial" w:cs="Arial"/>
                <w:sz w:val="20"/>
                <w:szCs w:val="20"/>
                <w:rPrChange w:id="3346"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347" w:author="Fowler Victoria" w:date="2024-01-17T10:15:00Z">
                  <w:rPr>
                    <w:rFonts w:asciiTheme="minorHAnsi" w:hAnsiTheme="minorHAnsi" w:cstheme="minorHAnsi"/>
                    <w:noProof/>
                    <w:sz w:val="24"/>
                    <w:szCs w:val="24"/>
                    <w:lang w:val="en-GB" w:eastAsia="en-GB"/>
                  </w:rPr>
                </w:rPrChange>
              </w:rPr>
              <w:lastRenderedPageBreak/>
              <mc:AlternateContent>
                <mc:Choice Requires="wps">
                  <w:drawing>
                    <wp:anchor distT="0" distB="0" distL="114300" distR="114300" simplePos="0" relativeHeight="251677696" behindDoc="0" locked="0" layoutInCell="1" allowOverlap="1" wp14:anchorId="65E4DB84" wp14:editId="17C6404E">
                      <wp:simplePos x="0" y="0"/>
                      <wp:positionH relativeFrom="column">
                        <wp:posOffset>45720</wp:posOffset>
                      </wp:positionH>
                      <wp:positionV relativeFrom="paragraph">
                        <wp:posOffset>102870</wp:posOffset>
                      </wp:positionV>
                      <wp:extent cx="228600" cy="228600"/>
                      <wp:effectExtent l="8255" t="11430" r="10795"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234B77" w14:textId="77777777" w:rsidR="00E10010" w:rsidRDefault="00E10010" w:rsidP="007A0AE8">
                                  <w:r>
                                    <w:rPr>
                                      <w:noProof/>
                                      <w:lang w:val="en-GB" w:eastAsia="en-GB"/>
                                    </w:rPr>
                                    <w:drawing>
                                      <wp:inline distT="0" distB="0" distL="0" distR="0" wp14:anchorId="2412F21E" wp14:editId="05DF333B">
                                        <wp:extent cx="38100" cy="381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DB84" id="Text Box 53" o:spid="_x0000_s1042" type="#_x0000_t202" style="position:absolute;margin-left:3.6pt;margin-top:8.1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k0KgIAAFk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">
                      <v:textbox>
                        <w:txbxContent>
                          <w:p w14:paraId="4B234B77" w14:textId="77777777" w:rsidR="00E10010" w:rsidRDefault="00E10010" w:rsidP="007A0AE8">
                            <w:r>
                              <w:rPr>
                                <w:noProof/>
                                <w:lang w:val="en-GB" w:eastAsia="en-GB"/>
                              </w:rPr>
                              <w:drawing>
                                <wp:inline distT="0" distB="0" distL="0" distR="0" wp14:anchorId="2412F21E" wp14:editId="05DF333B">
                                  <wp:extent cx="38100" cy="381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28752019" w14:textId="77777777" w:rsidR="007A0AE8" w:rsidRPr="00D0290C" w:rsidRDefault="007A0AE8" w:rsidP="00C46A97">
            <w:pPr>
              <w:rPr>
                <w:rFonts w:ascii="Arial" w:hAnsi="Arial" w:cs="Arial"/>
                <w:sz w:val="20"/>
                <w:szCs w:val="20"/>
                <w:rPrChange w:id="3348"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349"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8720" behindDoc="0" locked="0" layoutInCell="1" allowOverlap="1" wp14:anchorId="2B9DB2A6" wp14:editId="5BDB5AA0">
                      <wp:simplePos x="0" y="0"/>
                      <wp:positionH relativeFrom="column">
                        <wp:posOffset>48895</wp:posOffset>
                      </wp:positionH>
                      <wp:positionV relativeFrom="paragraph">
                        <wp:posOffset>111760</wp:posOffset>
                      </wp:positionV>
                      <wp:extent cx="228600" cy="228600"/>
                      <wp:effectExtent l="10795" t="10795" r="8255"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BD191A" w14:textId="77777777" w:rsidR="00E10010" w:rsidRDefault="00E10010" w:rsidP="007A0AE8">
                                  <w:r>
                                    <w:rPr>
                                      <w:noProof/>
                                      <w:lang w:val="en-GB" w:eastAsia="en-GB"/>
                                    </w:rPr>
                                    <w:drawing>
                                      <wp:inline distT="0" distB="0" distL="0" distR="0" wp14:anchorId="1778DCE7" wp14:editId="12BF5752">
                                        <wp:extent cx="38100" cy="38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B2A6" id="Text Box 51" o:spid="_x0000_s1043" type="#_x0000_t202" style="position:absolute;margin-left:3.85pt;margin-top:8.8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">
                      <v:textbox>
                        <w:txbxContent>
                          <w:p w14:paraId="5EBD191A" w14:textId="77777777" w:rsidR="00E10010" w:rsidRDefault="00E10010" w:rsidP="007A0AE8">
                            <w:r>
                              <w:rPr>
                                <w:noProof/>
                                <w:lang w:val="en-GB" w:eastAsia="en-GB"/>
                              </w:rPr>
                              <w:drawing>
                                <wp:inline distT="0" distB="0" distL="0" distR="0" wp14:anchorId="1778DCE7" wp14:editId="12BF5752">
                                  <wp:extent cx="38100" cy="38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305D3759" w14:textId="77777777" w:rsidR="007A0AE8" w:rsidRPr="00D0290C" w:rsidRDefault="007A0AE8" w:rsidP="00C46A97">
            <w:pPr>
              <w:rPr>
                <w:rFonts w:ascii="Arial" w:hAnsi="Arial" w:cs="Arial"/>
                <w:sz w:val="20"/>
                <w:szCs w:val="20"/>
                <w:rPrChange w:id="3350" w:author="Fowler Victoria" w:date="2024-01-17T10:15:00Z">
                  <w:rPr>
                    <w:rFonts w:asciiTheme="minorHAnsi" w:hAnsiTheme="minorHAnsi" w:cstheme="minorHAnsi"/>
                    <w:sz w:val="24"/>
                    <w:szCs w:val="24"/>
                  </w:rPr>
                </w:rPrChange>
              </w:rPr>
            </w:pPr>
          </w:p>
        </w:tc>
      </w:tr>
      <w:tr w:rsidR="007A0AE8" w:rsidRPr="00D0290C" w14:paraId="6B86907B"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2A59CA78" w14:textId="77777777" w:rsidR="007A0AE8" w:rsidRPr="00D0290C" w:rsidRDefault="007A0AE8" w:rsidP="00C46A97">
            <w:pPr>
              <w:rPr>
                <w:rFonts w:ascii="Arial" w:hAnsi="Arial" w:cs="Arial"/>
                <w:sz w:val="20"/>
                <w:szCs w:val="20"/>
                <w:rPrChange w:id="3351"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352" w:author="Fowler Victoria" w:date="2024-01-17T10:15:00Z">
                  <w:rPr>
                    <w:rFonts w:asciiTheme="minorHAnsi" w:hAnsiTheme="minorHAnsi" w:cstheme="minorHAnsi"/>
                    <w:b/>
                    <w:sz w:val="24"/>
                    <w:szCs w:val="24"/>
                  </w:rPr>
                </w:rPrChange>
              </w:rPr>
              <w:t>Infection Control</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51B923F4" w14:textId="77777777" w:rsidR="007A0AE8" w:rsidRPr="00D0290C" w:rsidRDefault="007A0AE8" w:rsidP="00C46A97">
            <w:pPr>
              <w:rPr>
                <w:rFonts w:ascii="Arial" w:hAnsi="Arial" w:cs="Arial"/>
                <w:noProof/>
                <w:sz w:val="20"/>
                <w:szCs w:val="20"/>
                <w:rPrChange w:id="3353"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46A527A0" w14:textId="77777777" w:rsidR="007A0AE8" w:rsidRPr="00D0290C" w:rsidRDefault="007A0AE8" w:rsidP="00C46A97">
            <w:pPr>
              <w:rPr>
                <w:rFonts w:ascii="Arial" w:hAnsi="Arial" w:cs="Arial"/>
                <w:noProof/>
                <w:sz w:val="20"/>
                <w:szCs w:val="20"/>
                <w:rPrChange w:id="3354"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48EDF2C0" w14:textId="77777777" w:rsidR="007A0AE8" w:rsidRPr="00D0290C" w:rsidRDefault="007A0AE8" w:rsidP="00C46A97">
            <w:pPr>
              <w:rPr>
                <w:rFonts w:ascii="Arial" w:hAnsi="Arial" w:cs="Arial"/>
                <w:sz w:val="20"/>
                <w:szCs w:val="20"/>
                <w:rPrChange w:id="3355" w:author="Fowler Victoria" w:date="2024-01-17T10:15:00Z">
                  <w:rPr>
                    <w:rFonts w:asciiTheme="minorHAnsi" w:hAnsiTheme="minorHAnsi" w:cstheme="minorHAnsi"/>
                    <w:sz w:val="24"/>
                    <w:szCs w:val="24"/>
                  </w:rPr>
                </w:rPrChange>
              </w:rPr>
            </w:pPr>
          </w:p>
        </w:tc>
      </w:tr>
      <w:tr w:rsidR="007A0AE8" w:rsidRPr="00D0290C" w14:paraId="355DBA88"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2461ABA2" w14:textId="77777777" w:rsidR="007A0AE8" w:rsidRPr="00D0290C" w:rsidRDefault="007A0AE8" w:rsidP="00C46A97">
            <w:pPr>
              <w:pStyle w:val="Header"/>
              <w:rPr>
                <w:rFonts w:ascii="Arial" w:hAnsi="Arial" w:cs="Arial"/>
                <w:sz w:val="20"/>
                <w:szCs w:val="20"/>
                <w:rPrChange w:id="3356" w:author="Fowler Victoria" w:date="2024-01-17T10:15:00Z">
                  <w:rPr>
                    <w:rFonts w:asciiTheme="minorHAnsi" w:hAnsiTheme="minorHAnsi" w:cstheme="minorHAnsi"/>
                    <w:sz w:val="24"/>
                    <w:szCs w:val="24"/>
                  </w:rPr>
                </w:rPrChange>
              </w:rPr>
            </w:pPr>
            <w:r w:rsidRPr="00D0290C">
              <w:rPr>
                <w:rFonts w:ascii="Arial" w:hAnsi="Arial" w:cs="Arial"/>
                <w:sz w:val="20"/>
                <w:szCs w:val="20"/>
                <w:rPrChange w:id="3357" w:author="Fowler Victoria" w:date="2024-01-17T10:15:00Z">
                  <w:rPr>
                    <w:rFonts w:asciiTheme="minorHAnsi" w:hAnsiTheme="minorHAnsi" w:cstheme="minorHAnsi"/>
                    <w:sz w:val="24"/>
                    <w:szCs w:val="24"/>
                  </w:rPr>
                </w:rPrChange>
              </w:rPr>
              <w:t>Explain:-</w:t>
            </w:r>
          </w:p>
          <w:p w14:paraId="52021D86" w14:textId="77777777" w:rsidR="007A0AE8" w:rsidRPr="00D0290C" w:rsidRDefault="007A0AE8" w:rsidP="00C46A97">
            <w:pPr>
              <w:pStyle w:val="Header"/>
              <w:widowControl/>
              <w:numPr>
                <w:ilvl w:val="0"/>
                <w:numId w:val="18"/>
              </w:numPr>
              <w:tabs>
                <w:tab w:val="clear" w:pos="4513"/>
                <w:tab w:val="clear" w:pos="9026"/>
              </w:tabs>
              <w:rPr>
                <w:rFonts w:ascii="Arial" w:hAnsi="Arial" w:cs="Arial"/>
                <w:sz w:val="20"/>
                <w:szCs w:val="20"/>
                <w:rPrChange w:id="3358" w:author="Fowler Victoria" w:date="2024-01-17T10:15:00Z">
                  <w:rPr>
                    <w:rFonts w:asciiTheme="minorHAnsi" w:hAnsiTheme="minorHAnsi" w:cstheme="minorHAnsi"/>
                    <w:sz w:val="24"/>
                    <w:szCs w:val="24"/>
                  </w:rPr>
                </w:rPrChange>
              </w:rPr>
            </w:pPr>
            <w:r w:rsidRPr="00D0290C">
              <w:rPr>
                <w:rFonts w:ascii="Arial" w:hAnsi="Arial" w:cs="Arial"/>
                <w:sz w:val="20"/>
                <w:szCs w:val="20"/>
                <w:rPrChange w:id="3359" w:author="Fowler Victoria" w:date="2024-01-17T10:15:00Z">
                  <w:rPr>
                    <w:rFonts w:asciiTheme="minorHAnsi" w:hAnsiTheme="minorHAnsi" w:cstheme="minorHAnsi"/>
                    <w:sz w:val="24"/>
                    <w:szCs w:val="24"/>
                  </w:rPr>
                </w:rPrChange>
              </w:rPr>
              <w:t>Principles of good hygiene.</w:t>
            </w:r>
          </w:p>
          <w:p w14:paraId="363375F2" w14:textId="77777777" w:rsidR="007A0AE8" w:rsidRPr="00D0290C" w:rsidRDefault="007A0AE8" w:rsidP="00C46A97">
            <w:pPr>
              <w:pStyle w:val="Header"/>
              <w:widowControl/>
              <w:numPr>
                <w:ilvl w:val="0"/>
                <w:numId w:val="18"/>
              </w:numPr>
              <w:tabs>
                <w:tab w:val="clear" w:pos="4513"/>
                <w:tab w:val="clear" w:pos="9026"/>
              </w:tabs>
              <w:rPr>
                <w:rFonts w:ascii="Arial" w:hAnsi="Arial" w:cs="Arial"/>
                <w:sz w:val="20"/>
                <w:szCs w:val="20"/>
                <w:rPrChange w:id="3360" w:author="Fowler Victoria" w:date="2024-01-17T10:15:00Z">
                  <w:rPr>
                    <w:rFonts w:asciiTheme="minorHAnsi" w:hAnsiTheme="minorHAnsi" w:cstheme="minorHAnsi"/>
                    <w:sz w:val="24"/>
                    <w:szCs w:val="24"/>
                  </w:rPr>
                </w:rPrChange>
              </w:rPr>
            </w:pPr>
            <w:r w:rsidRPr="00D0290C">
              <w:rPr>
                <w:rFonts w:ascii="Arial" w:hAnsi="Arial" w:cs="Arial"/>
                <w:sz w:val="20"/>
                <w:szCs w:val="20"/>
                <w:rPrChange w:id="3361" w:author="Fowler Victoria" w:date="2024-01-17T10:15:00Z">
                  <w:rPr>
                    <w:rFonts w:asciiTheme="minorHAnsi" w:hAnsiTheme="minorHAnsi" w:cstheme="minorHAnsi"/>
                    <w:sz w:val="24"/>
                    <w:szCs w:val="24"/>
                  </w:rPr>
                </w:rPrChange>
              </w:rPr>
              <w:t>Any specific risks of infection due to nature of work and provision of immunisation e.g. Hepatitis B</w:t>
            </w:r>
          </w:p>
        </w:tc>
        <w:tc>
          <w:tcPr>
            <w:tcW w:w="719" w:type="dxa"/>
            <w:gridSpan w:val="2"/>
            <w:tcBorders>
              <w:top w:val="single" w:sz="4" w:space="0" w:color="auto"/>
              <w:left w:val="single" w:sz="4" w:space="0" w:color="auto"/>
              <w:bottom w:val="single" w:sz="4" w:space="0" w:color="auto"/>
              <w:right w:val="single" w:sz="4" w:space="0" w:color="auto"/>
            </w:tcBorders>
          </w:tcPr>
          <w:p w14:paraId="6F409DB4" w14:textId="77777777" w:rsidR="007A0AE8" w:rsidRPr="00D0290C" w:rsidRDefault="007A0AE8" w:rsidP="00C46A97">
            <w:pPr>
              <w:rPr>
                <w:rFonts w:ascii="Arial" w:hAnsi="Arial" w:cs="Arial"/>
                <w:sz w:val="20"/>
                <w:szCs w:val="20"/>
                <w:rPrChange w:id="3362"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363"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79744" behindDoc="0" locked="0" layoutInCell="1" allowOverlap="1" wp14:anchorId="0930A18B" wp14:editId="29B1F6D0">
                      <wp:simplePos x="0" y="0"/>
                      <wp:positionH relativeFrom="column">
                        <wp:posOffset>45720</wp:posOffset>
                      </wp:positionH>
                      <wp:positionV relativeFrom="paragraph">
                        <wp:posOffset>102870</wp:posOffset>
                      </wp:positionV>
                      <wp:extent cx="228600" cy="228600"/>
                      <wp:effectExtent l="8255" t="12065" r="10795"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85B09E" w14:textId="77777777" w:rsidR="00E10010" w:rsidRDefault="00E10010" w:rsidP="007A0AE8">
                                  <w:r>
                                    <w:rPr>
                                      <w:noProof/>
                                      <w:lang w:val="en-GB" w:eastAsia="en-GB"/>
                                    </w:rPr>
                                    <w:drawing>
                                      <wp:inline distT="0" distB="0" distL="0" distR="0" wp14:anchorId="10D57059" wp14:editId="6743BCBA">
                                        <wp:extent cx="38100" cy="38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A18B" id="Text Box 49" o:spid="_x0000_s1044" type="#_x0000_t202" style="position:absolute;margin-left:3.6pt;margin-top:8.1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BgKQ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">
                      <v:textbox>
                        <w:txbxContent>
                          <w:p w14:paraId="5185B09E" w14:textId="77777777" w:rsidR="00E10010" w:rsidRDefault="00E10010" w:rsidP="007A0AE8">
                            <w:r>
                              <w:rPr>
                                <w:noProof/>
                                <w:lang w:val="en-GB" w:eastAsia="en-GB"/>
                              </w:rPr>
                              <w:drawing>
                                <wp:inline distT="0" distB="0" distL="0" distR="0" wp14:anchorId="10D57059" wp14:editId="6743BCBA">
                                  <wp:extent cx="38100" cy="38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CEEE599" w14:textId="77777777" w:rsidR="007A0AE8" w:rsidRPr="00D0290C" w:rsidRDefault="007A0AE8" w:rsidP="00C46A97">
            <w:pPr>
              <w:rPr>
                <w:rFonts w:ascii="Arial" w:hAnsi="Arial" w:cs="Arial"/>
                <w:sz w:val="20"/>
                <w:szCs w:val="20"/>
                <w:rPrChange w:id="3364"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365"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0768" behindDoc="0" locked="0" layoutInCell="1" allowOverlap="1" wp14:anchorId="2B564E93" wp14:editId="29111C0B">
                      <wp:simplePos x="0" y="0"/>
                      <wp:positionH relativeFrom="column">
                        <wp:posOffset>48895</wp:posOffset>
                      </wp:positionH>
                      <wp:positionV relativeFrom="paragraph">
                        <wp:posOffset>111760</wp:posOffset>
                      </wp:positionV>
                      <wp:extent cx="228600" cy="228600"/>
                      <wp:effectExtent l="10795" t="11430" r="8255"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AC26D4" w14:textId="77777777" w:rsidR="00E10010" w:rsidRDefault="00E10010" w:rsidP="007A0AE8">
                                  <w:r>
                                    <w:rPr>
                                      <w:noProof/>
                                      <w:lang w:val="en-GB" w:eastAsia="en-GB"/>
                                    </w:rPr>
                                    <w:drawing>
                                      <wp:inline distT="0" distB="0" distL="0" distR="0" wp14:anchorId="635A6523" wp14:editId="1DE6CC8E">
                                        <wp:extent cx="38100" cy="38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4E93" id="Text Box 47" o:spid="_x0000_s1045" type="#_x0000_t202" style="position:absolute;margin-left:3.85pt;margin-top:8.8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">
                      <v:textbox>
                        <w:txbxContent>
                          <w:p w14:paraId="2CAC26D4" w14:textId="77777777" w:rsidR="00E10010" w:rsidRDefault="00E10010" w:rsidP="007A0AE8">
                            <w:r>
                              <w:rPr>
                                <w:noProof/>
                                <w:lang w:val="en-GB" w:eastAsia="en-GB"/>
                              </w:rPr>
                              <w:drawing>
                                <wp:inline distT="0" distB="0" distL="0" distR="0" wp14:anchorId="635A6523" wp14:editId="1DE6CC8E">
                                  <wp:extent cx="38100" cy="38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13EAE4F1" w14:textId="77777777" w:rsidR="007A0AE8" w:rsidRPr="00D0290C" w:rsidRDefault="007A0AE8" w:rsidP="00C46A97">
            <w:pPr>
              <w:rPr>
                <w:rFonts w:ascii="Arial" w:hAnsi="Arial" w:cs="Arial"/>
                <w:sz w:val="20"/>
                <w:szCs w:val="20"/>
                <w:rPrChange w:id="3366" w:author="Fowler Victoria" w:date="2024-01-17T10:15:00Z">
                  <w:rPr>
                    <w:rFonts w:asciiTheme="minorHAnsi" w:hAnsiTheme="minorHAnsi" w:cstheme="minorHAnsi"/>
                    <w:sz w:val="24"/>
                    <w:szCs w:val="24"/>
                  </w:rPr>
                </w:rPrChange>
              </w:rPr>
            </w:pPr>
          </w:p>
        </w:tc>
      </w:tr>
      <w:tr w:rsidR="007A0AE8" w:rsidRPr="00D0290C" w14:paraId="26A5E2A3"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67C9CA19" w14:textId="77777777" w:rsidR="007A0AE8" w:rsidRPr="00D0290C" w:rsidRDefault="007A0AE8" w:rsidP="00C46A97">
            <w:pPr>
              <w:pStyle w:val="Header"/>
              <w:rPr>
                <w:rFonts w:ascii="Arial" w:hAnsi="Arial" w:cs="Arial"/>
                <w:sz w:val="20"/>
                <w:szCs w:val="20"/>
                <w:rPrChange w:id="3367"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368" w:author="Fowler Victoria" w:date="2024-01-17T10:15:00Z">
                  <w:rPr>
                    <w:rFonts w:asciiTheme="minorHAnsi" w:hAnsiTheme="minorHAnsi" w:cstheme="minorHAnsi"/>
                    <w:b/>
                    <w:sz w:val="24"/>
                    <w:szCs w:val="24"/>
                  </w:rPr>
                </w:rPrChange>
              </w:rPr>
              <w:t>Job Specific Training Needs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435B00FE" w14:textId="77777777" w:rsidR="007A0AE8" w:rsidRPr="00D0290C" w:rsidRDefault="007A0AE8" w:rsidP="00C46A97">
            <w:pPr>
              <w:rPr>
                <w:rFonts w:ascii="Arial" w:hAnsi="Arial" w:cs="Arial"/>
                <w:noProof/>
                <w:sz w:val="20"/>
                <w:szCs w:val="20"/>
                <w:rPrChange w:id="3369"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1541D6EF" w14:textId="77777777" w:rsidR="007A0AE8" w:rsidRPr="00D0290C" w:rsidRDefault="007A0AE8" w:rsidP="00C46A97">
            <w:pPr>
              <w:rPr>
                <w:rFonts w:ascii="Arial" w:hAnsi="Arial" w:cs="Arial"/>
                <w:noProof/>
                <w:sz w:val="20"/>
                <w:szCs w:val="20"/>
                <w:rPrChange w:id="3370"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19DF4D51" w14:textId="77777777" w:rsidR="007A0AE8" w:rsidRPr="00D0290C" w:rsidRDefault="007A0AE8" w:rsidP="00C46A97">
            <w:pPr>
              <w:rPr>
                <w:rFonts w:ascii="Arial" w:hAnsi="Arial" w:cs="Arial"/>
                <w:sz w:val="20"/>
                <w:szCs w:val="20"/>
                <w:rPrChange w:id="3371" w:author="Fowler Victoria" w:date="2024-01-17T10:15:00Z">
                  <w:rPr>
                    <w:rFonts w:asciiTheme="minorHAnsi" w:hAnsiTheme="minorHAnsi" w:cstheme="minorHAnsi"/>
                    <w:sz w:val="24"/>
                    <w:szCs w:val="24"/>
                  </w:rPr>
                </w:rPrChange>
              </w:rPr>
            </w:pPr>
          </w:p>
        </w:tc>
      </w:tr>
      <w:tr w:rsidR="007A0AE8" w:rsidRPr="00D0290C" w14:paraId="5C81B5EB"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44F44242" w14:textId="77777777" w:rsidR="007A0AE8" w:rsidRPr="00D0290C" w:rsidRDefault="007A0AE8" w:rsidP="00C46A97">
            <w:pPr>
              <w:pStyle w:val="Header"/>
              <w:rPr>
                <w:rFonts w:ascii="Arial" w:hAnsi="Arial" w:cs="Arial"/>
                <w:sz w:val="20"/>
                <w:szCs w:val="20"/>
                <w:rPrChange w:id="3372" w:author="Fowler Victoria" w:date="2024-01-17T10:15:00Z">
                  <w:rPr>
                    <w:rFonts w:asciiTheme="minorHAnsi" w:hAnsiTheme="minorHAnsi" w:cstheme="minorHAnsi"/>
                    <w:sz w:val="24"/>
                    <w:szCs w:val="24"/>
                  </w:rPr>
                </w:rPrChange>
              </w:rPr>
            </w:pPr>
            <w:r w:rsidRPr="00D0290C">
              <w:rPr>
                <w:rFonts w:ascii="Arial" w:hAnsi="Arial" w:cs="Arial"/>
                <w:sz w:val="20"/>
                <w:szCs w:val="20"/>
                <w:rPrChange w:id="3373" w:author="Fowler Victoria" w:date="2024-01-17T10:15:00Z">
                  <w:rPr>
                    <w:rFonts w:asciiTheme="minorHAnsi" w:hAnsiTheme="minorHAnsi" w:cstheme="minorHAnsi"/>
                    <w:sz w:val="24"/>
                    <w:szCs w:val="24"/>
                  </w:rPr>
                </w:rPrChange>
              </w:rPr>
              <w:t>Discuss specific training needs with new starter to identify additional training or instruction s/he may need e.g.:-</w:t>
            </w:r>
          </w:p>
          <w:p w14:paraId="699EBCE9" w14:textId="77777777" w:rsidR="007A0AE8" w:rsidRPr="00D0290C" w:rsidRDefault="007A0AE8" w:rsidP="00C46A97">
            <w:pPr>
              <w:pStyle w:val="Header"/>
              <w:widowControl/>
              <w:numPr>
                <w:ilvl w:val="0"/>
                <w:numId w:val="10"/>
              </w:numPr>
              <w:tabs>
                <w:tab w:val="clear" w:pos="4513"/>
                <w:tab w:val="clear" w:pos="9026"/>
              </w:tabs>
              <w:rPr>
                <w:rFonts w:ascii="Arial" w:hAnsi="Arial" w:cs="Arial"/>
                <w:sz w:val="20"/>
                <w:szCs w:val="20"/>
                <w:rPrChange w:id="3374" w:author="Fowler Victoria" w:date="2024-01-17T10:15:00Z">
                  <w:rPr>
                    <w:rFonts w:asciiTheme="minorHAnsi" w:hAnsiTheme="minorHAnsi" w:cstheme="minorHAnsi"/>
                    <w:sz w:val="24"/>
                    <w:szCs w:val="24"/>
                  </w:rPr>
                </w:rPrChange>
              </w:rPr>
            </w:pPr>
            <w:r w:rsidRPr="00D0290C">
              <w:rPr>
                <w:rFonts w:ascii="Arial" w:hAnsi="Arial" w:cs="Arial"/>
                <w:sz w:val="20"/>
                <w:szCs w:val="20"/>
                <w:rPrChange w:id="3375" w:author="Fowler Victoria" w:date="2024-01-17T10:15:00Z">
                  <w:rPr>
                    <w:rFonts w:asciiTheme="minorHAnsi" w:hAnsiTheme="minorHAnsi" w:cstheme="minorHAnsi"/>
                    <w:sz w:val="24"/>
                    <w:szCs w:val="24"/>
                  </w:rPr>
                </w:rPrChange>
              </w:rPr>
              <w:t>Manual handling</w:t>
            </w:r>
          </w:p>
          <w:p w14:paraId="09C215CF" w14:textId="77777777" w:rsidR="007A0AE8" w:rsidRPr="00D0290C" w:rsidRDefault="007A0AE8" w:rsidP="00C46A97">
            <w:pPr>
              <w:pStyle w:val="Header"/>
              <w:widowControl/>
              <w:numPr>
                <w:ilvl w:val="0"/>
                <w:numId w:val="10"/>
              </w:numPr>
              <w:tabs>
                <w:tab w:val="clear" w:pos="4513"/>
                <w:tab w:val="clear" w:pos="9026"/>
              </w:tabs>
              <w:rPr>
                <w:rFonts w:ascii="Arial" w:hAnsi="Arial" w:cs="Arial"/>
                <w:sz w:val="20"/>
                <w:szCs w:val="20"/>
                <w:rPrChange w:id="3376" w:author="Fowler Victoria" w:date="2024-01-17T10:15:00Z">
                  <w:rPr>
                    <w:rFonts w:asciiTheme="minorHAnsi" w:hAnsiTheme="minorHAnsi" w:cstheme="minorHAnsi"/>
                    <w:sz w:val="24"/>
                    <w:szCs w:val="24"/>
                  </w:rPr>
                </w:rPrChange>
              </w:rPr>
            </w:pPr>
            <w:r w:rsidRPr="00D0290C">
              <w:rPr>
                <w:rFonts w:ascii="Arial" w:hAnsi="Arial" w:cs="Arial"/>
                <w:sz w:val="20"/>
                <w:szCs w:val="20"/>
                <w:rPrChange w:id="3377" w:author="Fowler Victoria" w:date="2024-01-17T10:15:00Z">
                  <w:rPr>
                    <w:rFonts w:asciiTheme="minorHAnsi" w:hAnsiTheme="minorHAnsi" w:cstheme="minorHAnsi"/>
                    <w:sz w:val="24"/>
                    <w:szCs w:val="24"/>
                  </w:rPr>
                </w:rPrChange>
              </w:rPr>
              <w:t>Use of specific machinery</w:t>
            </w:r>
          </w:p>
          <w:p w14:paraId="75CB4D89" w14:textId="77777777" w:rsidR="007A0AE8" w:rsidRPr="00D0290C" w:rsidRDefault="007A0AE8" w:rsidP="00C46A97">
            <w:pPr>
              <w:pStyle w:val="Header"/>
              <w:widowControl/>
              <w:numPr>
                <w:ilvl w:val="0"/>
                <w:numId w:val="10"/>
              </w:numPr>
              <w:tabs>
                <w:tab w:val="clear" w:pos="4513"/>
                <w:tab w:val="clear" w:pos="9026"/>
              </w:tabs>
              <w:rPr>
                <w:rFonts w:ascii="Arial" w:hAnsi="Arial" w:cs="Arial"/>
                <w:sz w:val="20"/>
                <w:szCs w:val="20"/>
                <w:rPrChange w:id="3378" w:author="Fowler Victoria" w:date="2024-01-17T10:15:00Z">
                  <w:rPr>
                    <w:rFonts w:asciiTheme="minorHAnsi" w:hAnsiTheme="minorHAnsi" w:cstheme="minorHAnsi"/>
                    <w:sz w:val="24"/>
                    <w:szCs w:val="24"/>
                  </w:rPr>
                </w:rPrChange>
              </w:rPr>
            </w:pPr>
            <w:r w:rsidRPr="00D0290C">
              <w:rPr>
                <w:rFonts w:ascii="Arial" w:hAnsi="Arial" w:cs="Arial"/>
                <w:sz w:val="20"/>
                <w:szCs w:val="20"/>
                <w:rPrChange w:id="3379" w:author="Fowler Victoria" w:date="2024-01-17T10:15:00Z">
                  <w:rPr>
                    <w:rFonts w:asciiTheme="minorHAnsi" w:hAnsiTheme="minorHAnsi" w:cstheme="minorHAnsi"/>
                    <w:sz w:val="24"/>
                    <w:szCs w:val="24"/>
                  </w:rPr>
                </w:rPrChange>
              </w:rPr>
              <w:t>Specialised work activities</w:t>
            </w:r>
          </w:p>
          <w:p w14:paraId="136A6879" w14:textId="77777777" w:rsidR="007A0AE8" w:rsidRPr="00D0290C" w:rsidRDefault="007A0AE8" w:rsidP="00C46A97">
            <w:pPr>
              <w:pStyle w:val="Header"/>
              <w:widowControl/>
              <w:numPr>
                <w:ilvl w:val="0"/>
                <w:numId w:val="10"/>
              </w:numPr>
              <w:tabs>
                <w:tab w:val="clear" w:pos="4513"/>
                <w:tab w:val="clear" w:pos="9026"/>
              </w:tabs>
              <w:rPr>
                <w:rFonts w:ascii="Arial" w:hAnsi="Arial" w:cs="Arial"/>
                <w:sz w:val="20"/>
                <w:szCs w:val="20"/>
                <w:rPrChange w:id="3380" w:author="Fowler Victoria" w:date="2024-01-17T10:15:00Z">
                  <w:rPr>
                    <w:rFonts w:asciiTheme="minorHAnsi" w:hAnsiTheme="minorHAnsi" w:cstheme="minorHAnsi"/>
                    <w:sz w:val="24"/>
                    <w:szCs w:val="24"/>
                  </w:rPr>
                </w:rPrChange>
              </w:rPr>
            </w:pPr>
            <w:r w:rsidRPr="00D0290C">
              <w:rPr>
                <w:rFonts w:ascii="Arial" w:hAnsi="Arial" w:cs="Arial"/>
                <w:sz w:val="20"/>
                <w:szCs w:val="20"/>
                <w:rPrChange w:id="3381" w:author="Fowler Victoria" w:date="2024-01-17T10:15:00Z">
                  <w:rPr>
                    <w:rFonts w:asciiTheme="minorHAnsi" w:hAnsiTheme="minorHAnsi" w:cstheme="minorHAnsi"/>
                    <w:sz w:val="24"/>
                    <w:szCs w:val="24"/>
                  </w:rPr>
                </w:rPrChange>
              </w:rPr>
              <w:t>Risk assessments</w:t>
            </w:r>
          </w:p>
          <w:p w14:paraId="7436AC6A" w14:textId="77777777" w:rsidR="007A0AE8" w:rsidRPr="00D0290C" w:rsidRDefault="007A0AE8" w:rsidP="00C46A97">
            <w:pPr>
              <w:pStyle w:val="Header"/>
              <w:rPr>
                <w:rFonts w:ascii="Arial" w:hAnsi="Arial" w:cs="Arial"/>
                <w:sz w:val="20"/>
                <w:szCs w:val="20"/>
                <w:rPrChange w:id="3382" w:author="Fowler Victoria" w:date="2024-01-17T10:15:00Z">
                  <w:rPr>
                    <w:rFonts w:asciiTheme="minorHAnsi" w:hAnsiTheme="minorHAnsi" w:cstheme="minorHAnsi"/>
                    <w:sz w:val="24"/>
                    <w:szCs w:val="24"/>
                  </w:rPr>
                </w:rPrChange>
              </w:rPr>
            </w:pPr>
            <w:r w:rsidRPr="00D0290C">
              <w:rPr>
                <w:rFonts w:ascii="Arial" w:hAnsi="Arial" w:cs="Arial"/>
                <w:sz w:val="20"/>
                <w:szCs w:val="20"/>
                <w:rPrChange w:id="3383" w:author="Fowler Victoria" w:date="2024-01-17T10:15:00Z">
                  <w:rPr>
                    <w:rFonts w:asciiTheme="minorHAnsi" w:hAnsiTheme="minorHAnsi" w:cstheme="minorHAnsi"/>
                    <w:sz w:val="24"/>
                    <w:szCs w:val="24"/>
                  </w:rPr>
                </w:rPrChange>
              </w:rPr>
              <w:t>Familiarise new starter with equipment and machinery that s/he will commonly use</w:t>
            </w:r>
          </w:p>
          <w:p w14:paraId="70816321" w14:textId="77777777" w:rsidR="007A0AE8" w:rsidRPr="00D0290C" w:rsidRDefault="007A0AE8" w:rsidP="00C46A97">
            <w:pPr>
              <w:pStyle w:val="Header"/>
              <w:rPr>
                <w:rFonts w:ascii="Arial" w:hAnsi="Arial" w:cs="Arial"/>
                <w:sz w:val="20"/>
                <w:szCs w:val="20"/>
                <w:rPrChange w:id="3384" w:author="Fowler Victoria" w:date="2024-01-17T10:15:00Z">
                  <w:rPr>
                    <w:rFonts w:asciiTheme="minorHAnsi" w:hAnsiTheme="minorHAnsi" w:cstheme="minorHAnsi"/>
                    <w:sz w:val="24"/>
                    <w:szCs w:val="24"/>
                  </w:rPr>
                </w:rPrChange>
              </w:rPr>
            </w:pPr>
          </w:p>
          <w:p w14:paraId="2EC4D64F" w14:textId="77777777" w:rsidR="007A0AE8" w:rsidRPr="00D0290C" w:rsidRDefault="007A0AE8" w:rsidP="00C46A97">
            <w:pPr>
              <w:pStyle w:val="Header"/>
              <w:rPr>
                <w:rFonts w:ascii="Arial" w:hAnsi="Arial" w:cs="Arial"/>
                <w:sz w:val="20"/>
                <w:szCs w:val="20"/>
                <w:rPrChange w:id="3385" w:author="Fowler Victoria" w:date="2024-01-17T10:15:00Z">
                  <w:rPr>
                    <w:rFonts w:asciiTheme="minorHAnsi" w:hAnsiTheme="minorHAnsi" w:cstheme="minorHAnsi"/>
                    <w:sz w:val="24"/>
                    <w:szCs w:val="24"/>
                  </w:rPr>
                </w:rPrChange>
              </w:rPr>
            </w:pPr>
            <w:r w:rsidRPr="00D0290C">
              <w:rPr>
                <w:rFonts w:ascii="Arial" w:hAnsi="Arial" w:cs="Arial"/>
                <w:sz w:val="20"/>
                <w:szCs w:val="20"/>
                <w:rPrChange w:id="3386" w:author="Fowler Victoria" w:date="2024-01-17T10:15:00Z">
                  <w:rPr>
                    <w:rFonts w:asciiTheme="minorHAnsi" w:hAnsiTheme="minorHAnsi" w:cstheme="minorHAnsi"/>
                    <w:sz w:val="24"/>
                    <w:szCs w:val="24"/>
                  </w:rPr>
                </w:rPrChange>
              </w:rPr>
              <w:t>Determine whether any specialised training or instruction is necessary and arrange as necessary e.g. curriculum specific such as trampolining, DATA for staff in DT etc.</w:t>
            </w:r>
          </w:p>
        </w:tc>
        <w:tc>
          <w:tcPr>
            <w:tcW w:w="719" w:type="dxa"/>
            <w:gridSpan w:val="2"/>
            <w:tcBorders>
              <w:top w:val="single" w:sz="4" w:space="0" w:color="auto"/>
              <w:left w:val="single" w:sz="4" w:space="0" w:color="auto"/>
              <w:bottom w:val="single" w:sz="4" w:space="0" w:color="auto"/>
              <w:right w:val="single" w:sz="4" w:space="0" w:color="auto"/>
            </w:tcBorders>
          </w:tcPr>
          <w:p w14:paraId="505E6F23" w14:textId="77777777" w:rsidR="007A0AE8" w:rsidRPr="00D0290C" w:rsidRDefault="007A0AE8" w:rsidP="00C46A97">
            <w:pPr>
              <w:rPr>
                <w:rFonts w:ascii="Arial" w:hAnsi="Arial" w:cs="Arial"/>
                <w:sz w:val="20"/>
                <w:szCs w:val="20"/>
                <w:rPrChange w:id="3387"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388"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1792" behindDoc="0" locked="0" layoutInCell="1" allowOverlap="1" wp14:anchorId="106DA625" wp14:editId="598B8C3E">
                      <wp:simplePos x="0" y="0"/>
                      <wp:positionH relativeFrom="column">
                        <wp:posOffset>45720</wp:posOffset>
                      </wp:positionH>
                      <wp:positionV relativeFrom="paragraph">
                        <wp:posOffset>102870</wp:posOffset>
                      </wp:positionV>
                      <wp:extent cx="228600" cy="228600"/>
                      <wp:effectExtent l="8255" t="8255" r="1079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421916" w14:textId="77777777" w:rsidR="00E10010" w:rsidRDefault="00E10010" w:rsidP="007A0AE8">
                                  <w:r>
                                    <w:rPr>
                                      <w:noProof/>
                                      <w:lang w:val="en-GB" w:eastAsia="en-GB"/>
                                    </w:rPr>
                                    <w:drawing>
                                      <wp:inline distT="0" distB="0" distL="0" distR="0" wp14:anchorId="14C92EFF" wp14:editId="051CA37D">
                                        <wp:extent cx="38100" cy="38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A625" id="Text Box 45" o:spid="_x0000_s1046" type="#_x0000_t202" style="position:absolute;margin-left:3.6pt;margin-top:8.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a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">
                      <v:textbox>
                        <w:txbxContent>
                          <w:p w14:paraId="3A421916" w14:textId="77777777" w:rsidR="00E10010" w:rsidRDefault="00E10010" w:rsidP="007A0AE8">
                            <w:r>
                              <w:rPr>
                                <w:noProof/>
                                <w:lang w:val="en-GB" w:eastAsia="en-GB"/>
                              </w:rPr>
                              <w:drawing>
                                <wp:inline distT="0" distB="0" distL="0" distR="0" wp14:anchorId="14C92EFF" wp14:editId="051CA37D">
                                  <wp:extent cx="38100" cy="38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51DA74C5" w14:textId="77777777" w:rsidR="007A0AE8" w:rsidRPr="00D0290C" w:rsidRDefault="007A0AE8" w:rsidP="00C46A97">
            <w:pPr>
              <w:rPr>
                <w:rFonts w:ascii="Arial" w:hAnsi="Arial" w:cs="Arial"/>
                <w:sz w:val="20"/>
                <w:szCs w:val="20"/>
                <w:rPrChange w:id="3389"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390"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2816" behindDoc="0" locked="0" layoutInCell="1" allowOverlap="1" wp14:anchorId="59900635" wp14:editId="054AF760">
                      <wp:simplePos x="0" y="0"/>
                      <wp:positionH relativeFrom="column">
                        <wp:posOffset>48895</wp:posOffset>
                      </wp:positionH>
                      <wp:positionV relativeFrom="paragraph">
                        <wp:posOffset>111760</wp:posOffset>
                      </wp:positionV>
                      <wp:extent cx="228600" cy="228600"/>
                      <wp:effectExtent l="10795" t="7620" r="8255"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B8A463" w14:textId="77777777" w:rsidR="00E10010" w:rsidRDefault="00E10010" w:rsidP="007A0AE8">
                                  <w:r>
                                    <w:rPr>
                                      <w:noProof/>
                                      <w:lang w:val="en-GB" w:eastAsia="en-GB"/>
                                    </w:rPr>
                                    <w:drawing>
                                      <wp:inline distT="0" distB="0" distL="0" distR="0" wp14:anchorId="648749B9" wp14:editId="35241D4B">
                                        <wp:extent cx="3810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0635" id="Text Box 43" o:spid="_x0000_s1047" type="#_x0000_t202" style="position:absolute;margin-left:3.85pt;margin-top:8.8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Fe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">
                      <v:textbox>
                        <w:txbxContent>
                          <w:p w14:paraId="36B8A463" w14:textId="77777777" w:rsidR="00E10010" w:rsidRDefault="00E10010" w:rsidP="007A0AE8">
                            <w:r>
                              <w:rPr>
                                <w:noProof/>
                                <w:lang w:val="en-GB" w:eastAsia="en-GB"/>
                              </w:rPr>
                              <w:drawing>
                                <wp:inline distT="0" distB="0" distL="0" distR="0" wp14:anchorId="648749B9" wp14:editId="35241D4B">
                                  <wp:extent cx="3810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44BE885A" w14:textId="77777777" w:rsidR="007A0AE8" w:rsidRPr="00D0290C" w:rsidRDefault="007A0AE8" w:rsidP="00C46A97">
            <w:pPr>
              <w:rPr>
                <w:rFonts w:ascii="Arial" w:hAnsi="Arial" w:cs="Arial"/>
                <w:sz w:val="20"/>
                <w:szCs w:val="20"/>
                <w:rPrChange w:id="3391" w:author="Fowler Victoria" w:date="2024-01-17T10:15:00Z">
                  <w:rPr>
                    <w:rFonts w:asciiTheme="minorHAnsi" w:hAnsiTheme="minorHAnsi" w:cstheme="minorHAnsi"/>
                    <w:sz w:val="24"/>
                    <w:szCs w:val="24"/>
                  </w:rPr>
                </w:rPrChange>
              </w:rPr>
            </w:pPr>
          </w:p>
        </w:tc>
      </w:tr>
      <w:tr w:rsidR="007A0AE8" w:rsidRPr="00D0290C" w14:paraId="6A20BB86"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772CCE50" w14:textId="77777777" w:rsidR="007A0AE8" w:rsidRPr="00D0290C" w:rsidRDefault="007A0AE8" w:rsidP="00C46A97">
            <w:pPr>
              <w:rPr>
                <w:rFonts w:ascii="Arial" w:hAnsi="Arial" w:cs="Arial"/>
                <w:b/>
                <w:sz w:val="20"/>
                <w:szCs w:val="20"/>
                <w:rPrChange w:id="3392"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393" w:author="Fowler Victoria" w:date="2024-01-17T10:15:00Z">
                  <w:rPr>
                    <w:rFonts w:asciiTheme="minorHAnsi" w:hAnsiTheme="minorHAnsi" w:cstheme="minorHAnsi"/>
                    <w:b/>
                    <w:sz w:val="24"/>
                    <w:szCs w:val="24"/>
                  </w:rPr>
                </w:rPrChange>
              </w:rPr>
              <w:t>Lone Working/Personal Safety</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CF3BA04" w14:textId="77777777" w:rsidR="007A0AE8" w:rsidRPr="00D0290C" w:rsidRDefault="007A0AE8" w:rsidP="00C46A97">
            <w:pPr>
              <w:rPr>
                <w:rFonts w:ascii="Arial" w:hAnsi="Arial" w:cs="Arial"/>
                <w:noProof/>
                <w:sz w:val="20"/>
                <w:szCs w:val="20"/>
                <w:rPrChange w:id="3394"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7D33F51B" w14:textId="77777777" w:rsidR="007A0AE8" w:rsidRPr="00D0290C" w:rsidRDefault="007A0AE8" w:rsidP="00C46A97">
            <w:pPr>
              <w:rPr>
                <w:rFonts w:ascii="Arial" w:hAnsi="Arial" w:cs="Arial"/>
                <w:noProof/>
                <w:sz w:val="20"/>
                <w:szCs w:val="20"/>
                <w:rPrChange w:id="3395"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4D4EFBDA" w14:textId="77777777" w:rsidR="007A0AE8" w:rsidRPr="00D0290C" w:rsidRDefault="007A0AE8" w:rsidP="00C46A97">
            <w:pPr>
              <w:rPr>
                <w:rFonts w:ascii="Arial" w:hAnsi="Arial" w:cs="Arial"/>
                <w:sz w:val="20"/>
                <w:szCs w:val="20"/>
                <w:rPrChange w:id="3396" w:author="Fowler Victoria" w:date="2024-01-17T10:15:00Z">
                  <w:rPr>
                    <w:rFonts w:asciiTheme="minorHAnsi" w:hAnsiTheme="minorHAnsi" w:cstheme="minorHAnsi"/>
                    <w:sz w:val="24"/>
                    <w:szCs w:val="24"/>
                  </w:rPr>
                </w:rPrChange>
              </w:rPr>
            </w:pPr>
            <w:r w:rsidRPr="00D0290C">
              <w:rPr>
                <w:rFonts w:ascii="Arial" w:hAnsi="Arial" w:cs="Arial"/>
                <w:sz w:val="20"/>
                <w:szCs w:val="20"/>
                <w:rPrChange w:id="3397" w:author="Fowler Victoria" w:date="2024-01-17T10:15:00Z">
                  <w:rPr>
                    <w:rFonts w:asciiTheme="minorHAnsi" w:hAnsiTheme="minorHAnsi" w:cstheme="minorHAnsi"/>
                    <w:sz w:val="24"/>
                    <w:szCs w:val="24"/>
                  </w:rPr>
                </w:rPrChange>
              </w:rPr>
              <w:t>Lone working means work carried out unaccompanied or without immediate access to assistance.</w:t>
            </w:r>
          </w:p>
        </w:tc>
      </w:tr>
      <w:tr w:rsidR="007A0AE8" w:rsidRPr="00D0290C" w14:paraId="6DCD4574"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04C70203" w14:textId="77777777" w:rsidR="007A0AE8" w:rsidRPr="00D0290C" w:rsidRDefault="007A0AE8" w:rsidP="00C46A97">
            <w:pPr>
              <w:rPr>
                <w:rFonts w:ascii="Arial" w:hAnsi="Arial" w:cs="Arial"/>
                <w:sz w:val="20"/>
                <w:szCs w:val="20"/>
                <w:rPrChange w:id="3398" w:author="Fowler Victoria" w:date="2024-01-17T10:15:00Z">
                  <w:rPr>
                    <w:rFonts w:asciiTheme="minorHAnsi" w:hAnsiTheme="minorHAnsi" w:cstheme="minorHAnsi"/>
                    <w:sz w:val="24"/>
                    <w:szCs w:val="24"/>
                  </w:rPr>
                </w:rPrChange>
              </w:rPr>
            </w:pPr>
            <w:r w:rsidRPr="00D0290C">
              <w:rPr>
                <w:rFonts w:ascii="Arial" w:hAnsi="Arial" w:cs="Arial"/>
                <w:sz w:val="20"/>
                <w:szCs w:val="20"/>
                <w:rPrChange w:id="3399" w:author="Fowler Victoria" w:date="2024-01-17T10:15:00Z">
                  <w:rPr>
                    <w:rFonts w:asciiTheme="minorHAnsi" w:hAnsiTheme="minorHAnsi" w:cstheme="minorHAnsi"/>
                    <w:sz w:val="24"/>
                    <w:szCs w:val="24"/>
                  </w:rPr>
                </w:rPrChange>
              </w:rPr>
              <w:t xml:space="preserve">Explain school procedures for lone working </w:t>
            </w:r>
          </w:p>
          <w:p w14:paraId="61A4EA01" w14:textId="77777777" w:rsidR="007A0AE8" w:rsidRPr="00D0290C" w:rsidRDefault="007A0AE8" w:rsidP="00C46A97">
            <w:pPr>
              <w:rPr>
                <w:rFonts w:ascii="Arial" w:hAnsi="Arial" w:cs="Arial"/>
                <w:sz w:val="20"/>
                <w:szCs w:val="20"/>
                <w:rPrChange w:id="3400" w:author="Fowler Victoria" w:date="2024-01-17T10:15:00Z">
                  <w:rPr>
                    <w:rFonts w:asciiTheme="minorHAnsi" w:hAnsiTheme="minorHAnsi" w:cstheme="minorHAnsi"/>
                    <w:sz w:val="24"/>
                    <w:szCs w:val="24"/>
                  </w:rPr>
                </w:rPrChange>
              </w:rPr>
            </w:pPr>
            <w:r w:rsidRPr="00D0290C">
              <w:rPr>
                <w:rFonts w:ascii="Arial" w:hAnsi="Arial" w:cs="Arial"/>
                <w:sz w:val="20"/>
                <w:szCs w:val="20"/>
                <w:rPrChange w:id="3401" w:author="Fowler Victoria" w:date="2024-01-17T10:15:00Z">
                  <w:rPr>
                    <w:rFonts w:asciiTheme="minorHAnsi" w:hAnsiTheme="minorHAnsi" w:cstheme="minorHAnsi"/>
                    <w:sz w:val="24"/>
                    <w:szCs w:val="24"/>
                  </w:rPr>
                </w:rPrChange>
              </w:rPr>
              <w:t>Work involving significant risks ( e.g.work at height) not to be undertaken whilst working alone.</w:t>
            </w:r>
          </w:p>
          <w:p w14:paraId="0EB21C0E" w14:textId="77777777" w:rsidR="007A0AE8" w:rsidRPr="00D0290C" w:rsidRDefault="007A0AE8" w:rsidP="00C46A97">
            <w:pPr>
              <w:pStyle w:val="Header"/>
              <w:rPr>
                <w:rFonts w:ascii="Arial" w:hAnsi="Arial" w:cs="Arial"/>
                <w:sz w:val="20"/>
                <w:szCs w:val="20"/>
                <w:rPrChange w:id="3402" w:author="Fowler Victoria" w:date="2024-01-17T10:15: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61EB09F1" w14:textId="77777777" w:rsidR="007A0AE8" w:rsidRPr="00D0290C" w:rsidRDefault="007A0AE8" w:rsidP="00C46A97">
            <w:pPr>
              <w:rPr>
                <w:rFonts w:ascii="Arial" w:hAnsi="Arial" w:cs="Arial"/>
                <w:sz w:val="20"/>
                <w:szCs w:val="20"/>
                <w:rPrChange w:id="3403"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04"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3840" behindDoc="0" locked="0" layoutInCell="1" allowOverlap="1" wp14:anchorId="2800C25E" wp14:editId="402D553C">
                      <wp:simplePos x="0" y="0"/>
                      <wp:positionH relativeFrom="column">
                        <wp:posOffset>45720</wp:posOffset>
                      </wp:positionH>
                      <wp:positionV relativeFrom="paragraph">
                        <wp:posOffset>102870</wp:posOffset>
                      </wp:positionV>
                      <wp:extent cx="228600" cy="228600"/>
                      <wp:effectExtent l="8255" t="13970" r="10795" b="50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5848CFA" w14:textId="77777777" w:rsidR="00E10010" w:rsidRDefault="00E10010" w:rsidP="007A0AE8">
                                  <w:r>
                                    <w:rPr>
                                      <w:noProof/>
                                      <w:lang w:val="en-GB" w:eastAsia="en-GB"/>
                                    </w:rPr>
                                    <w:drawing>
                                      <wp:inline distT="0" distB="0" distL="0" distR="0" wp14:anchorId="09213EA5" wp14:editId="5B6D0207">
                                        <wp:extent cx="38100" cy="38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C25E" id="Text Box 41" o:spid="_x0000_s1048" type="#_x0000_t202" style="position:absolute;margin-left:3.6pt;margin-top:8.1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uoLAIAAFk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">
                      <v:textbox>
                        <w:txbxContent>
                          <w:p w14:paraId="45848CFA" w14:textId="77777777" w:rsidR="00E10010" w:rsidRDefault="00E10010" w:rsidP="007A0AE8">
                            <w:r>
                              <w:rPr>
                                <w:noProof/>
                                <w:lang w:val="en-GB" w:eastAsia="en-GB"/>
                              </w:rPr>
                              <w:drawing>
                                <wp:inline distT="0" distB="0" distL="0" distR="0" wp14:anchorId="09213EA5" wp14:editId="5B6D0207">
                                  <wp:extent cx="38100" cy="38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0E95FFC" w14:textId="77777777" w:rsidR="007A0AE8" w:rsidRPr="00D0290C" w:rsidRDefault="007A0AE8" w:rsidP="00C46A97">
            <w:pPr>
              <w:rPr>
                <w:rFonts w:ascii="Arial" w:hAnsi="Arial" w:cs="Arial"/>
                <w:sz w:val="20"/>
                <w:szCs w:val="20"/>
                <w:rPrChange w:id="340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0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4864" behindDoc="0" locked="0" layoutInCell="1" allowOverlap="1" wp14:anchorId="262BA468" wp14:editId="734EF9CD">
                      <wp:simplePos x="0" y="0"/>
                      <wp:positionH relativeFrom="column">
                        <wp:posOffset>48895</wp:posOffset>
                      </wp:positionH>
                      <wp:positionV relativeFrom="paragraph">
                        <wp:posOffset>111760</wp:posOffset>
                      </wp:positionV>
                      <wp:extent cx="228600" cy="228600"/>
                      <wp:effectExtent l="10795" t="13335" r="825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F3A852" w14:textId="77777777" w:rsidR="00E10010" w:rsidRDefault="00E10010" w:rsidP="007A0AE8">
                                  <w:r>
                                    <w:rPr>
                                      <w:noProof/>
                                      <w:lang w:val="en-GB" w:eastAsia="en-GB"/>
                                    </w:rPr>
                                    <w:drawing>
                                      <wp:inline distT="0" distB="0" distL="0" distR="0" wp14:anchorId="418D5391" wp14:editId="65CBAC3A">
                                        <wp:extent cx="38100" cy="38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A468" id="Text Box 39" o:spid="_x0000_s1049" type="#_x0000_t202" style="position:absolute;margin-left:3.85pt;margin-top:8.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">
                      <v:textbox>
                        <w:txbxContent>
                          <w:p w14:paraId="7FF3A852" w14:textId="77777777" w:rsidR="00E10010" w:rsidRDefault="00E10010" w:rsidP="007A0AE8">
                            <w:r>
                              <w:rPr>
                                <w:noProof/>
                                <w:lang w:val="en-GB" w:eastAsia="en-GB"/>
                              </w:rPr>
                              <w:drawing>
                                <wp:inline distT="0" distB="0" distL="0" distR="0" wp14:anchorId="418D5391" wp14:editId="65CBAC3A">
                                  <wp:extent cx="38100" cy="38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6413FC91" w14:textId="77777777" w:rsidR="007A0AE8" w:rsidRPr="00D0290C" w:rsidRDefault="007A0AE8" w:rsidP="00C46A97">
            <w:pPr>
              <w:rPr>
                <w:rFonts w:ascii="Arial" w:hAnsi="Arial" w:cs="Arial"/>
                <w:sz w:val="20"/>
                <w:szCs w:val="20"/>
                <w:rPrChange w:id="3407" w:author="Fowler Victoria" w:date="2024-01-17T10:15:00Z">
                  <w:rPr>
                    <w:rFonts w:asciiTheme="minorHAnsi" w:hAnsiTheme="minorHAnsi" w:cstheme="minorHAnsi"/>
                    <w:sz w:val="24"/>
                    <w:szCs w:val="24"/>
                  </w:rPr>
                </w:rPrChange>
              </w:rPr>
            </w:pPr>
          </w:p>
        </w:tc>
      </w:tr>
      <w:tr w:rsidR="007A0AE8" w:rsidRPr="00D0290C" w14:paraId="245D922E"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76EE59DD" w14:textId="77777777" w:rsidR="007A0AE8" w:rsidRPr="00D0290C" w:rsidRDefault="007A0AE8" w:rsidP="00C46A97">
            <w:pPr>
              <w:pStyle w:val="Header"/>
              <w:rPr>
                <w:rFonts w:ascii="Arial" w:hAnsi="Arial" w:cs="Arial"/>
                <w:sz w:val="20"/>
                <w:szCs w:val="20"/>
                <w:rPrChange w:id="3408"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409" w:author="Fowler Victoria" w:date="2024-01-17T10:15:00Z">
                  <w:rPr>
                    <w:rFonts w:asciiTheme="minorHAnsi" w:hAnsiTheme="minorHAnsi" w:cstheme="minorHAnsi"/>
                    <w:b/>
                    <w:sz w:val="24"/>
                    <w:szCs w:val="24"/>
                  </w:rPr>
                </w:rPrChange>
              </w:rPr>
              <w:t>Medicines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30FA74B0" w14:textId="77777777" w:rsidR="007A0AE8" w:rsidRPr="00D0290C" w:rsidRDefault="007A0AE8" w:rsidP="00C46A97">
            <w:pPr>
              <w:rPr>
                <w:rFonts w:ascii="Arial" w:hAnsi="Arial" w:cs="Arial"/>
                <w:noProof/>
                <w:sz w:val="20"/>
                <w:szCs w:val="20"/>
                <w:rPrChange w:id="3410"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135B5217" w14:textId="77777777" w:rsidR="007A0AE8" w:rsidRPr="00D0290C" w:rsidRDefault="007A0AE8" w:rsidP="00C46A97">
            <w:pPr>
              <w:rPr>
                <w:rFonts w:ascii="Arial" w:hAnsi="Arial" w:cs="Arial"/>
                <w:noProof/>
                <w:sz w:val="20"/>
                <w:szCs w:val="20"/>
                <w:rPrChange w:id="3411"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31690124" w14:textId="77777777" w:rsidR="007A0AE8" w:rsidRPr="00D0290C" w:rsidRDefault="007A0AE8" w:rsidP="00C46A97">
            <w:pPr>
              <w:rPr>
                <w:rFonts w:ascii="Arial" w:hAnsi="Arial" w:cs="Arial"/>
                <w:sz w:val="20"/>
                <w:szCs w:val="20"/>
                <w:rPrChange w:id="3412" w:author="Fowler Victoria" w:date="2024-01-17T10:15:00Z">
                  <w:rPr>
                    <w:rFonts w:asciiTheme="minorHAnsi" w:hAnsiTheme="minorHAnsi" w:cstheme="minorHAnsi"/>
                    <w:sz w:val="24"/>
                    <w:szCs w:val="24"/>
                  </w:rPr>
                </w:rPrChange>
              </w:rPr>
            </w:pPr>
          </w:p>
        </w:tc>
      </w:tr>
      <w:tr w:rsidR="007A0AE8" w:rsidRPr="00D0290C" w14:paraId="55EEAE6E"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34BDA8DB"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413" w:author="Fowler Victoria" w:date="2024-01-17T10:15:00Z">
                  <w:rPr>
                    <w:rFonts w:asciiTheme="minorHAnsi" w:hAnsiTheme="minorHAnsi" w:cstheme="minorHAnsi"/>
                    <w:sz w:val="24"/>
                    <w:szCs w:val="24"/>
                  </w:rPr>
                </w:rPrChange>
              </w:rPr>
            </w:pPr>
            <w:r w:rsidRPr="00D0290C">
              <w:rPr>
                <w:rFonts w:ascii="Arial" w:hAnsi="Arial" w:cs="Arial"/>
                <w:sz w:val="20"/>
                <w:szCs w:val="20"/>
                <w:rPrChange w:id="3414" w:author="Fowler Victoria" w:date="2024-01-17T10:15:00Z">
                  <w:rPr>
                    <w:rFonts w:asciiTheme="minorHAnsi" w:hAnsiTheme="minorHAnsi" w:cstheme="minorHAnsi"/>
                    <w:sz w:val="24"/>
                    <w:szCs w:val="24"/>
                  </w:rPr>
                </w:rPrChange>
              </w:rPr>
              <w:t>Explain:-</w:t>
            </w:r>
          </w:p>
          <w:p w14:paraId="6B03B199" w14:textId="77777777" w:rsidR="007A0AE8" w:rsidRPr="00D0290C" w:rsidRDefault="007A0AE8" w:rsidP="00C46A97">
            <w:pPr>
              <w:widowControl/>
              <w:numPr>
                <w:ilvl w:val="0"/>
                <w:numId w:val="19"/>
              </w:numPr>
              <w:tabs>
                <w:tab w:val="left" w:pos="-720"/>
                <w:tab w:val="left" w:pos="0"/>
              </w:tabs>
              <w:suppressAutoHyphens/>
              <w:rPr>
                <w:rFonts w:ascii="Arial" w:hAnsi="Arial" w:cs="Arial"/>
                <w:sz w:val="20"/>
                <w:szCs w:val="20"/>
                <w:rPrChange w:id="3415" w:author="Fowler Victoria" w:date="2024-01-17T10:15:00Z">
                  <w:rPr>
                    <w:rFonts w:asciiTheme="minorHAnsi" w:hAnsiTheme="minorHAnsi" w:cstheme="minorHAnsi"/>
                    <w:sz w:val="24"/>
                    <w:szCs w:val="24"/>
                  </w:rPr>
                </w:rPrChange>
              </w:rPr>
            </w:pPr>
            <w:r w:rsidRPr="00D0290C">
              <w:rPr>
                <w:rFonts w:ascii="Arial" w:hAnsi="Arial" w:cs="Arial"/>
                <w:sz w:val="20"/>
                <w:szCs w:val="20"/>
                <w:rPrChange w:id="3416" w:author="Fowler Victoria" w:date="2024-01-17T10:15:00Z">
                  <w:rPr>
                    <w:rFonts w:asciiTheme="minorHAnsi" w:hAnsiTheme="minorHAnsi" w:cstheme="minorHAnsi"/>
                    <w:sz w:val="24"/>
                    <w:szCs w:val="24"/>
                  </w:rPr>
                </w:rPrChange>
              </w:rPr>
              <w:t xml:space="preserve">School policy and DCSF requirements in </w:t>
            </w:r>
          </w:p>
          <w:p w14:paraId="07C124D6" w14:textId="77777777" w:rsidR="007A0AE8" w:rsidRPr="00D0290C" w:rsidRDefault="007A0AE8" w:rsidP="00C46A97">
            <w:pPr>
              <w:tabs>
                <w:tab w:val="left" w:pos="-720"/>
                <w:tab w:val="left" w:pos="0"/>
                <w:tab w:val="left" w:pos="709"/>
              </w:tabs>
              <w:suppressAutoHyphens/>
              <w:ind w:left="360"/>
              <w:rPr>
                <w:rFonts w:ascii="Arial" w:hAnsi="Arial" w:cs="Arial"/>
                <w:sz w:val="20"/>
                <w:szCs w:val="20"/>
                <w:rPrChange w:id="3417" w:author="Fowler Victoria" w:date="2024-01-17T10:15:00Z">
                  <w:rPr>
                    <w:rFonts w:asciiTheme="minorHAnsi" w:hAnsiTheme="minorHAnsi" w:cstheme="minorHAnsi"/>
                    <w:sz w:val="24"/>
                    <w:szCs w:val="24"/>
                  </w:rPr>
                </w:rPrChange>
              </w:rPr>
            </w:pPr>
            <w:r w:rsidRPr="00D0290C">
              <w:rPr>
                <w:rFonts w:ascii="Arial" w:hAnsi="Arial" w:cs="Arial"/>
                <w:sz w:val="20"/>
                <w:szCs w:val="20"/>
                <w:rPrChange w:id="3418" w:author="Fowler Victoria" w:date="2024-01-17T10:15:00Z">
                  <w:rPr>
                    <w:rFonts w:asciiTheme="minorHAnsi" w:hAnsiTheme="minorHAnsi" w:cstheme="minorHAnsi"/>
                    <w:sz w:val="24"/>
                    <w:szCs w:val="24"/>
                  </w:rPr>
                </w:rPrChange>
              </w:rPr>
              <w:t xml:space="preserve">      ‘Managing Medicines in Schools and Early     </w:t>
            </w:r>
          </w:p>
          <w:p w14:paraId="17AEC8BD" w14:textId="77777777" w:rsidR="007A0AE8" w:rsidRPr="00D0290C" w:rsidRDefault="007A0AE8" w:rsidP="00C46A97">
            <w:pPr>
              <w:tabs>
                <w:tab w:val="left" w:pos="-720"/>
                <w:tab w:val="left" w:pos="0"/>
                <w:tab w:val="left" w:pos="709"/>
              </w:tabs>
              <w:suppressAutoHyphens/>
              <w:ind w:left="360"/>
              <w:rPr>
                <w:rFonts w:ascii="Arial" w:hAnsi="Arial" w:cs="Arial"/>
                <w:sz w:val="20"/>
                <w:szCs w:val="20"/>
                <w:rPrChange w:id="3419" w:author="Fowler Victoria" w:date="2024-01-17T10:15:00Z">
                  <w:rPr>
                    <w:rFonts w:asciiTheme="minorHAnsi" w:hAnsiTheme="minorHAnsi" w:cstheme="minorHAnsi"/>
                    <w:sz w:val="24"/>
                    <w:szCs w:val="24"/>
                  </w:rPr>
                </w:rPrChange>
              </w:rPr>
            </w:pPr>
            <w:r w:rsidRPr="00D0290C">
              <w:rPr>
                <w:rFonts w:ascii="Arial" w:hAnsi="Arial" w:cs="Arial"/>
                <w:sz w:val="20"/>
                <w:szCs w:val="20"/>
                <w:rPrChange w:id="3420" w:author="Fowler Victoria" w:date="2024-01-17T10:15:00Z">
                  <w:rPr>
                    <w:rFonts w:asciiTheme="minorHAnsi" w:hAnsiTheme="minorHAnsi" w:cstheme="minorHAnsi"/>
                    <w:sz w:val="24"/>
                    <w:szCs w:val="24"/>
                  </w:rPr>
                </w:rPrChange>
              </w:rPr>
              <w:t xml:space="preserve">       Years Settings’</w:t>
            </w:r>
          </w:p>
          <w:p w14:paraId="2757A778" w14:textId="77777777" w:rsidR="007A0AE8" w:rsidRPr="00D0290C" w:rsidRDefault="007A0AE8" w:rsidP="00C46A97">
            <w:pPr>
              <w:tabs>
                <w:tab w:val="left" w:pos="-720"/>
                <w:tab w:val="left" w:pos="0"/>
                <w:tab w:val="left" w:pos="709"/>
              </w:tabs>
              <w:suppressAutoHyphens/>
              <w:ind w:left="360"/>
              <w:rPr>
                <w:rFonts w:ascii="Arial" w:hAnsi="Arial" w:cs="Arial"/>
                <w:sz w:val="20"/>
                <w:szCs w:val="20"/>
                <w:rPrChange w:id="3421" w:author="Fowler Victoria" w:date="2024-01-17T10:15:00Z">
                  <w:rPr>
                    <w:rFonts w:asciiTheme="minorHAnsi" w:hAnsiTheme="minorHAnsi" w:cstheme="minorHAnsi"/>
                    <w:sz w:val="24"/>
                    <w:szCs w:val="24"/>
                  </w:rPr>
                </w:rPrChange>
              </w:rPr>
            </w:pPr>
            <w:r w:rsidRPr="00D0290C">
              <w:rPr>
                <w:rFonts w:ascii="Arial" w:hAnsi="Arial" w:cs="Arial"/>
                <w:sz w:val="20"/>
                <w:szCs w:val="20"/>
                <w:rPrChange w:id="3422" w:author="Fowler Victoria" w:date="2024-01-17T10:15:00Z">
                  <w:rPr>
                    <w:rFonts w:asciiTheme="minorHAnsi" w:hAnsiTheme="minorHAnsi" w:cstheme="minorHAnsi"/>
                    <w:sz w:val="24"/>
                    <w:szCs w:val="24"/>
                  </w:rPr>
                </w:rPrChange>
              </w:rPr>
              <w:t>No member of staff should administer any medicines unless a request form has been completed by the parent / guardian.</w:t>
            </w:r>
          </w:p>
        </w:tc>
        <w:tc>
          <w:tcPr>
            <w:tcW w:w="719" w:type="dxa"/>
            <w:gridSpan w:val="2"/>
            <w:tcBorders>
              <w:top w:val="single" w:sz="4" w:space="0" w:color="auto"/>
              <w:left w:val="single" w:sz="4" w:space="0" w:color="auto"/>
              <w:bottom w:val="single" w:sz="4" w:space="0" w:color="auto"/>
              <w:right w:val="single" w:sz="4" w:space="0" w:color="auto"/>
            </w:tcBorders>
          </w:tcPr>
          <w:p w14:paraId="68C071E5" w14:textId="77777777" w:rsidR="007A0AE8" w:rsidRPr="00D0290C" w:rsidRDefault="007A0AE8" w:rsidP="00C46A97">
            <w:pPr>
              <w:rPr>
                <w:rFonts w:ascii="Arial" w:hAnsi="Arial" w:cs="Arial"/>
                <w:sz w:val="20"/>
                <w:szCs w:val="20"/>
                <w:rPrChange w:id="3423"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24"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5888" behindDoc="0" locked="0" layoutInCell="1" allowOverlap="1" wp14:anchorId="37D22D60" wp14:editId="1523981D">
                      <wp:simplePos x="0" y="0"/>
                      <wp:positionH relativeFrom="column">
                        <wp:posOffset>45720</wp:posOffset>
                      </wp:positionH>
                      <wp:positionV relativeFrom="paragraph">
                        <wp:posOffset>102870</wp:posOffset>
                      </wp:positionV>
                      <wp:extent cx="228600" cy="228600"/>
                      <wp:effectExtent l="8255" t="8890" r="10795" b="101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9B2302" w14:textId="77777777" w:rsidR="00E10010" w:rsidRDefault="00E10010" w:rsidP="007A0AE8">
                                  <w:r>
                                    <w:rPr>
                                      <w:noProof/>
                                      <w:lang w:val="en-GB" w:eastAsia="en-GB"/>
                                    </w:rPr>
                                    <w:drawing>
                                      <wp:inline distT="0" distB="0" distL="0" distR="0" wp14:anchorId="479AD9D2" wp14:editId="1AA31BD1">
                                        <wp:extent cx="381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2D60" id="Text Box 37" o:spid="_x0000_s1050" type="#_x0000_t202" style="position:absolute;margin-left:3.6pt;margin-top:8.1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Fk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">
                      <v:textbox>
                        <w:txbxContent>
                          <w:p w14:paraId="519B2302" w14:textId="77777777" w:rsidR="00E10010" w:rsidRDefault="00E10010" w:rsidP="007A0AE8">
                            <w:r>
                              <w:rPr>
                                <w:noProof/>
                                <w:lang w:val="en-GB" w:eastAsia="en-GB"/>
                              </w:rPr>
                              <w:drawing>
                                <wp:inline distT="0" distB="0" distL="0" distR="0" wp14:anchorId="479AD9D2" wp14:editId="1AA31BD1">
                                  <wp:extent cx="381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39DE4D16" w14:textId="77777777" w:rsidR="007A0AE8" w:rsidRPr="00D0290C" w:rsidRDefault="007A0AE8" w:rsidP="00C46A97">
            <w:pPr>
              <w:rPr>
                <w:rFonts w:ascii="Arial" w:hAnsi="Arial" w:cs="Arial"/>
                <w:sz w:val="20"/>
                <w:szCs w:val="20"/>
                <w:rPrChange w:id="342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2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6912" behindDoc="0" locked="0" layoutInCell="1" allowOverlap="1" wp14:anchorId="118F5B04" wp14:editId="43A3710F">
                      <wp:simplePos x="0" y="0"/>
                      <wp:positionH relativeFrom="column">
                        <wp:posOffset>48895</wp:posOffset>
                      </wp:positionH>
                      <wp:positionV relativeFrom="paragraph">
                        <wp:posOffset>111760</wp:posOffset>
                      </wp:positionV>
                      <wp:extent cx="228600" cy="228600"/>
                      <wp:effectExtent l="10795" t="8255" r="825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E6EE22F" w14:textId="77777777" w:rsidR="00E10010" w:rsidRDefault="00E10010" w:rsidP="007A0AE8">
                                  <w:r>
                                    <w:rPr>
                                      <w:noProof/>
                                      <w:lang w:val="en-GB" w:eastAsia="en-GB"/>
                                    </w:rPr>
                                    <w:drawing>
                                      <wp:inline distT="0" distB="0" distL="0" distR="0" wp14:anchorId="7EE82D4A" wp14:editId="2C1E78C7">
                                        <wp:extent cx="38100" cy="38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5B04" id="Text Box 35" o:spid="_x0000_s1051" type="#_x0000_t202" style="position:absolute;margin-left:3.85pt;margin-top:8.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CQKg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">
                      <v:textbox>
                        <w:txbxContent>
                          <w:p w14:paraId="7E6EE22F" w14:textId="77777777" w:rsidR="00E10010" w:rsidRDefault="00E10010" w:rsidP="007A0AE8">
                            <w:r>
                              <w:rPr>
                                <w:noProof/>
                                <w:lang w:val="en-GB" w:eastAsia="en-GB"/>
                              </w:rPr>
                              <w:drawing>
                                <wp:inline distT="0" distB="0" distL="0" distR="0" wp14:anchorId="7EE82D4A" wp14:editId="2C1E78C7">
                                  <wp:extent cx="38100" cy="38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2040183D" w14:textId="77777777" w:rsidR="007A0AE8" w:rsidRPr="00D0290C" w:rsidRDefault="007A0AE8" w:rsidP="00C46A97">
            <w:pPr>
              <w:rPr>
                <w:rFonts w:ascii="Arial" w:hAnsi="Arial" w:cs="Arial"/>
                <w:sz w:val="20"/>
                <w:szCs w:val="20"/>
                <w:rPrChange w:id="3427" w:author="Fowler Victoria" w:date="2024-01-17T10:15:00Z">
                  <w:rPr>
                    <w:rFonts w:asciiTheme="minorHAnsi" w:hAnsiTheme="minorHAnsi" w:cstheme="minorHAnsi"/>
                    <w:sz w:val="24"/>
                    <w:szCs w:val="24"/>
                  </w:rPr>
                </w:rPrChange>
              </w:rPr>
            </w:pPr>
            <w:r w:rsidRPr="00D0290C">
              <w:rPr>
                <w:rFonts w:ascii="Arial" w:hAnsi="Arial" w:cs="Arial"/>
                <w:i/>
                <w:sz w:val="20"/>
                <w:szCs w:val="20"/>
                <w:rPrChange w:id="3428" w:author="Fowler Victoria" w:date="2024-01-17T10:15:00Z">
                  <w:rPr>
                    <w:rFonts w:asciiTheme="minorHAnsi" w:hAnsiTheme="minorHAnsi" w:cstheme="minorHAnsi"/>
                    <w:i/>
                    <w:sz w:val="24"/>
                    <w:szCs w:val="24"/>
                  </w:rPr>
                </w:rPrChange>
              </w:rPr>
              <w:t>Include any other special staff training requirements, such as staff who are trained in the use of Epi-pens, storage arrangements etc</w:t>
            </w:r>
          </w:p>
        </w:tc>
      </w:tr>
      <w:tr w:rsidR="007A0AE8" w:rsidRPr="00D0290C" w14:paraId="5CAA0D74"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40A69CBC"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429" w:author="Fowler Victoria" w:date="2024-01-17T10:15:00Z">
                  <w:rPr>
                    <w:rFonts w:asciiTheme="minorHAnsi" w:hAnsiTheme="minorHAnsi" w:cstheme="minorHAnsi"/>
                    <w:sz w:val="24"/>
                    <w:szCs w:val="24"/>
                  </w:rPr>
                </w:rPrChange>
              </w:rPr>
            </w:pPr>
            <w:r w:rsidRPr="00D0290C">
              <w:rPr>
                <w:rFonts w:ascii="Arial" w:hAnsi="Arial" w:cs="Arial"/>
                <w:b/>
                <w:sz w:val="20"/>
                <w:szCs w:val="20"/>
                <w:rPrChange w:id="3430" w:author="Fowler Victoria" w:date="2024-01-17T10:15:00Z">
                  <w:rPr>
                    <w:rFonts w:asciiTheme="minorHAnsi" w:hAnsiTheme="minorHAnsi" w:cstheme="minorHAnsi"/>
                    <w:b/>
                    <w:sz w:val="24"/>
                    <w:szCs w:val="24"/>
                  </w:rPr>
                </w:rPrChange>
              </w:rPr>
              <w:t>Mobile Phone Use</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52D7ABEB" w14:textId="77777777" w:rsidR="007A0AE8" w:rsidRPr="00D0290C" w:rsidRDefault="007A0AE8" w:rsidP="00C46A97">
            <w:pPr>
              <w:rPr>
                <w:rFonts w:ascii="Arial" w:hAnsi="Arial" w:cs="Arial"/>
                <w:noProof/>
                <w:sz w:val="20"/>
                <w:szCs w:val="20"/>
                <w:rPrChange w:id="3431"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36EB251F" w14:textId="77777777" w:rsidR="007A0AE8" w:rsidRPr="00D0290C" w:rsidRDefault="007A0AE8" w:rsidP="00C46A97">
            <w:pPr>
              <w:rPr>
                <w:rFonts w:ascii="Arial" w:hAnsi="Arial" w:cs="Arial"/>
                <w:noProof/>
                <w:sz w:val="20"/>
                <w:szCs w:val="20"/>
                <w:rPrChange w:id="3432"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75FBEC6D" w14:textId="77777777" w:rsidR="007A0AE8" w:rsidRPr="00D0290C" w:rsidRDefault="007A0AE8" w:rsidP="00C46A97">
            <w:pPr>
              <w:rPr>
                <w:rFonts w:ascii="Arial" w:hAnsi="Arial" w:cs="Arial"/>
                <w:sz w:val="20"/>
                <w:szCs w:val="20"/>
                <w:rPrChange w:id="3433" w:author="Fowler Victoria" w:date="2024-01-17T10:15:00Z">
                  <w:rPr>
                    <w:rFonts w:asciiTheme="minorHAnsi" w:hAnsiTheme="minorHAnsi" w:cstheme="minorHAnsi"/>
                    <w:sz w:val="24"/>
                    <w:szCs w:val="24"/>
                  </w:rPr>
                </w:rPrChange>
              </w:rPr>
            </w:pPr>
          </w:p>
        </w:tc>
      </w:tr>
      <w:tr w:rsidR="007A0AE8" w:rsidRPr="00D0290C" w14:paraId="268CEB85"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02D2FEB9" w14:textId="77777777" w:rsidR="007A0AE8" w:rsidRPr="00D0290C" w:rsidRDefault="007A0AE8" w:rsidP="00C46A97">
            <w:pPr>
              <w:widowControl/>
              <w:numPr>
                <w:ilvl w:val="0"/>
                <w:numId w:val="14"/>
              </w:numPr>
              <w:rPr>
                <w:rFonts w:ascii="Arial" w:hAnsi="Arial" w:cs="Arial"/>
                <w:b/>
                <w:sz w:val="20"/>
                <w:szCs w:val="20"/>
                <w:rPrChange w:id="3434" w:author="Fowler Victoria" w:date="2024-01-17T10:15:00Z">
                  <w:rPr>
                    <w:rFonts w:asciiTheme="minorHAnsi" w:hAnsiTheme="minorHAnsi" w:cstheme="minorHAnsi"/>
                    <w:b/>
                    <w:sz w:val="24"/>
                    <w:szCs w:val="24"/>
                  </w:rPr>
                </w:rPrChange>
              </w:rPr>
            </w:pPr>
            <w:r w:rsidRPr="00D0290C">
              <w:rPr>
                <w:rFonts w:ascii="Arial" w:hAnsi="Arial" w:cs="Arial"/>
                <w:sz w:val="20"/>
                <w:szCs w:val="20"/>
                <w:rPrChange w:id="3435" w:author="Fowler Victoria" w:date="2024-01-17T10:15:00Z">
                  <w:rPr>
                    <w:rFonts w:asciiTheme="minorHAnsi" w:hAnsiTheme="minorHAnsi" w:cstheme="minorHAnsi"/>
                    <w:sz w:val="24"/>
                    <w:szCs w:val="24"/>
                  </w:rPr>
                </w:rPrChange>
              </w:rPr>
              <w:t xml:space="preserve">Using a hand-held mobile phone whilst driving is against council policy and will be breaking the Law. </w:t>
            </w:r>
          </w:p>
        </w:tc>
        <w:tc>
          <w:tcPr>
            <w:tcW w:w="719" w:type="dxa"/>
            <w:gridSpan w:val="2"/>
            <w:tcBorders>
              <w:top w:val="single" w:sz="4" w:space="0" w:color="auto"/>
              <w:left w:val="single" w:sz="4" w:space="0" w:color="auto"/>
              <w:bottom w:val="single" w:sz="4" w:space="0" w:color="auto"/>
              <w:right w:val="single" w:sz="4" w:space="0" w:color="auto"/>
            </w:tcBorders>
          </w:tcPr>
          <w:p w14:paraId="7382C20A" w14:textId="77777777" w:rsidR="007A0AE8" w:rsidRPr="00D0290C" w:rsidRDefault="007A0AE8" w:rsidP="00C46A97">
            <w:pPr>
              <w:rPr>
                <w:rFonts w:ascii="Arial" w:hAnsi="Arial" w:cs="Arial"/>
                <w:sz w:val="20"/>
                <w:szCs w:val="20"/>
                <w:rPrChange w:id="3436"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37"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7936" behindDoc="0" locked="0" layoutInCell="1" allowOverlap="1" wp14:anchorId="703526A9" wp14:editId="421915E9">
                      <wp:simplePos x="0" y="0"/>
                      <wp:positionH relativeFrom="column">
                        <wp:posOffset>45720</wp:posOffset>
                      </wp:positionH>
                      <wp:positionV relativeFrom="paragraph">
                        <wp:posOffset>102870</wp:posOffset>
                      </wp:positionV>
                      <wp:extent cx="228600" cy="228600"/>
                      <wp:effectExtent l="8255" t="8890" r="10795"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80C3EBD" w14:textId="77777777" w:rsidR="00E10010" w:rsidRDefault="00E10010" w:rsidP="007A0AE8">
                                  <w:r>
                                    <w:rPr>
                                      <w:noProof/>
                                      <w:lang w:val="en-GB" w:eastAsia="en-GB"/>
                                    </w:rPr>
                                    <w:drawing>
                                      <wp:inline distT="0" distB="0" distL="0" distR="0" wp14:anchorId="78CFA755" wp14:editId="51535D71">
                                        <wp:extent cx="38100" cy="38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26A9" id="Text Box 33" o:spid="_x0000_s1052" type="#_x0000_t202" style="position:absolute;margin-left:3.6pt;margin-top:8.1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JWKw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">
                      <v:textbox>
                        <w:txbxContent>
                          <w:p w14:paraId="280C3EBD" w14:textId="77777777" w:rsidR="00E10010" w:rsidRDefault="00E10010" w:rsidP="007A0AE8">
                            <w:r>
                              <w:rPr>
                                <w:noProof/>
                                <w:lang w:val="en-GB" w:eastAsia="en-GB"/>
                              </w:rPr>
                              <w:drawing>
                                <wp:inline distT="0" distB="0" distL="0" distR="0" wp14:anchorId="78CFA755" wp14:editId="51535D71">
                                  <wp:extent cx="38100" cy="38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A5AFABC" w14:textId="77777777" w:rsidR="007A0AE8" w:rsidRPr="00D0290C" w:rsidRDefault="007A0AE8" w:rsidP="00C46A97">
            <w:pPr>
              <w:rPr>
                <w:rFonts w:ascii="Arial" w:hAnsi="Arial" w:cs="Arial"/>
                <w:sz w:val="20"/>
                <w:szCs w:val="20"/>
                <w:rPrChange w:id="3438"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39"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8960" behindDoc="0" locked="0" layoutInCell="1" allowOverlap="1" wp14:anchorId="576A5081" wp14:editId="249F3BEF">
                      <wp:simplePos x="0" y="0"/>
                      <wp:positionH relativeFrom="column">
                        <wp:posOffset>48895</wp:posOffset>
                      </wp:positionH>
                      <wp:positionV relativeFrom="paragraph">
                        <wp:posOffset>111760</wp:posOffset>
                      </wp:positionV>
                      <wp:extent cx="228600" cy="228600"/>
                      <wp:effectExtent l="10795" t="8255" r="825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3491BE" w14:textId="77777777" w:rsidR="00E10010" w:rsidRDefault="00E10010" w:rsidP="007A0AE8">
                                  <w:r>
                                    <w:rPr>
                                      <w:noProof/>
                                      <w:lang w:val="en-GB" w:eastAsia="en-GB"/>
                                    </w:rPr>
                                    <w:drawing>
                                      <wp:inline distT="0" distB="0" distL="0" distR="0" wp14:anchorId="29C7E9C3" wp14:editId="755F991B">
                                        <wp:extent cx="3810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5081" id="Text Box 31" o:spid="_x0000_s1053" type="#_x0000_t202" style="position:absolute;margin-left:3.85pt;margin-top:8.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">
                      <v:textbox>
                        <w:txbxContent>
                          <w:p w14:paraId="063491BE" w14:textId="77777777" w:rsidR="00E10010" w:rsidRDefault="00E10010" w:rsidP="007A0AE8">
                            <w:r>
                              <w:rPr>
                                <w:noProof/>
                                <w:lang w:val="en-GB" w:eastAsia="en-GB"/>
                              </w:rPr>
                              <w:drawing>
                                <wp:inline distT="0" distB="0" distL="0" distR="0" wp14:anchorId="29C7E9C3" wp14:editId="755F991B">
                                  <wp:extent cx="3810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0F51EDDE"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440" w:author="Fowler Victoria" w:date="2024-01-17T10:15:00Z">
                  <w:rPr>
                    <w:rFonts w:asciiTheme="minorHAnsi" w:hAnsiTheme="minorHAnsi" w:cstheme="minorHAnsi"/>
                    <w:sz w:val="24"/>
                    <w:szCs w:val="24"/>
                  </w:rPr>
                </w:rPrChange>
              </w:rPr>
            </w:pPr>
            <w:r w:rsidRPr="00D0290C">
              <w:rPr>
                <w:rFonts w:ascii="Arial" w:hAnsi="Arial" w:cs="Arial"/>
                <w:sz w:val="20"/>
                <w:szCs w:val="20"/>
                <w:rPrChange w:id="3441" w:author="Fowler Victoria" w:date="2024-01-17T10:15:00Z">
                  <w:rPr>
                    <w:rFonts w:asciiTheme="minorHAnsi" w:hAnsiTheme="minorHAnsi" w:cstheme="minorHAnsi"/>
                    <w:sz w:val="24"/>
                    <w:szCs w:val="24"/>
                  </w:rPr>
                </w:rPrChange>
              </w:rPr>
              <w:t xml:space="preserve">You are not required to use any type of </w:t>
            </w:r>
          </w:p>
          <w:p w14:paraId="551F22F5" w14:textId="77777777" w:rsidR="007A0AE8" w:rsidRPr="00D0290C" w:rsidRDefault="007A0AE8" w:rsidP="00C46A97">
            <w:pPr>
              <w:rPr>
                <w:rFonts w:ascii="Arial" w:hAnsi="Arial" w:cs="Arial"/>
                <w:sz w:val="20"/>
                <w:szCs w:val="20"/>
                <w:rPrChange w:id="3442" w:author="Fowler Victoria" w:date="2024-01-17T10:15:00Z">
                  <w:rPr>
                    <w:rFonts w:asciiTheme="minorHAnsi" w:hAnsiTheme="minorHAnsi" w:cstheme="minorHAnsi"/>
                    <w:sz w:val="24"/>
                    <w:szCs w:val="24"/>
                  </w:rPr>
                </w:rPrChange>
              </w:rPr>
            </w:pPr>
            <w:r w:rsidRPr="00D0290C">
              <w:rPr>
                <w:rFonts w:ascii="Arial" w:hAnsi="Arial" w:cs="Arial"/>
                <w:sz w:val="20"/>
                <w:szCs w:val="20"/>
                <w:rPrChange w:id="3443" w:author="Fowler Victoria" w:date="2024-01-17T10:15:00Z">
                  <w:rPr>
                    <w:rFonts w:asciiTheme="minorHAnsi" w:hAnsiTheme="minorHAnsi" w:cstheme="minorHAnsi"/>
                    <w:sz w:val="24"/>
                    <w:szCs w:val="24"/>
                  </w:rPr>
                </w:rPrChange>
              </w:rPr>
              <w:t>mobile phone whilst driving on council business</w:t>
            </w:r>
          </w:p>
        </w:tc>
      </w:tr>
      <w:tr w:rsidR="007A0AE8" w:rsidRPr="00D0290C" w14:paraId="0CB33915"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073410FB"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444"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445" w:author="Fowler Victoria" w:date="2024-01-17T10:15:00Z">
                  <w:rPr>
                    <w:rFonts w:asciiTheme="minorHAnsi" w:hAnsiTheme="minorHAnsi" w:cstheme="minorHAnsi"/>
                    <w:b/>
                    <w:sz w:val="24"/>
                    <w:szCs w:val="24"/>
                  </w:rPr>
                </w:rPrChange>
              </w:rPr>
              <w:t>Offsite visits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737C217B" w14:textId="77777777" w:rsidR="007A0AE8" w:rsidRPr="00D0290C" w:rsidRDefault="007A0AE8" w:rsidP="00C46A97">
            <w:pPr>
              <w:rPr>
                <w:rFonts w:ascii="Arial" w:hAnsi="Arial" w:cs="Arial"/>
                <w:noProof/>
                <w:sz w:val="20"/>
                <w:szCs w:val="20"/>
                <w:rPrChange w:id="3446"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7C1D63A4" w14:textId="77777777" w:rsidR="007A0AE8" w:rsidRPr="00D0290C" w:rsidRDefault="007A0AE8" w:rsidP="00C46A97">
            <w:pPr>
              <w:rPr>
                <w:rFonts w:ascii="Arial" w:hAnsi="Arial" w:cs="Arial"/>
                <w:noProof/>
                <w:sz w:val="20"/>
                <w:szCs w:val="20"/>
                <w:rPrChange w:id="3447"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0E848371" w14:textId="77777777" w:rsidR="007A0AE8" w:rsidRPr="00D0290C" w:rsidRDefault="007A0AE8" w:rsidP="00C46A97">
            <w:pPr>
              <w:rPr>
                <w:rFonts w:ascii="Arial" w:hAnsi="Arial" w:cs="Arial"/>
                <w:sz w:val="20"/>
                <w:szCs w:val="20"/>
                <w:rPrChange w:id="3448" w:author="Fowler Victoria" w:date="2024-01-17T10:15:00Z">
                  <w:rPr>
                    <w:rFonts w:asciiTheme="minorHAnsi" w:hAnsiTheme="minorHAnsi" w:cstheme="minorHAnsi"/>
                    <w:sz w:val="24"/>
                    <w:szCs w:val="24"/>
                  </w:rPr>
                </w:rPrChange>
              </w:rPr>
            </w:pPr>
          </w:p>
        </w:tc>
      </w:tr>
      <w:tr w:rsidR="007A0AE8" w:rsidRPr="00D0290C" w14:paraId="53868104"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52A1827D" w14:textId="77777777" w:rsidR="007A0AE8" w:rsidRPr="00D0290C" w:rsidRDefault="007A0AE8" w:rsidP="00C46A97">
            <w:pPr>
              <w:pStyle w:val="BodyText"/>
              <w:tabs>
                <w:tab w:val="left" w:pos="-1099"/>
                <w:tab w:val="left" w:pos="-720"/>
                <w:tab w:val="left" w:pos="0"/>
                <w:tab w:val="left" w:pos="720"/>
                <w:tab w:val="left" w:pos="1440"/>
                <w:tab w:val="left" w:pos="1710"/>
                <w:tab w:val="left" w:pos="2340"/>
                <w:tab w:val="left" w:pos="2610"/>
              </w:tabs>
              <w:rPr>
                <w:rFonts w:ascii="Arial" w:hAnsi="Arial" w:cs="Arial"/>
                <w:b/>
                <w:sz w:val="20"/>
                <w:szCs w:val="20"/>
                <w:rPrChange w:id="3449"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450" w:author="Fowler Victoria" w:date="2024-01-17T10:15:00Z">
                  <w:rPr>
                    <w:rFonts w:asciiTheme="minorHAnsi" w:hAnsiTheme="minorHAnsi" w:cstheme="minorHAnsi"/>
                    <w:b/>
                    <w:sz w:val="24"/>
                    <w:szCs w:val="24"/>
                  </w:rPr>
                </w:rPrChange>
              </w:rPr>
              <w:t>Explain: -</w:t>
            </w:r>
          </w:p>
          <w:p w14:paraId="1917E787" w14:textId="77777777" w:rsidR="007A0AE8" w:rsidRPr="00D0290C" w:rsidRDefault="007A0AE8" w:rsidP="00C46A97">
            <w:pPr>
              <w:pStyle w:val="BodyText"/>
              <w:tabs>
                <w:tab w:val="left" w:pos="-1099"/>
                <w:tab w:val="left" w:pos="-720"/>
                <w:tab w:val="left" w:pos="0"/>
                <w:tab w:val="left" w:pos="720"/>
                <w:tab w:val="left" w:pos="1440"/>
                <w:tab w:val="left" w:pos="1710"/>
                <w:tab w:val="left" w:pos="2340"/>
                <w:tab w:val="left" w:pos="2610"/>
              </w:tabs>
              <w:rPr>
                <w:rFonts w:ascii="Arial" w:hAnsi="Arial" w:cs="Arial"/>
                <w:b/>
                <w:sz w:val="20"/>
                <w:szCs w:val="20"/>
                <w:rPrChange w:id="3451"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452" w:author="Fowler Victoria" w:date="2024-01-17T10:15:00Z">
                  <w:rPr>
                    <w:rFonts w:asciiTheme="minorHAnsi" w:hAnsiTheme="minorHAnsi" w:cstheme="minorHAnsi"/>
                    <w:b/>
                    <w:sz w:val="24"/>
                    <w:szCs w:val="24"/>
                  </w:rPr>
                </w:rPrChange>
              </w:rPr>
              <w:t>School procedures and EVC’s role.</w:t>
            </w:r>
          </w:p>
          <w:p w14:paraId="4519F205" w14:textId="77777777" w:rsidR="007A0AE8" w:rsidRPr="00D0290C" w:rsidRDefault="007A0AE8" w:rsidP="00C46A97">
            <w:pPr>
              <w:tabs>
                <w:tab w:val="left" w:pos="-720"/>
                <w:tab w:val="left" w:pos="0"/>
                <w:tab w:val="left" w:pos="709"/>
              </w:tabs>
              <w:suppressAutoHyphens/>
              <w:rPr>
                <w:rFonts w:ascii="Arial" w:hAnsi="Arial" w:cs="Arial"/>
                <w:sz w:val="20"/>
                <w:szCs w:val="20"/>
                <w:rPrChange w:id="3453" w:author="Fowler Victoria" w:date="2024-01-17T10:15:00Z">
                  <w:rPr>
                    <w:rFonts w:asciiTheme="minorHAnsi" w:hAnsiTheme="minorHAnsi" w:cstheme="minorHAnsi"/>
                    <w:sz w:val="24"/>
                    <w:szCs w:val="24"/>
                  </w:rPr>
                </w:rPrChange>
              </w:rPr>
            </w:pPr>
            <w:r w:rsidRPr="00D0290C">
              <w:rPr>
                <w:rFonts w:ascii="Arial" w:hAnsi="Arial" w:cs="Arial"/>
                <w:sz w:val="20"/>
                <w:szCs w:val="20"/>
                <w:rPrChange w:id="3454" w:author="Fowler Victoria" w:date="2024-01-17T10:15:00Z">
                  <w:rPr>
                    <w:rFonts w:asciiTheme="minorHAnsi" w:hAnsiTheme="minorHAnsi" w:cstheme="minorHAnsi"/>
                    <w:sz w:val="24"/>
                    <w:szCs w:val="24"/>
                  </w:rPr>
                </w:rPrChange>
              </w:rPr>
              <w:t>All Offsite Visit activities must be risk assessed using relevant CCC forms, these assessments are monitored and reviewed by the Headteacher.</w:t>
            </w:r>
          </w:p>
        </w:tc>
        <w:tc>
          <w:tcPr>
            <w:tcW w:w="719" w:type="dxa"/>
            <w:gridSpan w:val="2"/>
            <w:tcBorders>
              <w:top w:val="single" w:sz="4" w:space="0" w:color="auto"/>
              <w:left w:val="single" w:sz="4" w:space="0" w:color="auto"/>
              <w:bottom w:val="single" w:sz="4" w:space="0" w:color="auto"/>
              <w:right w:val="single" w:sz="4" w:space="0" w:color="auto"/>
            </w:tcBorders>
          </w:tcPr>
          <w:p w14:paraId="0F668AB4" w14:textId="77777777" w:rsidR="007A0AE8" w:rsidRPr="00D0290C" w:rsidRDefault="007A0AE8" w:rsidP="00C46A97">
            <w:pPr>
              <w:rPr>
                <w:rFonts w:ascii="Arial" w:hAnsi="Arial" w:cs="Arial"/>
                <w:sz w:val="20"/>
                <w:szCs w:val="20"/>
                <w:rPrChange w:id="3455"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56"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89984" behindDoc="0" locked="0" layoutInCell="1" allowOverlap="1" wp14:anchorId="0BCAF5DA" wp14:editId="04465E40">
                      <wp:simplePos x="0" y="0"/>
                      <wp:positionH relativeFrom="column">
                        <wp:posOffset>45720</wp:posOffset>
                      </wp:positionH>
                      <wp:positionV relativeFrom="paragraph">
                        <wp:posOffset>102870</wp:posOffset>
                      </wp:positionV>
                      <wp:extent cx="228600" cy="228600"/>
                      <wp:effectExtent l="8255" t="5080" r="1079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F8194A5" w14:textId="77777777" w:rsidR="00E10010" w:rsidRDefault="00E10010" w:rsidP="007A0AE8">
                                  <w:r>
                                    <w:rPr>
                                      <w:noProof/>
                                      <w:lang w:val="en-GB" w:eastAsia="en-GB"/>
                                    </w:rPr>
                                    <w:drawing>
                                      <wp:inline distT="0" distB="0" distL="0" distR="0" wp14:anchorId="59307740" wp14:editId="335BAF16">
                                        <wp:extent cx="38100" cy="38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F5DA" id="Text Box 29" o:spid="_x0000_s1054" type="#_x0000_t202" style="position:absolute;margin-left:3.6pt;margin-top:8.1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sCKA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">
                      <v:textbox>
                        <w:txbxContent>
                          <w:p w14:paraId="6F8194A5" w14:textId="77777777" w:rsidR="00E10010" w:rsidRDefault="00E10010" w:rsidP="007A0AE8">
                            <w:r>
                              <w:rPr>
                                <w:noProof/>
                                <w:lang w:val="en-GB" w:eastAsia="en-GB"/>
                              </w:rPr>
                              <w:drawing>
                                <wp:inline distT="0" distB="0" distL="0" distR="0" wp14:anchorId="59307740" wp14:editId="335BAF16">
                                  <wp:extent cx="38100" cy="38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6BE3C98B" w14:textId="77777777" w:rsidR="007A0AE8" w:rsidRPr="00D0290C" w:rsidRDefault="007A0AE8" w:rsidP="00C46A97">
            <w:pPr>
              <w:rPr>
                <w:rFonts w:ascii="Arial" w:hAnsi="Arial" w:cs="Arial"/>
                <w:sz w:val="20"/>
                <w:szCs w:val="20"/>
                <w:rPrChange w:id="3457"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58"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1008" behindDoc="0" locked="0" layoutInCell="1" allowOverlap="1" wp14:anchorId="1A9A7D9E" wp14:editId="33D1CB00">
                      <wp:simplePos x="0" y="0"/>
                      <wp:positionH relativeFrom="column">
                        <wp:posOffset>48895</wp:posOffset>
                      </wp:positionH>
                      <wp:positionV relativeFrom="paragraph">
                        <wp:posOffset>111760</wp:posOffset>
                      </wp:positionV>
                      <wp:extent cx="228600" cy="228600"/>
                      <wp:effectExtent l="10795" t="13970" r="8255"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F58BADA" w14:textId="77777777" w:rsidR="00E10010" w:rsidRDefault="00E10010" w:rsidP="007A0AE8">
                                  <w:r>
                                    <w:rPr>
                                      <w:noProof/>
                                      <w:lang w:val="en-GB" w:eastAsia="en-GB"/>
                                    </w:rPr>
                                    <w:drawing>
                                      <wp:inline distT="0" distB="0" distL="0" distR="0" wp14:anchorId="6A05318F" wp14:editId="644B1828">
                                        <wp:extent cx="38100" cy="38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7D9E" id="Text Box 27" o:spid="_x0000_s1055" type="#_x0000_t202" style="position:absolute;margin-left:3.85pt;margin-top:8.8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">
                      <v:textbox>
                        <w:txbxContent>
                          <w:p w14:paraId="5F58BADA" w14:textId="77777777" w:rsidR="00E10010" w:rsidRDefault="00E10010" w:rsidP="007A0AE8">
                            <w:r>
                              <w:rPr>
                                <w:noProof/>
                                <w:lang w:val="en-GB" w:eastAsia="en-GB"/>
                              </w:rPr>
                              <w:drawing>
                                <wp:inline distT="0" distB="0" distL="0" distR="0" wp14:anchorId="6A05318F" wp14:editId="644B1828">
                                  <wp:extent cx="38100" cy="38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1CB7D581" w14:textId="77777777" w:rsidR="007A0AE8" w:rsidRPr="00D0290C" w:rsidRDefault="007A0AE8" w:rsidP="00C46A97">
            <w:pPr>
              <w:rPr>
                <w:rFonts w:ascii="Arial" w:hAnsi="Arial" w:cs="Arial"/>
                <w:sz w:val="20"/>
                <w:szCs w:val="20"/>
                <w:rPrChange w:id="3459" w:author="Fowler Victoria" w:date="2024-01-17T10:15:00Z">
                  <w:rPr>
                    <w:rFonts w:asciiTheme="minorHAnsi" w:hAnsiTheme="minorHAnsi" w:cstheme="minorHAnsi"/>
                    <w:sz w:val="24"/>
                    <w:szCs w:val="24"/>
                  </w:rPr>
                </w:rPrChange>
              </w:rPr>
            </w:pPr>
          </w:p>
        </w:tc>
      </w:tr>
      <w:tr w:rsidR="007A0AE8" w:rsidRPr="00D0290C" w14:paraId="7483F50E"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6A105768"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460"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461" w:author="Fowler Victoria" w:date="2024-01-17T10:15:00Z">
                  <w:rPr>
                    <w:rFonts w:asciiTheme="minorHAnsi" w:hAnsiTheme="minorHAnsi" w:cstheme="minorHAnsi"/>
                    <w:b/>
                    <w:sz w:val="24"/>
                    <w:szCs w:val="24"/>
                  </w:rPr>
                </w:rPrChange>
              </w:rPr>
              <w:t>Personal Protective Equipment</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FF632A3" w14:textId="77777777" w:rsidR="007A0AE8" w:rsidRPr="00D0290C" w:rsidRDefault="007A0AE8" w:rsidP="00C46A97">
            <w:pPr>
              <w:rPr>
                <w:rFonts w:ascii="Arial" w:hAnsi="Arial" w:cs="Arial"/>
                <w:noProof/>
                <w:sz w:val="20"/>
                <w:szCs w:val="20"/>
                <w:rPrChange w:id="3462"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7301425F" w14:textId="77777777" w:rsidR="007A0AE8" w:rsidRPr="00D0290C" w:rsidRDefault="007A0AE8" w:rsidP="00C46A97">
            <w:pPr>
              <w:rPr>
                <w:rFonts w:ascii="Arial" w:hAnsi="Arial" w:cs="Arial"/>
                <w:noProof/>
                <w:sz w:val="20"/>
                <w:szCs w:val="20"/>
                <w:rPrChange w:id="3463"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125C2855" w14:textId="77777777" w:rsidR="007A0AE8" w:rsidRPr="00D0290C" w:rsidRDefault="007A0AE8" w:rsidP="00C46A97">
            <w:pPr>
              <w:rPr>
                <w:rFonts w:ascii="Arial" w:hAnsi="Arial" w:cs="Arial"/>
                <w:sz w:val="20"/>
                <w:szCs w:val="20"/>
                <w:rPrChange w:id="3464" w:author="Fowler Victoria" w:date="2024-01-17T10:15:00Z">
                  <w:rPr>
                    <w:rFonts w:asciiTheme="minorHAnsi" w:hAnsiTheme="minorHAnsi" w:cstheme="minorHAnsi"/>
                    <w:sz w:val="24"/>
                    <w:szCs w:val="24"/>
                  </w:rPr>
                </w:rPrChange>
              </w:rPr>
            </w:pPr>
          </w:p>
        </w:tc>
      </w:tr>
      <w:tr w:rsidR="007A0AE8" w:rsidRPr="00D0290C" w14:paraId="583895BE"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055D126D" w14:textId="77777777" w:rsidR="007A0AE8" w:rsidRPr="00D0290C" w:rsidRDefault="007A0AE8" w:rsidP="00C46A97">
            <w:pPr>
              <w:pStyle w:val="Header"/>
              <w:widowControl/>
              <w:numPr>
                <w:ilvl w:val="0"/>
                <w:numId w:val="11"/>
              </w:numPr>
              <w:tabs>
                <w:tab w:val="clear" w:pos="4513"/>
                <w:tab w:val="clear" w:pos="9026"/>
              </w:tabs>
              <w:rPr>
                <w:rFonts w:ascii="Arial" w:hAnsi="Arial" w:cs="Arial"/>
                <w:sz w:val="20"/>
                <w:szCs w:val="20"/>
                <w:rPrChange w:id="3465" w:author="Fowler Victoria" w:date="2024-01-17T10:15:00Z">
                  <w:rPr>
                    <w:rFonts w:asciiTheme="minorHAnsi" w:hAnsiTheme="minorHAnsi" w:cstheme="minorHAnsi"/>
                    <w:sz w:val="24"/>
                    <w:szCs w:val="24"/>
                  </w:rPr>
                </w:rPrChange>
              </w:rPr>
            </w:pPr>
            <w:r w:rsidRPr="00D0290C">
              <w:rPr>
                <w:rFonts w:ascii="Arial" w:hAnsi="Arial" w:cs="Arial"/>
                <w:sz w:val="20"/>
                <w:szCs w:val="20"/>
                <w:rPrChange w:id="3466" w:author="Fowler Victoria" w:date="2024-01-17T10:15:00Z">
                  <w:rPr>
                    <w:rFonts w:asciiTheme="minorHAnsi" w:hAnsiTheme="minorHAnsi" w:cstheme="minorHAnsi"/>
                    <w:sz w:val="24"/>
                    <w:szCs w:val="24"/>
                  </w:rPr>
                </w:rPrChange>
              </w:rPr>
              <w:t>Arrange for necessary clothing/equipment to be ordered</w:t>
            </w:r>
          </w:p>
          <w:p w14:paraId="5E988848" w14:textId="77777777" w:rsidR="007A0AE8" w:rsidRPr="00D0290C" w:rsidRDefault="007A0AE8" w:rsidP="00C46A97">
            <w:pPr>
              <w:pStyle w:val="Header"/>
              <w:widowControl/>
              <w:numPr>
                <w:ilvl w:val="0"/>
                <w:numId w:val="11"/>
              </w:numPr>
              <w:tabs>
                <w:tab w:val="clear" w:pos="4513"/>
                <w:tab w:val="clear" w:pos="9026"/>
              </w:tabs>
              <w:rPr>
                <w:rFonts w:ascii="Arial" w:hAnsi="Arial" w:cs="Arial"/>
                <w:sz w:val="20"/>
                <w:szCs w:val="20"/>
                <w:rPrChange w:id="3467" w:author="Fowler Victoria" w:date="2024-01-17T10:15:00Z">
                  <w:rPr>
                    <w:rFonts w:asciiTheme="minorHAnsi" w:hAnsiTheme="minorHAnsi" w:cstheme="minorHAnsi"/>
                    <w:sz w:val="24"/>
                    <w:szCs w:val="24"/>
                  </w:rPr>
                </w:rPrChange>
              </w:rPr>
            </w:pPr>
            <w:r w:rsidRPr="00D0290C">
              <w:rPr>
                <w:rFonts w:ascii="Arial" w:hAnsi="Arial" w:cs="Arial"/>
                <w:sz w:val="20"/>
                <w:szCs w:val="20"/>
                <w:rPrChange w:id="3468" w:author="Fowler Victoria" w:date="2024-01-17T10:15:00Z">
                  <w:rPr>
                    <w:rFonts w:asciiTheme="minorHAnsi" w:hAnsiTheme="minorHAnsi" w:cstheme="minorHAnsi"/>
                    <w:sz w:val="24"/>
                    <w:szCs w:val="24"/>
                  </w:rPr>
                </w:rPrChange>
              </w:rPr>
              <w:t>Explain:-</w:t>
            </w:r>
          </w:p>
          <w:p w14:paraId="1CB12433" w14:textId="77777777" w:rsidR="007A0AE8" w:rsidRPr="00D0290C" w:rsidRDefault="007A0AE8" w:rsidP="00C46A97">
            <w:pPr>
              <w:pStyle w:val="Header"/>
              <w:widowControl/>
              <w:numPr>
                <w:ilvl w:val="0"/>
                <w:numId w:val="12"/>
              </w:numPr>
              <w:tabs>
                <w:tab w:val="clear" w:pos="4513"/>
                <w:tab w:val="clear" w:pos="9026"/>
              </w:tabs>
              <w:rPr>
                <w:rFonts w:ascii="Arial" w:hAnsi="Arial" w:cs="Arial"/>
                <w:sz w:val="20"/>
                <w:szCs w:val="20"/>
                <w:rPrChange w:id="3469" w:author="Fowler Victoria" w:date="2024-01-17T10:15:00Z">
                  <w:rPr>
                    <w:rFonts w:asciiTheme="minorHAnsi" w:hAnsiTheme="minorHAnsi" w:cstheme="minorHAnsi"/>
                    <w:sz w:val="24"/>
                    <w:szCs w:val="24"/>
                  </w:rPr>
                </w:rPrChange>
              </w:rPr>
            </w:pPr>
            <w:r w:rsidRPr="00D0290C">
              <w:rPr>
                <w:rFonts w:ascii="Arial" w:hAnsi="Arial" w:cs="Arial"/>
                <w:sz w:val="20"/>
                <w:szCs w:val="20"/>
                <w:rPrChange w:id="3470" w:author="Fowler Victoria" w:date="2024-01-17T10:15:00Z">
                  <w:rPr>
                    <w:rFonts w:asciiTheme="minorHAnsi" w:hAnsiTheme="minorHAnsi" w:cstheme="minorHAnsi"/>
                    <w:sz w:val="24"/>
                    <w:szCs w:val="24"/>
                  </w:rPr>
                </w:rPrChange>
              </w:rPr>
              <w:lastRenderedPageBreak/>
              <w:t>Why clothing/equipment needed</w:t>
            </w:r>
          </w:p>
          <w:p w14:paraId="52C67D89" w14:textId="77777777" w:rsidR="007A0AE8" w:rsidRPr="00D0290C" w:rsidRDefault="007A0AE8" w:rsidP="00C46A97">
            <w:pPr>
              <w:pStyle w:val="Header"/>
              <w:widowControl/>
              <w:numPr>
                <w:ilvl w:val="0"/>
                <w:numId w:val="12"/>
              </w:numPr>
              <w:tabs>
                <w:tab w:val="clear" w:pos="4513"/>
                <w:tab w:val="clear" w:pos="9026"/>
              </w:tabs>
              <w:rPr>
                <w:rFonts w:ascii="Arial" w:hAnsi="Arial" w:cs="Arial"/>
                <w:sz w:val="20"/>
                <w:szCs w:val="20"/>
                <w:rPrChange w:id="3471" w:author="Fowler Victoria" w:date="2024-01-17T10:15:00Z">
                  <w:rPr>
                    <w:rFonts w:asciiTheme="minorHAnsi" w:hAnsiTheme="minorHAnsi" w:cstheme="minorHAnsi"/>
                    <w:sz w:val="24"/>
                    <w:szCs w:val="24"/>
                  </w:rPr>
                </w:rPrChange>
              </w:rPr>
            </w:pPr>
            <w:r w:rsidRPr="00D0290C">
              <w:rPr>
                <w:rFonts w:ascii="Arial" w:hAnsi="Arial" w:cs="Arial"/>
                <w:sz w:val="20"/>
                <w:szCs w:val="20"/>
                <w:rPrChange w:id="3472" w:author="Fowler Victoria" w:date="2024-01-17T10:15:00Z">
                  <w:rPr>
                    <w:rFonts w:asciiTheme="minorHAnsi" w:hAnsiTheme="minorHAnsi" w:cstheme="minorHAnsi"/>
                    <w:sz w:val="24"/>
                    <w:szCs w:val="24"/>
                  </w:rPr>
                </w:rPrChange>
              </w:rPr>
              <w:t xml:space="preserve">How to request replacement    </w:t>
            </w:r>
          </w:p>
          <w:p w14:paraId="23CAD5C6" w14:textId="77777777" w:rsidR="007A0AE8" w:rsidRPr="00D0290C" w:rsidRDefault="007A0AE8" w:rsidP="00C46A97">
            <w:pPr>
              <w:pStyle w:val="Header"/>
              <w:rPr>
                <w:rFonts w:ascii="Arial" w:hAnsi="Arial" w:cs="Arial"/>
                <w:sz w:val="20"/>
                <w:szCs w:val="20"/>
                <w:rPrChange w:id="3473" w:author="Fowler Victoria" w:date="2024-01-17T10:15:00Z">
                  <w:rPr>
                    <w:rFonts w:asciiTheme="minorHAnsi" w:hAnsiTheme="minorHAnsi" w:cstheme="minorHAnsi"/>
                    <w:sz w:val="24"/>
                    <w:szCs w:val="24"/>
                  </w:rPr>
                </w:rPrChange>
              </w:rPr>
            </w:pPr>
            <w:r w:rsidRPr="00D0290C">
              <w:rPr>
                <w:rFonts w:ascii="Arial" w:hAnsi="Arial" w:cs="Arial"/>
                <w:sz w:val="20"/>
                <w:szCs w:val="20"/>
                <w:rPrChange w:id="3474" w:author="Fowler Victoria" w:date="2024-01-17T10:15:00Z">
                  <w:rPr>
                    <w:rFonts w:asciiTheme="minorHAnsi" w:hAnsiTheme="minorHAnsi" w:cstheme="minorHAnsi"/>
                    <w:sz w:val="24"/>
                    <w:szCs w:val="24"/>
                  </w:rPr>
                </w:rPrChange>
              </w:rPr>
              <w:t xml:space="preserve">             equipment/clothing</w:t>
            </w:r>
          </w:p>
          <w:p w14:paraId="3777E113" w14:textId="77777777" w:rsidR="007A0AE8" w:rsidRPr="00D0290C" w:rsidRDefault="007A0AE8" w:rsidP="00C46A97">
            <w:pPr>
              <w:pStyle w:val="Header"/>
              <w:widowControl/>
              <w:numPr>
                <w:ilvl w:val="0"/>
                <w:numId w:val="12"/>
              </w:numPr>
              <w:tabs>
                <w:tab w:val="clear" w:pos="4513"/>
                <w:tab w:val="clear" w:pos="9026"/>
              </w:tabs>
              <w:rPr>
                <w:rFonts w:ascii="Arial" w:hAnsi="Arial" w:cs="Arial"/>
                <w:sz w:val="20"/>
                <w:szCs w:val="20"/>
                <w:rPrChange w:id="3475" w:author="Fowler Victoria" w:date="2024-01-17T10:15:00Z">
                  <w:rPr>
                    <w:rFonts w:asciiTheme="minorHAnsi" w:hAnsiTheme="minorHAnsi" w:cstheme="minorHAnsi"/>
                    <w:sz w:val="24"/>
                    <w:szCs w:val="24"/>
                  </w:rPr>
                </w:rPrChange>
              </w:rPr>
            </w:pPr>
            <w:r w:rsidRPr="00D0290C">
              <w:rPr>
                <w:rFonts w:ascii="Arial" w:hAnsi="Arial" w:cs="Arial"/>
                <w:sz w:val="20"/>
                <w:szCs w:val="20"/>
                <w:rPrChange w:id="3476" w:author="Fowler Victoria" w:date="2024-01-17T10:15:00Z">
                  <w:rPr>
                    <w:rFonts w:asciiTheme="minorHAnsi" w:hAnsiTheme="minorHAnsi" w:cstheme="minorHAnsi"/>
                    <w:sz w:val="24"/>
                    <w:szCs w:val="24"/>
                  </w:rPr>
                </w:rPrChange>
              </w:rPr>
              <w:t>How to wear properly (if necessary)</w:t>
            </w:r>
          </w:p>
          <w:p w14:paraId="0D026F12" w14:textId="77777777" w:rsidR="007A0AE8" w:rsidRPr="00D0290C" w:rsidRDefault="007A0AE8" w:rsidP="00C46A97">
            <w:pPr>
              <w:pStyle w:val="Header"/>
              <w:widowControl/>
              <w:numPr>
                <w:ilvl w:val="0"/>
                <w:numId w:val="12"/>
              </w:numPr>
              <w:tabs>
                <w:tab w:val="clear" w:pos="4513"/>
                <w:tab w:val="clear" w:pos="9026"/>
              </w:tabs>
              <w:rPr>
                <w:rFonts w:ascii="Arial" w:hAnsi="Arial" w:cs="Arial"/>
                <w:sz w:val="20"/>
                <w:szCs w:val="20"/>
                <w:rPrChange w:id="3477" w:author="Fowler Victoria" w:date="2024-01-17T10:15:00Z">
                  <w:rPr>
                    <w:rFonts w:asciiTheme="minorHAnsi" w:hAnsiTheme="minorHAnsi" w:cstheme="minorHAnsi"/>
                    <w:sz w:val="24"/>
                    <w:szCs w:val="24"/>
                  </w:rPr>
                </w:rPrChange>
              </w:rPr>
            </w:pPr>
            <w:r w:rsidRPr="00D0290C">
              <w:rPr>
                <w:rFonts w:ascii="Arial" w:hAnsi="Arial" w:cs="Arial"/>
                <w:sz w:val="20"/>
                <w:szCs w:val="20"/>
                <w:rPrChange w:id="3478" w:author="Fowler Victoria" w:date="2024-01-17T10:15:00Z">
                  <w:rPr>
                    <w:rFonts w:asciiTheme="minorHAnsi" w:hAnsiTheme="minorHAnsi" w:cstheme="minorHAnsi"/>
                    <w:sz w:val="24"/>
                    <w:szCs w:val="24"/>
                  </w:rPr>
                </w:rPrChange>
              </w:rPr>
              <w:t>How to store properly</w:t>
            </w:r>
          </w:p>
          <w:p w14:paraId="316BBEDC" w14:textId="77777777" w:rsidR="007A0AE8" w:rsidRPr="00D0290C" w:rsidRDefault="007A0AE8" w:rsidP="00C46A97">
            <w:pPr>
              <w:pStyle w:val="Header"/>
              <w:widowControl/>
              <w:numPr>
                <w:ilvl w:val="0"/>
                <w:numId w:val="12"/>
              </w:numPr>
              <w:tabs>
                <w:tab w:val="clear" w:pos="4513"/>
                <w:tab w:val="clear" w:pos="9026"/>
              </w:tabs>
              <w:rPr>
                <w:rFonts w:ascii="Arial" w:hAnsi="Arial" w:cs="Arial"/>
                <w:sz w:val="20"/>
                <w:szCs w:val="20"/>
                <w:rPrChange w:id="3479" w:author="Fowler Victoria" w:date="2024-01-17T10:15:00Z">
                  <w:rPr>
                    <w:rFonts w:asciiTheme="minorHAnsi" w:hAnsiTheme="minorHAnsi" w:cstheme="minorHAnsi"/>
                    <w:sz w:val="24"/>
                    <w:szCs w:val="24"/>
                  </w:rPr>
                </w:rPrChange>
              </w:rPr>
            </w:pPr>
            <w:r w:rsidRPr="00D0290C">
              <w:rPr>
                <w:rFonts w:ascii="Arial" w:hAnsi="Arial" w:cs="Arial"/>
                <w:sz w:val="20"/>
                <w:szCs w:val="20"/>
                <w:rPrChange w:id="3480" w:author="Fowler Victoria" w:date="2024-01-17T10:15:00Z">
                  <w:rPr>
                    <w:rFonts w:asciiTheme="minorHAnsi" w:hAnsiTheme="minorHAnsi" w:cstheme="minorHAnsi"/>
                    <w:sz w:val="24"/>
                    <w:szCs w:val="24"/>
                  </w:rPr>
                </w:rPrChange>
              </w:rPr>
              <w:t>How to check for and report defects</w:t>
            </w:r>
          </w:p>
        </w:tc>
        <w:tc>
          <w:tcPr>
            <w:tcW w:w="719" w:type="dxa"/>
            <w:gridSpan w:val="2"/>
            <w:tcBorders>
              <w:top w:val="single" w:sz="4" w:space="0" w:color="auto"/>
              <w:left w:val="single" w:sz="4" w:space="0" w:color="auto"/>
              <w:bottom w:val="single" w:sz="4" w:space="0" w:color="auto"/>
              <w:right w:val="single" w:sz="4" w:space="0" w:color="auto"/>
            </w:tcBorders>
          </w:tcPr>
          <w:p w14:paraId="0D85D60A" w14:textId="77777777" w:rsidR="007A0AE8" w:rsidRPr="00D0290C" w:rsidRDefault="007A0AE8" w:rsidP="00C46A97">
            <w:pPr>
              <w:rPr>
                <w:rFonts w:ascii="Arial" w:hAnsi="Arial" w:cs="Arial"/>
                <w:sz w:val="20"/>
                <w:szCs w:val="20"/>
                <w:rPrChange w:id="3481"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82" w:author="Fowler Victoria" w:date="2024-01-17T10:15:00Z">
                  <w:rPr>
                    <w:rFonts w:asciiTheme="minorHAnsi" w:hAnsiTheme="minorHAnsi" w:cstheme="minorHAnsi"/>
                    <w:noProof/>
                    <w:sz w:val="24"/>
                    <w:szCs w:val="24"/>
                    <w:lang w:val="en-GB" w:eastAsia="en-GB"/>
                  </w:rPr>
                </w:rPrChange>
              </w:rPr>
              <w:lastRenderedPageBreak/>
              <mc:AlternateContent>
                <mc:Choice Requires="wps">
                  <w:drawing>
                    <wp:anchor distT="0" distB="0" distL="114300" distR="114300" simplePos="0" relativeHeight="251692032" behindDoc="0" locked="0" layoutInCell="1" allowOverlap="1" wp14:anchorId="1265861C" wp14:editId="5BD6A21B">
                      <wp:simplePos x="0" y="0"/>
                      <wp:positionH relativeFrom="column">
                        <wp:posOffset>45720</wp:posOffset>
                      </wp:positionH>
                      <wp:positionV relativeFrom="paragraph">
                        <wp:posOffset>102870</wp:posOffset>
                      </wp:positionV>
                      <wp:extent cx="228600" cy="228600"/>
                      <wp:effectExtent l="8255" t="8890" r="1079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FEAB53C" w14:textId="77777777" w:rsidR="00E10010" w:rsidRDefault="00E10010" w:rsidP="007A0AE8">
                                  <w:r>
                                    <w:rPr>
                                      <w:noProof/>
                                      <w:lang w:val="en-GB" w:eastAsia="en-GB"/>
                                    </w:rPr>
                                    <w:drawing>
                                      <wp:inline distT="0" distB="0" distL="0" distR="0" wp14:anchorId="5A379E8E" wp14:editId="22CA8CAC">
                                        <wp:extent cx="38100" cy="38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861C" id="Text Box 25" o:spid="_x0000_s1056" type="#_x0000_t202" style="position:absolute;margin-left:3.6pt;margin-top:8.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">
                      <v:textbox>
                        <w:txbxContent>
                          <w:p w14:paraId="2FEAB53C" w14:textId="77777777" w:rsidR="00E10010" w:rsidRDefault="00E10010" w:rsidP="007A0AE8">
                            <w:r>
                              <w:rPr>
                                <w:noProof/>
                                <w:lang w:val="en-GB" w:eastAsia="en-GB"/>
                              </w:rPr>
                              <w:drawing>
                                <wp:inline distT="0" distB="0" distL="0" distR="0" wp14:anchorId="5A379E8E" wp14:editId="22CA8CAC">
                                  <wp:extent cx="38100" cy="38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6271087C" w14:textId="77777777" w:rsidR="007A0AE8" w:rsidRPr="00D0290C" w:rsidRDefault="007A0AE8" w:rsidP="00C46A97">
            <w:pPr>
              <w:rPr>
                <w:rFonts w:ascii="Arial" w:hAnsi="Arial" w:cs="Arial"/>
                <w:sz w:val="20"/>
                <w:szCs w:val="20"/>
                <w:rPrChange w:id="3483"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484"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3056" behindDoc="0" locked="0" layoutInCell="1" allowOverlap="1" wp14:anchorId="5415E004" wp14:editId="663FDD1B">
                      <wp:simplePos x="0" y="0"/>
                      <wp:positionH relativeFrom="column">
                        <wp:posOffset>48895</wp:posOffset>
                      </wp:positionH>
                      <wp:positionV relativeFrom="paragraph">
                        <wp:posOffset>111760</wp:posOffset>
                      </wp:positionV>
                      <wp:extent cx="228600" cy="228600"/>
                      <wp:effectExtent l="10795" t="8255" r="825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836937" w14:textId="77777777" w:rsidR="00E10010" w:rsidRDefault="00E10010" w:rsidP="007A0AE8">
                                  <w:r>
                                    <w:rPr>
                                      <w:noProof/>
                                      <w:lang w:val="en-GB" w:eastAsia="en-GB"/>
                                    </w:rPr>
                                    <w:drawing>
                                      <wp:inline distT="0" distB="0" distL="0" distR="0" wp14:anchorId="7F684ECC" wp14:editId="5FA3F6EC">
                                        <wp:extent cx="38100" cy="38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E004" id="Text Box 23" o:spid="_x0000_s1057" type="#_x0000_t202" style="position:absolute;margin-left:3.85pt;margin-top:8.8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9L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">
                      <v:textbox>
                        <w:txbxContent>
                          <w:p w14:paraId="4F836937" w14:textId="77777777" w:rsidR="00E10010" w:rsidRDefault="00E10010" w:rsidP="007A0AE8">
                            <w:r>
                              <w:rPr>
                                <w:noProof/>
                                <w:lang w:val="en-GB" w:eastAsia="en-GB"/>
                              </w:rPr>
                              <w:drawing>
                                <wp:inline distT="0" distB="0" distL="0" distR="0" wp14:anchorId="7F684ECC" wp14:editId="5FA3F6EC">
                                  <wp:extent cx="38100" cy="38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255F687F" w14:textId="77777777" w:rsidR="007A0AE8" w:rsidRPr="00D0290C" w:rsidRDefault="007A0AE8" w:rsidP="00C46A97">
            <w:pPr>
              <w:rPr>
                <w:rFonts w:ascii="Arial" w:hAnsi="Arial" w:cs="Arial"/>
                <w:sz w:val="20"/>
                <w:szCs w:val="20"/>
                <w:rPrChange w:id="3485" w:author="Fowler Victoria" w:date="2024-01-17T10:15:00Z">
                  <w:rPr>
                    <w:rFonts w:asciiTheme="minorHAnsi" w:hAnsiTheme="minorHAnsi" w:cstheme="minorHAnsi"/>
                    <w:sz w:val="24"/>
                    <w:szCs w:val="24"/>
                  </w:rPr>
                </w:rPrChange>
              </w:rPr>
            </w:pPr>
          </w:p>
        </w:tc>
      </w:tr>
      <w:tr w:rsidR="007A0AE8" w:rsidRPr="00D0290C" w14:paraId="4CB658B6"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0DD5906A"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486"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487" w:author="Fowler Victoria" w:date="2024-01-17T10:15:00Z">
                  <w:rPr>
                    <w:rFonts w:asciiTheme="minorHAnsi" w:hAnsiTheme="minorHAnsi" w:cstheme="minorHAnsi"/>
                    <w:b/>
                    <w:sz w:val="24"/>
                    <w:szCs w:val="24"/>
                  </w:rPr>
                </w:rPrChange>
              </w:rPr>
              <w:t>Risk Assessments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5511E5AF" w14:textId="77777777" w:rsidR="007A0AE8" w:rsidRPr="00D0290C" w:rsidRDefault="007A0AE8" w:rsidP="00C46A97">
            <w:pPr>
              <w:rPr>
                <w:rFonts w:ascii="Arial" w:hAnsi="Arial" w:cs="Arial"/>
                <w:noProof/>
                <w:sz w:val="20"/>
                <w:szCs w:val="20"/>
                <w:rPrChange w:id="3488"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2AA546BD" w14:textId="77777777" w:rsidR="007A0AE8" w:rsidRPr="00D0290C" w:rsidRDefault="007A0AE8" w:rsidP="00C46A97">
            <w:pPr>
              <w:rPr>
                <w:rFonts w:ascii="Arial" w:hAnsi="Arial" w:cs="Arial"/>
                <w:noProof/>
                <w:sz w:val="20"/>
                <w:szCs w:val="20"/>
                <w:rPrChange w:id="3489"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2197842C" w14:textId="77777777" w:rsidR="007A0AE8" w:rsidRPr="00D0290C" w:rsidRDefault="007A0AE8" w:rsidP="00C46A97">
            <w:pPr>
              <w:rPr>
                <w:rFonts w:ascii="Arial" w:hAnsi="Arial" w:cs="Arial"/>
                <w:sz w:val="20"/>
                <w:szCs w:val="20"/>
                <w:rPrChange w:id="3490" w:author="Fowler Victoria" w:date="2024-01-17T10:15:00Z">
                  <w:rPr>
                    <w:rFonts w:asciiTheme="minorHAnsi" w:hAnsiTheme="minorHAnsi" w:cstheme="minorHAnsi"/>
                    <w:sz w:val="24"/>
                    <w:szCs w:val="24"/>
                  </w:rPr>
                </w:rPrChange>
              </w:rPr>
            </w:pPr>
          </w:p>
        </w:tc>
      </w:tr>
      <w:tr w:rsidR="007A0AE8" w:rsidRPr="00D0290C" w14:paraId="1B53A516"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0A7617F6" w14:textId="77777777" w:rsidR="007A0AE8" w:rsidRPr="00D0290C" w:rsidRDefault="007A0AE8" w:rsidP="00C46A97">
            <w:pPr>
              <w:pStyle w:val="Header"/>
              <w:rPr>
                <w:rFonts w:ascii="Arial" w:hAnsi="Arial" w:cs="Arial"/>
                <w:sz w:val="20"/>
                <w:szCs w:val="20"/>
                <w:rPrChange w:id="3491" w:author="Fowler Victoria" w:date="2024-01-17T10:15:00Z">
                  <w:rPr>
                    <w:rFonts w:asciiTheme="minorHAnsi" w:hAnsiTheme="minorHAnsi" w:cstheme="minorHAnsi"/>
                    <w:sz w:val="24"/>
                    <w:szCs w:val="24"/>
                  </w:rPr>
                </w:rPrChange>
              </w:rPr>
            </w:pPr>
            <w:r w:rsidRPr="00D0290C">
              <w:rPr>
                <w:rFonts w:ascii="Arial" w:hAnsi="Arial" w:cs="Arial"/>
                <w:sz w:val="20"/>
                <w:szCs w:val="20"/>
                <w:rPrChange w:id="3492" w:author="Fowler Victoria" w:date="2024-01-17T10:15:00Z">
                  <w:rPr>
                    <w:rFonts w:asciiTheme="minorHAnsi" w:hAnsiTheme="minorHAnsi" w:cstheme="minorHAnsi"/>
                    <w:sz w:val="24"/>
                    <w:szCs w:val="24"/>
                  </w:rPr>
                </w:rPrChange>
              </w:rPr>
              <w:t>Explain and/or show as appropriate:</w:t>
            </w:r>
          </w:p>
          <w:p w14:paraId="6F81E3AC" w14:textId="77777777" w:rsidR="007A0AE8" w:rsidRPr="00D0290C" w:rsidRDefault="007A0AE8" w:rsidP="00C46A97">
            <w:pPr>
              <w:pStyle w:val="Header"/>
              <w:widowControl/>
              <w:numPr>
                <w:ilvl w:val="0"/>
                <w:numId w:val="9"/>
              </w:numPr>
              <w:tabs>
                <w:tab w:val="clear" w:pos="4513"/>
                <w:tab w:val="clear" w:pos="9026"/>
              </w:tabs>
              <w:rPr>
                <w:rFonts w:ascii="Arial" w:hAnsi="Arial" w:cs="Arial"/>
                <w:sz w:val="20"/>
                <w:szCs w:val="20"/>
                <w:rPrChange w:id="3493" w:author="Fowler Victoria" w:date="2024-01-17T10:15:00Z">
                  <w:rPr>
                    <w:rFonts w:asciiTheme="minorHAnsi" w:hAnsiTheme="minorHAnsi" w:cstheme="minorHAnsi"/>
                    <w:sz w:val="24"/>
                    <w:szCs w:val="24"/>
                  </w:rPr>
                </w:rPrChange>
              </w:rPr>
            </w:pPr>
            <w:r w:rsidRPr="00D0290C">
              <w:rPr>
                <w:rFonts w:ascii="Arial" w:hAnsi="Arial" w:cs="Arial"/>
                <w:sz w:val="20"/>
                <w:szCs w:val="20"/>
                <w:rPrChange w:id="3494" w:author="Fowler Victoria" w:date="2024-01-17T10:15:00Z">
                  <w:rPr>
                    <w:rFonts w:asciiTheme="minorHAnsi" w:hAnsiTheme="minorHAnsi" w:cstheme="minorHAnsi"/>
                    <w:sz w:val="24"/>
                    <w:szCs w:val="24"/>
                  </w:rPr>
                </w:rPrChange>
              </w:rPr>
              <w:t>Principles and location of school risk assessments</w:t>
            </w:r>
          </w:p>
          <w:p w14:paraId="65083D3C" w14:textId="77777777" w:rsidR="007A0AE8" w:rsidRPr="00D0290C" w:rsidRDefault="007A0AE8" w:rsidP="00C46A97">
            <w:pPr>
              <w:pStyle w:val="Header"/>
              <w:widowControl/>
              <w:numPr>
                <w:ilvl w:val="0"/>
                <w:numId w:val="9"/>
              </w:numPr>
              <w:tabs>
                <w:tab w:val="clear" w:pos="4513"/>
                <w:tab w:val="clear" w:pos="9026"/>
              </w:tabs>
              <w:rPr>
                <w:rFonts w:ascii="Arial" w:hAnsi="Arial" w:cs="Arial"/>
                <w:sz w:val="20"/>
                <w:szCs w:val="20"/>
                <w:rPrChange w:id="3495" w:author="Fowler Victoria" w:date="2024-01-17T10:15:00Z">
                  <w:rPr>
                    <w:rFonts w:asciiTheme="minorHAnsi" w:hAnsiTheme="minorHAnsi" w:cstheme="minorHAnsi"/>
                    <w:sz w:val="24"/>
                    <w:szCs w:val="24"/>
                  </w:rPr>
                </w:rPrChange>
              </w:rPr>
            </w:pPr>
            <w:r w:rsidRPr="00D0290C">
              <w:rPr>
                <w:rFonts w:ascii="Arial" w:hAnsi="Arial" w:cs="Arial"/>
                <w:sz w:val="20"/>
                <w:szCs w:val="20"/>
                <w:rPrChange w:id="3496" w:author="Fowler Victoria" w:date="2024-01-17T10:15:00Z">
                  <w:rPr>
                    <w:rFonts w:asciiTheme="minorHAnsi" w:hAnsiTheme="minorHAnsi" w:cstheme="minorHAnsi"/>
                    <w:sz w:val="24"/>
                    <w:szCs w:val="24"/>
                  </w:rPr>
                </w:rPrChange>
              </w:rPr>
              <w:t>Site/premises hazards</w:t>
            </w:r>
          </w:p>
          <w:p w14:paraId="08221B77" w14:textId="77777777" w:rsidR="007A0AE8" w:rsidRPr="00D0290C" w:rsidRDefault="007A0AE8" w:rsidP="00C46A97">
            <w:pPr>
              <w:pStyle w:val="Header"/>
              <w:widowControl/>
              <w:numPr>
                <w:ilvl w:val="0"/>
                <w:numId w:val="9"/>
              </w:numPr>
              <w:tabs>
                <w:tab w:val="clear" w:pos="4513"/>
                <w:tab w:val="clear" w:pos="9026"/>
              </w:tabs>
              <w:rPr>
                <w:rFonts w:ascii="Arial" w:hAnsi="Arial" w:cs="Arial"/>
                <w:sz w:val="20"/>
                <w:szCs w:val="20"/>
                <w:rPrChange w:id="3497" w:author="Fowler Victoria" w:date="2024-01-17T10:15:00Z">
                  <w:rPr>
                    <w:rFonts w:asciiTheme="minorHAnsi" w:hAnsiTheme="minorHAnsi" w:cstheme="minorHAnsi"/>
                    <w:sz w:val="24"/>
                    <w:szCs w:val="24"/>
                  </w:rPr>
                </w:rPrChange>
              </w:rPr>
            </w:pPr>
            <w:r w:rsidRPr="00D0290C">
              <w:rPr>
                <w:rFonts w:ascii="Arial" w:hAnsi="Arial" w:cs="Arial"/>
                <w:sz w:val="20"/>
                <w:szCs w:val="20"/>
                <w:rPrChange w:id="3498" w:author="Fowler Victoria" w:date="2024-01-17T10:15:00Z">
                  <w:rPr>
                    <w:rFonts w:asciiTheme="minorHAnsi" w:hAnsiTheme="minorHAnsi" w:cstheme="minorHAnsi"/>
                    <w:sz w:val="24"/>
                    <w:szCs w:val="24"/>
                  </w:rPr>
                </w:rPrChange>
              </w:rPr>
              <w:t>Procedures for safe systems of work</w:t>
            </w:r>
          </w:p>
          <w:p w14:paraId="1F845097" w14:textId="77777777" w:rsidR="007A0AE8" w:rsidRPr="00D0290C" w:rsidRDefault="007A0AE8" w:rsidP="00C46A97">
            <w:pPr>
              <w:pStyle w:val="Header"/>
              <w:widowControl/>
              <w:numPr>
                <w:ilvl w:val="0"/>
                <w:numId w:val="9"/>
              </w:numPr>
              <w:tabs>
                <w:tab w:val="clear" w:pos="4513"/>
                <w:tab w:val="clear" w:pos="9026"/>
              </w:tabs>
              <w:rPr>
                <w:rFonts w:ascii="Arial" w:hAnsi="Arial" w:cs="Arial"/>
                <w:sz w:val="20"/>
                <w:szCs w:val="20"/>
                <w:rPrChange w:id="3499" w:author="Fowler Victoria" w:date="2024-01-17T10:15:00Z">
                  <w:rPr>
                    <w:rFonts w:asciiTheme="minorHAnsi" w:hAnsiTheme="minorHAnsi" w:cstheme="minorHAnsi"/>
                    <w:sz w:val="24"/>
                    <w:szCs w:val="24"/>
                  </w:rPr>
                </w:rPrChange>
              </w:rPr>
            </w:pPr>
            <w:r w:rsidRPr="00D0290C">
              <w:rPr>
                <w:rFonts w:ascii="Arial" w:hAnsi="Arial" w:cs="Arial"/>
                <w:sz w:val="20"/>
                <w:szCs w:val="20"/>
                <w:rPrChange w:id="3500" w:author="Fowler Victoria" w:date="2024-01-17T10:15:00Z">
                  <w:rPr>
                    <w:rFonts w:asciiTheme="minorHAnsi" w:hAnsiTheme="minorHAnsi" w:cstheme="minorHAnsi"/>
                    <w:sz w:val="24"/>
                    <w:szCs w:val="24"/>
                  </w:rPr>
                </w:rPrChange>
              </w:rPr>
              <w:t>Lone working – reporting/buddy systems</w:t>
            </w:r>
          </w:p>
          <w:p w14:paraId="321478B6" w14:textId="77777777" w:rsidR="007A0AE8" w:rsidRPr="00D0290C" w:rsidRDefault="007A0AE8" w:rsidP="00C46A97">
            <w:pPr>
              <w:pStyle w:val="Header"/>
              <w:widowControl/>
              <w:numPr>
                <w:ilvl w:val="0"/>
                <w:numId w:val="9"/>
              </w:numPr>
              <w:tabs>
                <w:tab w:val="clear" w:pos="4513"/>
                <w:tab w:val="clear" w:pos="9026"/>
              </w:tabs>
              <w:rPr>
                <w:rFonts w:ascii="Arial" w:hAnsi="Arial" w:cs="Arial"/>
                <w:sz w:val="20"/>
                <w:szCs w:val="20"/>
                <w:rPrChange w:id="3501" w:author="Fowler Victoria" w:date="2024-01-17T10:15:00Z">
                  <w:rPr>
                    <w:rFonts w:asciiTheme="minorHAnsi" w:hAnsiTheme="minorHAnsi" w:cstheme="minorHAnsi"/>
                    <w:sz w:val="24"/>
                    <w:szCs w:val="24"/>
                  </w:rPr>
                </w:rPrChange>
              </w:rPr>
            </w:pPr>
            <w:r w:rsidRPr="00D0290C">
              <w:rPr>
                <w:rFonts w:ascii="Arial" w:hAnsi="Arial" w:cs="Arial"/>
                <w:sz w:val="20"/>
                <w:szCs w:val="20"/>
                <w:rPrChange w:id="3502" w:author="Fowler Victoria" w:date="2024-01-17T10:15:00Z">
                  <w:rPr>
                    <w:rFonts w:asciiTheme="minorHAnsi" w:hAnsiTheme="minorHAnsi" w:cstheme="minorHAnsi"/>
                    <w:sz w:val="24"/>
                    <w:szCs w:val="24"/>
                  </w:rPr>
                </w:rPrChange>
              </w:rPr>
              <w:t>New &amp; expectant mothers risk assessment (if applicable)</w:t>
            </w:r>
          </w:p>
          <w:p w14:paraId="5667BF60" w14:textId="77777777" w:rsidR="007A0AE8" w:rsidRPr="00D0290C" w:rsidRDefault="007A0AE8" w:rsidP="00C46A97">
            <w:pPr>
              <w:pStyle w:val="Header"/>
              <w:widowControl/>
              <w:numPr>
                <w:ilvl w:val="0"/>
                <w:numId w:val="11"/>
              </w:numPr>
              <w:tabs>
                <w:tab w:val="clear" w:pos="4513"/>
                <w:tab w:val="clear" w:pos="9026"/>
              </w:tabs>
              <w:rPr>
                <w:rFonts w:ascii="Arial" w:hAnsi="Arial" w:cs="Arial"/>
                <w:sz w:val="20"/>
                <w:szCs w:val="20"/>
                <w:rPrChange w:id="3503" w:author="Fowler Victoria" w:date="2024-01-17T10:15:00Z">
                  <w:rPr>
                    <w:rFonts w:asciiTheme="minorHAnsi" w:hAnsiTheme="minorHAnsi" w:cstheme="minorHAnsi"/>
                    <w:sz w:val="24"/>
                    <w:szCs w:val="24"/>
                  </w:rPr>
                </w:rPrChange>
              </w:rPr>
            </w:pPr>
            <w:r w:rsidRPr="00D0290C">
              <w:rPr>
                <w:rFonts w:ascii="Arial" w:hAnsi="Arial" w:cs="Arial"/>
                <w:sz w:val="20"/>
                <w:szCs w:val="20"/>
                <w:rPrChange w:id="3504" w:author="Fowler Victoria" w:date="2024-01-17T10:15:00Z">
                  <w:rPr>
                    <w:rFonts w:asciiTheme="minorHAnsi" w:hAnsiTheme="minorHAnsi" w:cstheme="minorHAnsi"/>
                    <w:sz w:val="24"/>
                    <w:szCs w:val="24"/>
                  </w:rPr>
                </w:rPrChange>
              </w:rPr>
              <w:t>Determine whether new starter has any health, medical or mobility issues that could affect his/her safety at work or safety of others</w:t>
            </w:r>
          </w:p>
          <w:p w14:paraId="652596DF" w14:textId="77777777" w:rsidR="007A0AE8" w:rsidRPr="00D0290C" w:rsidRDefault="007A0AE8" w:rsidP="00C46A97">
            <w:pPr>
              <w:tabs>
                <w:tab w:val="left" w:pos="-720"/>
                <w:tab w:val="left" w:pos="0"/>
                <w:tab w:val="left" w:pos="709"/>
              </w:tabs>
              <w:suppressAutoHyphens/>
              <w:rPr>
                <w:rFonts w:ascii="Arial" w:hAnsi="Arial" w:cs="Arial"/>
                <w:sz w:val="20"/>
                <w:szCs w:val="20"/>
                <w:rPrChange w:id="3505" w:author="Fowler Victoria" w:date="2024-01-17T10:15:00Z">
                  <w:rPr>
                    <w:rFonts w:asciiTheme="minorHAnsi" w:hAnsiTheme="minorHAnsi" w:cstheme="minorHAnsi"/>
                    <w:sz w:val="24"/>
                    <w:szCs w:val="24"/>
                  </w:rPr>
                </w:rPrChange>
              </w:rPr>
            </w:pPr>
            <w:r w:rsidRPr="00D0290C">
              <w:rPr>
                <w:rFonts w:ascii="Arial" w:hAnsi="Arial" w:cs="Arial"/>
                <w:sz w:val="20"/>
                <w:szCs w:val="20"/>
                <w:rPrChange w:id="3506" w:author="Fowler Victoria" w:date="2024-01-17T10:15:00Z">
                  <w:rPr>
                    <w:rFonts w:asciiTheme="minorHAnsi" w:hAnsiTheme="minorHAnsi" w:cstheme="minorHAnsi"/>
                    <w:sz w:val="24"/>
                    <w:szCs w:val="24"/>
                  </w:rPr>
                </w:rPrChange>
              </w:rPr>
              <w:t xml:space="preserve">       If so, record a ‘special’ risk assessment  </w:t>
            </w:r>
          </w:p>
          <w:p w14:paraId="6E19D069" w14:textId="77777777" w:rsidR="007A0AE8" w:rsidRPr="00D0290C" w:rsidRDefault="007A0AE8" w:rsidP="00C46A97">
            <w:pPr>
              <w:tabs>
                <w:tab w:val="left" w:pos="-720"/>
                <w:tab w:val="left" w:pos="0"/>
                <w:tab w:val="left" w:pos="709"/>
              </w:tabs>
              <w:suppressAutoHyphens/>
              <w:rPr>
                <w:rFonts w:ascii="Arial" w:hAnsi="Arial" w:cs="Arial"/>
                <w:sz w:val="20"/>
                <w:szCs w:val="20"/>
                <w:rPrChange w:id="3507" w:author="Fowler Victoria" w:date="2024-01-17T10:15:00Z">
                  <w:rPr>
                    <w:rFonts w:asciiTheme="minorHAnsi" w:hAnsiTheme="minorHAnsi" w:cstheme="minorHAnsi"/>
                    <w:sz w:val="24"/>
                    <w:szCs w:val="24"/>
                  </w:rPr>
                </w:rPrChange>
              </w:rPr>
            </w:pPr>
            <w:r w:rsidRPr="00D0290C">
              <w:rPr>
                <w:rFonts w:ascii="Arial" w:hAnsi="Arial" w:cs="Arial"/>
                <w:sz w:val="20"/>
                <w:szCs w:val="20"/>
                <w:rPrChange w:id="3508" w:author="Fowler Victoria" w:date="2024-01-17T10:15:00Z">
                  <w:rPr>
                    <w:rFonts w:asciiTheme="minorHAnsi" w:hAnsiTheme="minorHAnsi" w:cstheme="minorHAnsi"/>
                    <w:sz w:val="24"/>
                    <w:szCs w:val="24"/>
                  </w:rPr>
                </w:rPrChange>
              </w:rPr>
              <w:t xml:space="preserve">       detailing how these needs will be catered for  </w:t>
            </w:r>
          </w:p>
          <w:p w14:paraId="6F5D3F75" w14:textId="77777777" w:rsidR="007A0AE8" w:rsidRPr="00D0290C" w:rsidRDefault="007A0AE8" w:rsidP="00C46A97">
            <w:pPr>
              <w:tabs>
                <w:tab w:val="left" w:pos="-720"/>
                <w:tab w:val="left" w:pos="0"/>
                <w:tab w:val="left" w:pos="709"/>
              </w:tabs>
              <w:suppressAutoHyphens/>
              <w:rPr>
                <w:rFonts w:ascii="Arial" w:hAnsi="Arial" w:cs="Arial"/>
                <w:sz w:val="20"/>
                <w:szCs w:val="20"/>
                <w:rPrChange w:id="3509" w:author="Fowler Victoria" w:date="2024-01-17T10:15:00Z">
                  <w:rPr>
                    <w:rFonts w:asciiTheme="minorHAnsi" w:hAnsiTheme="minorHAnsi" w:cstheme="minorHAnsi"/>
                    <w:sz w:val="24"/>
                    <w:szCs w:val="24"/>
                  </w:rPr>
                </w:rPrChange>
              </w:rPr>
            </w:pPr>
            <w:r w:rsidRPr="00D0290C">
              <w:rPr>
                <w:rFonts w:ascii="Arial" w:hAnsi="Arial" w:cs="Arial"/>
                <w:sz w:val="20"/>
                <w:szCs w:val="20"/>
                <w:rPrChange w:id="3510" w:author="Fowler Victoria" w:date="2024-01-17T10:15:00Z">
                  <w:rPr>
                    <w:rFonts w:asciiTheme="minorHAnsi" w:hAnsiTheme="minorHAnsi" w:cstheme="minorHAnsi"/>
                    <w:sz w:val="24"/>
                    <w:szCs w:val="24"/>
                  </w:rPr>
                </w:rPrChange>
              </w:rPr>
              <w:t xml:space="preserve">       on a daily basis and also in an emergency  </w:t>
            </w:r>
          </w:p>
          <w:p w14:paraId="67585A52" w14:textId="77777777" w:rsidR="007A0AE8" w:rsidRPr="00D0290C" w:rsidRDefault="007A0AE8" w:rsidP="00C46A97">
            <w:pPr>
              <w:tabs>
                <w:tab w:val="left" w:pos="-720"/>
                <w:tab w:val="left" w:pos="0"/>
                <w:tab w:val="left" w:pos="709"/>
              </w:tabs>
              <w:suppressAutoHyphens/>
              <w:rPr>
                <w:rFonts w:ascii="Arial" w:hAnsi="Arial" w:cs="Arial"/>
                <w:b/>
                <w:sz w:val="20"/>
                <w:szCs w:val="20"/>
                <w:rPrChange w:id="3511" w:author="Fowler Victoria" w:date="2024-01-17T10:15:00Z">
                  <w:rPr>
                    <w:rFonts w:asciiTheme="minorHAnsi" w:hAnsiTheme="minorHAnsi" w:cstheme="minorHAnsi"/>
                    <w:b/>
                    <w:sz w:val="24"/>
                    <w:szCs w:val="24"/>
                  </w:rPr>
                </w:rPrChange>
              </w:rPr>
            </w:pPr>
            <w:r w:rsidRPr="00D0290C">
              <w:rPr>
                <w:rFonts w:ascii="Arial" w:hAnsi="Arial" w:cs="Arial"/>
                <w:sz w:val="20"/>
                <w:szCs w:val="20"/>
                <w:rPrChange w:id="3512" w:author="Fowler Victoria" w:date="2024-01-17T10:15:00Z">
                  <w:rPr>
                    <w:rFonts w:asciiTheme="minorHAnsi" w:hAnsiTheme="minorHAnsi" w:cstheme="minorHAnsi"/>
                    <w:sz w:val="24"/>
                    <w:szCs w:val="24"/>
                  </w:rPr>
                </w:rPrChange>
              </w:rPr>
              <w:t xml:space="preserve">       evacuation situation</w:t>
            </w:r>
          </w:p>
        </w:tc>
        <w:tc>
          <w:tcPr>
            <w:tcW w:w="719" w:type="dxa"/>
            <w:gridSpan w:val="2"/>
            <w:tcBorders>
              <w:top w:val="single" w:sz="4" w:space="0" w:color="auto"/>
              <w:left w:val="single" w:sz="4" w:space="0" w:color="auto"/>
              <w:bottom w:val="single" w:sz="4" w:space="0" w:color="auto"/>
              <w:right w:val="single" w:sz="4" w:space="0" w:color="auto"/>
            </w:tcBorders>
          </w:tcPr>
          <w:p w14:paraId="438DEE81" w14:textId="77777777" w:rsidR="007A0AE8" w:rsidRPr="00D0290C" w:rsidRDefault="007A0AE8" w:rsidP="00C46A97">
            <w:pPr>
              <w:rPr>
                <w:rFonts w:ascii="Arial" w:hAnsi="Arial" w:cs="Arial"/>
                <w:sz w:val="20"/>
                <w:szCs w:val="20"/>
                <w:rPrChange w:id="3513" w:author="Fowler Victoria" w:date="2024-01-17T10:15:00Z">
                  <w:rPr>
                    <w:rFonts w:asciiTheme="minorHAnsi" w:hAnsiTheme="minorHAnsi" w:cstheme="minorHAnsi"/>
                    <w:sz w:val="24"/>
                    <w:szCs w:val="24"/>
                  </w:rPr>
                </w:rPrChange>
              </w:rPr>
            </w:pPr>
          </w:p>
          <w:p w14:paraId="3703A83A" w14:textId="77777777" w:rsidR="007A0AE8" w:rsidRPr="00D0290C" w:rsidRDefault="007A0AE8" w:rsidP="00C46A97">
            <w:pPr>
              <w:rPr>
                <w:rFonts w:ascii="Arial" w:hAnsi="Arial" w:cs="Arial"/>
                <w:sz w:val="20"/>
                <w:szCs w:val="20"/>
                <w:rPrChange w:id="3514"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15"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4080" behindDoc="0" locked="0" layoutInCell="1" allowOverlap="1" wp14:anchorId="3B1244FA" wp14:editId="46ED0170">
                      <wp:simplePos x="0" y="0"/>
                      <wp:positionH relativeFrom="column">
                        <wp:posOffset>51435</wp:posOffset>
                      </wp:positionH>
                      <wp:positionV relativeFrom="paragraph">
                        <wp:posOffset>130175</wp:posOffset>
                      </wp:positionV>
                      <wp:extent cx="228600" cy="228600"/>
                      <wp:effectExtent l="13970" t="11430" r="508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49DAB" w14:textId="77777777" w:rsidR="00E10010" w:rsidRDefault="00E10010" w:rsidP="007A0AE8">
                                  <w:r>
                                    <w:rPr>
                                      <w:noProof/>
                                      <w:lang w:val="en-GB" w:eastAsia="en-GB"/>
                                    </w:rPr>
                                    <w:drawing>
                                      <wp:inline distT="0" distB="0" distL="0" distR="0" wp14:anchorId="6CB9D55E" wp14:editId="303B6C90">
                                        <wp:extent cx="38100" cy="3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53616C1B" w14:textId="77777777" w:rsidR="00E10010" w:rsidRDefault="00E10010" w:rsidP="007A0AE8"/>
                                <w:p w14:paraId="5B7D307B" w14:textId="77777777" w:rsidR="00E10010" w:rsidRDefault="00E10010" w:rsidP="007A0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44FA" id="Text Box 21" o:spid="_x0000_s1058" type="#_x0000_t202" style="position:absolute;margin-left:4.05pt;margin-top:10.2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W9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">
                      <v:textbox>
                        <w:txbxContent>
                          <w:p w14:paraId="30449DAB" w14:textId="77777777" w:rsidR="00E10010" w:rsidRDefault="00E10010" w:rsidP="007A0AE8">
                            <w:r>
                              <w:rPr>
                                <w:noProof/>
                                <w:lang w:val="en-GB" w:eastAsia="en-GB"/>
                              </w:rPr>
                              <w:drawing>
                                <wp:inline distT="0" distB="0" distL="0" distR="0" wp14:anchorId="6CB9D55E" wp14:editId="303B6C90">
                                  <wp:extent cx="38100" cy="3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53616C1B" w14:textId="77777777" w:rsidR="00E10010" w:rsidRDefault="00E10010" w:rsidP="007A0AE8"/>
                          <w:p w14:paraId="5B7D307B" w14:textId="77777777" w:rsidR="00E10010" w:rsidRDefault="00E10010" w:rsidP="007A0AE8"/>
                        </w:txbxContent>
                      </v:textbox>
                    </v:shape>
                  </w:pict>
                </mc:Fallback>
              </mc:AlternateContent>
            </w:r>
          </w:p>
          <w:p w14:paraId="225978FC" w14:textId="77777777" w:rsidR="007A0AE8" w:rsidRPr="00D0290C" w:rsidRDefault="007A0AE8" w:rsidP="00C46A97">
            <w:pPr>
              <w:rPr>
                <w:rFonts w:ascii="Arial" w:hAnsi="Arial" w:cs="Arial"/>
                <w:sz w:val="20"/>
                <w:szCs w:val="20"/>
                <w:rPrChange w:id="3516" w:author="Fowler Victoria" w:date="2024-01-17T10:15:00Z">
                  <w:rPr>
                    <w:rFonts w:asciiTheme="minorHAnsi" w:hAnsiTheme="minorHAnsi" w:cstheme="minorHAnsi"/>
                    <w:sz w:val="24"/>
                    <w:szCs w:val="24"/>
                  </w:rPr>
                </w:rPrChange>
              </w:rPr>
            </w:pPr>
          </w:p>
        </w:tc>
        <w:tc>
          <w:tcPr>
            <w:tcW w:w="689" w:type="dxa"/>
            <w:tcBorders>
              <w:top w:val="single" w:sz="4" w:space="0" w:color="auto"/>
              <w:left w:val="single" w:sz="4" w:space="0" w:color="auto"/>
              <w:bottom w:val="single" w:sz="4" w:space="0" w:color="auto"/>
              <w:right w:val="single" w:sz="4" w:space="0" w:color="auto"/>
            </w:tcBorders>
          </w:tcPr>
          <w:p w14:paraId="5D833310" w14:textId="77777777" w:rsidR="007A0AE8" w:rsidRPr="00D0290C" w:rsidRDefault="007A0AE8" w:rsidP="00C46A97">
            <w:pPr>
              <w:rPr>
                <w:rFonts w:ascii="Arial" w:hAnsi="Arial" w:cs="Arial"/>
                <w:sz w:val="20"/>
                <w:szCs w:val="20"/>
                <w:rPrChange w:id="3517" w:author="Fowler Victoria" w:date="2024-01-17T10:15:00Z">
                  <w:rPr>
                    <w:rFonts w:asciiTheme="minorHAnsi" w:hAnsiTheme="minorHAnsi" w:cstheme="minorHAnsi"/>
                    <w:sz w:val="24"/>
                    <w:szCs w:val="24"/>
                  </w:rPr>
                </w:rPrChange>
              </w:rPr>
            </w:pPr>
          </w:p>
          <w:p w14:paraId="0D4ACCA6" w14:textId="77777777" w:rsidR="007A0AE8" w:rsidRPr="00D0290C" w:rsidRDefault="007A0AE8" w:rsidP="00C46A97">
            <w:pPr>
              <w:rPr>
                <w:rFonts w:ascii="Arial" w:hAnsi="Arial" w:cs="Arial"/>
                <w:sz w:val="20"/>
                <w:szCs w:val="20"/>
                <w:rPrChange w:id="3518"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19"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5104" behindDoc="0" locked="0" layoutInCell="1" allowOverlap="1" wp14:anchorId="0D5CFEA1" wp14:editId="43A13144">
                      <wp:simplePos x="0" y="0"/>
                      <wp:positionH relativeFrom="column">
                        <wp:posOffset>64135</wp:posOffset>
                      </wp:positionH>
                      <wp:positionV relativeFrom="paragraph">
                        <wp:posOffset>130175</wp:posOffset>
                      </wp:positionV>
                      <wp:extent cx="228600" cy="228600"/>
                      <wp:effectExtent l="6985" t="11430" r="1206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C09C10" w14:textId="77777777" w:rsidR="00E10010" w:rsidRDefault="00E10010" w:rsidP="007A0AE8">
                                  <w:r>
                                    <w:rPr>
                                      <w:noProof/>
                                      <w:lang w:val="en-GB" w:eastAsia="en-GB"/>
                                    </w:rPr>
                                    <w:drawing>
                                      <wp:inline distT="0" distB="0" distL="0" distR="0" wp14:anchorId="62300427" wp14:editId="671C2D33">
                                        <wp:extent cx="38100" cy="3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FEA1" id="Text Box 19" o:spid="_x0000_s1059" type="#_x0000_t202" style="position:absolute;margin-left:5.05pt;margin-top:10.2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">
                      <v:textbox>
                        <w:txbxContent>
                          <w:p w14:paraId="72C09C10" w14:textId="77777777" w:rsidR="00E10010" w:rsidRDefault="00E10010" w:rsidP="007A0AE8">
                            <w:r>
                              <w:rPr>
                                <w:noProof/>
                                <w:lang w:val="en-GB" w:eastAsia="en-GB"/>
                              </w:rPr>
                              <w:drawing>
                                <wp:inline distT="0" distB="0" distL="0" distR="0" wp14:anchorId="62300427" wp14:editId="671C2D33">
                                  <wp:extent cx="38100" cy="3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14:paraId="0999BBFF" w14:textId="77777777" w:rsidR="007A0AE8" w:rsidRPr="00D0290C" w:rsidRDefault="007A0AE8" w:rsidP="00C46A97">
            <w:pPr>
              <w:rPr>
                <w:rFonts w:ascii="Arial" w:hAnsi="Arial" w:cs="Arial"/>
                <w:sz w:val="20"/>
                <w:szCs w:val="20"/>
                <w:rPrChange w:id="3520" w:author="Fowler Victoria" w:date="2024-01-17T10:15:00Z">
                  <w:rPr>
                    <w:rFonts w:asciiTheme="minorHAnsi" w:hAnsiTheme="minorHAnsi" w:cstheme="minorHAnsi"/>
                    <w:sz w:val="24"/>
                    <w:szCs w:val="24"/>
                  </w:rPr>
                </w:rPrChange>
              </w:rPr>
            </w:pPr>
          </w:p>
        </w:tc>
        <w:tc>
          <w:tcPr>
            <w:tcW w:w="3717" w:type="dxa"/>
            <w:tcBorders>
              <w:top w:val="single" w:sz="4" w:space="0" w:color="auto"/>
              <w:left w:val="single" w:sz="4" w:space="0" w:color="auto"/>
              <w:bottom w:val="single" w:sz="4" w:space="0" w:color="auto"/>
              <w:right w:val="single" w:sz="4" w:space="0" w:color="auto"/>
            </w:tcBorders>
          </w:tcPr>
          <w:p w14:paraId="69CDE83F" w14:textId="77777777" w:rsidR="007A0AE8" w:rsidRPr="00D0290C" w:rsidRDefault="007A0AE8" w:rsidP="00C46A97">
            <w:pPr>
              <w:rPr>
                <w:rFonts w:ascii="Arial" w:hAnsi="Arial" w:cs="Arial"/>
                <w:sz w:val="20"/>
                <w:szCs w:val="20"/>
                <w:rPrChange w:id="3521" w:author="Fowler Victoria" w:date="2024-01-17T10:15:00Z">
                  <w:rPr>
                    <w:rFonts w:asciiTheme="minorHAnsi" w:hAnsiTheme="minorHAnsi" w:cstheme="minorHAnsi"/>
                    <w:sz w:val="24"/>
                    <w:szCs w:val="24"/>
                  </w:rPr>
                </w:rPrChange>
              </w:rPr>
            </w:pPr>
          </w:p>
        </w:tc>
      </w:tr>
      <w:tr w:rsidR="007A0AE8" w:rsidRPr="00D0290C" w14:paraId="24523F36"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72F0FB8E"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522"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523" w:author="Fowler Victoria" w:date="2024-01-17T10:15:00Z">
                  <w:rPr>
                    <w:rFonts w:asciiTheme="minorHAnsi" w:hAnsiTheme="minorHAnsi" w:cstheme="minorHAnsi"/>
                    <w:b/>
                    <w:sz w:val="24"/>
                    <w:szCs w:val="24"/>
                  </w:rPr>
                </w:rPrChange>
              </w:rPr>
              <w:t>Specific Hazards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21EF6A21" w14:textId="77777777" w:rsidR="007A0AE8" w:rsidRPr="00D0290C" w:rsidRDefault="007A0AE8" w:rsidP="00C46A97">
            <w:pPr>
              <w:rPr>
                <w:rFonts w:ascii="Arial" w:hAnsi="Arial" w:cs="Arial"/>
                <w:noProof/>
                <w:sz w:val="20"/>
                <w:szCs w:val="20"/>
                <w:rPrChange w:id="3524"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78C72B0F" w14:textId="77777777" w:rsidR="007A0AE8" w:rsidRPr="00D0290C" w:rsidRDefault="007A0AE8" w:rsidP="00C46A97">
            <w:pPr>
              <w:rPr>
                <w:rFonts w:ascii="Arial" w:hAnsi="Arial" w:cs="Arial"/>
                <w:noProof/>
                <w:sz w:val="20"/>
                <w:szCs w:val="20"/>
                <w:rPrChange w:id="3525"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0BCBCBB3" w14:textId="77777777" w:rsidR="007A0AE8" w:rsidRPr="00D0290C" w:rsidRDefault="007A0AE8" w:rsidP="00C46A97">
            <w:pPr>
              <w:rPr>
                <w:rFonts w:ascii="Arial" w:hAnsi="Arial" w:cs="Arial"/>
                <w:sz w:val="20"/>
                <w:szCs w:val="20"/>
                <w:rPrChange w:id="3526" w:author="Fowler Victoria" w:date="2024-01-17T10:15:00Z">
                  <w:rPr>
                    <w:rFonts w:asciiTheme="minorHAnsi" w:hAnsiTheme="minorHAnsi" w:cstheme="minorHAnsi"/>
                    <w:sz w:val="24"/>
                    <w:szCs w:val="24"/>
                  </w:rPr>
                </w:rPrChange>
              </w:rPr>
            </w:pPr>
          </w:p>
        </w:tc>
      </w:tr>
      <w:tr w:rsidR="007A0AE8" w:rsidRPr="00D0290C" w14:paraId="750220B2"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024FC267"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527" w:author="Fowler Victoria" w:date="2024-01-17T10:15:00Z">
                  <w:rPr>
                    <w:rFonts w:asciiTheme="minorHAnsi" w:hAnsiTheme="minorHAnsi" w:cstheme="minorHAnsi"/>
                    <w:sz w:val="24"/>
                    <w:szCs w:val="24"/>
                  </w:rPr>
                </w:rPrChange>
              </w:rPr>
            </w:pPr>
            <w:r w:rsidRPr="00D0290C">
              <w:rPr>
                <w:rFonts w:ascii="Arial" w:hAnsi="Arial" w:cs="Arial"/>
                <w:sz w:val="20"/>
                <w:szCs w:val="20"/>
                <w:rPrChange w:id="3528" w:author="Fowler Victoria" w:date="2024-01-17T10:15:00Z">
                  <w:rPr>
                    <w:rFonts w:asciiTheme="minorHAnsi" w:hAnsiTheme="minorHAnsi" w:cstheme="minorHAnsi"/>
                    <w:sz w:val="24"/>
                    <w:szCs w:val="24"/>
                  </w:rPr>
                </w:rPrChange>
              </w:rPr>
              <w:t>Local Manager to explain</w:t>
            </w:r>
          </w:p>
          <w:p w14:paraId="48E19D58"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529" w:author="Fowler Victoria" w:date="2024-01-17T10:15:00Z">
                  <w:rPr>
                    <w:rFonts w:asciiTheme="minorHAnsi" w:hAnsiTheme="minorHAnsi" w:cstheme="minorHAnsi"/>
                    <w:sz w:val="24"/>
                    <w:szCs w:val="24"/>
                  </w:rPr>
                </w:rPrChange>
              </w:rPr>
            </w:pPr>
            <w:r w:rsidRPr="00D0290C">
              <w:rPr>
                <w:rFonts w:ascii="Arial" w:hAnsi="Arial" w:cs="Arial"/>
                <w:sz w:val="20"/>
                <w:szCs w:val="20"/>
                <w:rPrChange w:id="3530" w:author="Fowler Victoria" w:date="2024-01-17T10:15:00Z">
                  <w:rPr>
                    <w:rFonts w:asciiTheme="minorHAnsi" w:hAnsiTheme="minorHAnsi" w:cstheme="minorHAnsi"/>
                    <w:sz w:val="24"/>
                    <w:szCs w:val="24"/>
                  </w:rPr>
                </w:rPrChange>
              </w:rPr>
              <w:t>(See site Hazard Register)</w:t>
            </w:r>
          </w:p>
          <w:p w14:paraId="125E0E18"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531" w:author="Fowler Victoria" w:date="2024-01-17T10:15:00Z">
                  <w:rPr>
                    <w:rFonts w:asciiTheme="minorHAnsi" w:hAnsiTheme="minorHAnsi" w:cstheme="minorHAnsi"/>
                    <w:b/>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3D4F6006" w14:textId="77777777" w:rsidR="007A0AE8" w:rsidRPr="00D0290C" w:rsidRDefault="007A0AE8" w:rsidP="00C46A97">
            <w:pPr>
              <w:rPr>
                <w:rFonts w:ascii="Arial" w:hAnsi="Arial" w:cs="Arial"/>
                <w:sz w:val="20"/>
                <w:szCs w:val="20"/>
                <w:rPrChange w:id="3532"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33"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6128" behindDoc="0" locked="0" layoutInCell="1" allowOverlap="1" wp14:anchorId="19EBE22F" wp14:editId="0950EECF">
                      <wp:simplePos x="0" y="0"/>
                      <wp:positionH relativeFrom="column">
                        <wp:posOffset>45720</wp:posOffset>
                      </wp:positionH>
                      <wp:positionV relativeFrom="paragraph">
                        <wp:posOffset>102870</wp:posOffset>
                      </wp:positionV>
                      <wp:extent cx="228600" cy="228600"/>
                      <wp:effectExtent l="8255" t="11430" r="1079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FEDFFC" w14:textId="77777777" w:rsidR="00E10010" w:rsidRDefault="00E10010" w:rsidP="007A0AE8">
                                  <w:r>
                                    <w:rPr>
                                      <w:noProof/>
                                      <w:lang w:val="en-GB" w:eastAsia="en-GB"/>
                                    </w:rPr>
                                    <w:drawing>
                                      <wp:inline distT="0" distB="0" distL="0" distR="0" wp14:anchorId="52E393F2" wp14:editId="7FAF9D1A">
                                        <wp:extent cx="38100" cy="38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E22F" id="Text Box 17" o:spid="_x0000_s1060" type="#_x0000_t202" style="position:absolute;margin-left:3.6pt;margin-top:8.1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fz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">
                      <v:textbox>
                        <w:txbxContent>
                          <w:p w14:paraId="3EFEDFFC" w14:textId="77777777" w:rsidR="00E10010" w:rsidRDefault="00E10010" w:rsidP="007A0AE8">
                            <w:r>
                              <w:rPr>
                                <w:noProof/>
                                <w:lang w:val="en-GB" w:eastAsia="en-GB"/>
                              </w:rPr>
                              <w:drawing>
                                <wp:inline distT="0" distB="0" distL="0" distR="0" wp14:anchorId="52E393F2" wp14:editId="7FAF9D1A">
                                  <wp:extent cx="38100" cy="38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29238D97" w14:textId="77777777" w:rsidR="007A0AE8" w:rsidRPr="00D0290C" w:rsidRDefault="007A0AE8" w:rsidP="00C46A97">
            <w:pPr>
              <w:rPr>
                <w:rFonts w:ascii="Arial" w:hAnsi="Arial" w:cs="Arial"/>
                <w:sz w:val="20"/>
                <w:szCs w:val="20"/>
                <w:rPrChange w:id="3534"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35"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7152" behindDoc="0" locked="0" layoutInCell="1" allowOverlap="1" wp14:anchorId="00E6247D" wp14:editId="1812861C">
                      <wp:simplePos x="0" y="0"/>
                      <wp:positionH relativeFrom="column">
                        <wp:posOffset>48895</wp:posOffset>
                      </wp:positionH>
                      <wp:positionV relativeFrom="paragraph">
                        <wp:posOffset>111760</wp:posOffset>
                      </wp:positionV>
                      <wp:extent cx="228600" cy="228600"/>
                      <wp:effectExtent l="10795" t="10795" r="825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F2AE7C2" w14:textId="77777777" w:rsidR="00E10010" w:rsidRDefault="00E10010" w:rsidP="007A0AE8">
                                  <w:r>
                                    <w:rPr>
                                      <w:noProof/>
                                      <w:lang w:val="en-GB" w:eastAsia="en-GB"/>
                                    </w:rPr>
                                    <w:drawing>
                                      <wp:inline distT="0" distB="0" distL="0" distR="0" wp14:anchorId="7C09B3F2" wp14:editId="1B494D24">
                                        <wp:extent cx="38100"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247D" id="Text Box 15" o:spid="_x0000_s1061" type="#_x0000_t202" style="position:absolute;margin-left:3.85pt;margin-top:8.8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">
                      <v:textbox>
                        <w:txbxContent>
                          <w:p w14:paraId="0F2AE7C2" w14:textId="77777777" w:rsidR="00E10010" w:rsidRDefault="00E10010" w:rsidP="007A0AE8">
                            <w:r>
                              <w:rPr>
                                <w:noProof/>
                                <w:lang w:val="en-GB" w:eastAsia="en-GB"/>
                              </w:rPr>
                              <w:drawing>
                                <wp:inline distT="0" distB="0" distL="0" distR="0" wp14:anchorId="7C09B3F2" wp14:editId="1B494D24">
                                  <wp:extent cx="38100"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53FB914D" w14:textId="77777777" w:rsidR="007A0AE8" w:rsidRPr="00D0290C" w:rsidRDefault="007A0AE8" w:rsidP="00C46A97">
            <w:pPr>
              <w:rPr>
                <w:rFonts w:ascii="Arial" w:hAnsi="Arial" w:cs="Arial"/>
                <w:sz w:val="20"/>
                <w:szCs w:val="20"/>
                <w:rPrChange w:id="3536" w:author="Fowler Victoria" w:date="2024-01-17T10:15:00Z">
                  <w:rPr>
                    <w:rFonts w:asciiTheme="minorHAnsi" w:hAnsiTheme="minorHAnsi" w:cstheme="minorHAnsi"/>
                    <w:sz w:val="24"/>
                    <w:szCs w:val="24"/>
                  </w:rPr>
                </w:rPrChange>
              </w:rPr>
            </w:pPr>
          </w:p>
        </w:tc>
      </w:tr>
      <w:tr w:rsidR="007A0AE8" w:rsidRPr="00D0290C" w14:paraId="5B8CB807"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D9D9D9"/>
          </w:tcPr>
          <w:p w14:paraId="6DAD31D1"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537"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538" w:author="Fowler Victoria" w:date="2024-01-17T10:15:00Z">
                  <w:rPr>
                    <w:rFonts w:asciiTheme="minorHAnsi" w:hAnsiTheme="minorHAnsi" w:cstheme="minorHAnsi"/>
                    <w:b/>
                    <w:sz w:val="24"/>
                    <w:szCs w:val="24"/>
                  </w:rPr>
                </w:rPrChange>
              </w:rPr>
              <w:t xml:space="preserve">Wellbeing </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cPr>
          <w:p w14:paraId="285D0129" w14:textId="77777777" w:rsidR="007A0AE8" w:rsidRPr="00D0290C" w:rsidRDefault="007A0AE8" w:rsidP="00C46A97">
            <w:pPr>
              <w:rPr>
                <w:rFonts w:ascii="Arial" w:hAnsi="Arial" w:cs="Arial"/>
                <w:noProof/>
                <w:sz w:val="20"/>
                <w:szCs w:val="20"/>
                <w:rPrChange w:id="3539"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D9D9D9"/>
          </w:tcPr>
          <w:p w14:paraId="13023A78" w14:textId="77777777" w:rsidR="007A0AE8" w:rsidRPr="00D0290C" w:rsidRDefault="007A0AE8" w:rsidP="00C46A97">
            <w:pPr>
              <w:rPr>
                <w:rFonts w:ascii="Arial" w:hAnsi="Arial" w:cs="Arial"/>
                <w:noProof/>
                <w:sz w:val="20"/>
                <w:szCs w:val="20"/>
                <w:rPrChange w:id="3540"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D9D9D9"/>
          </w:tcPr>
          <w:p w14:paraId="5789C663" w14:textId="77777777" w:rsidR="007A0AE8" w:rsidRPr="00D0290C" w:rsidRDefault="007A0AE8" w:rsidP="00C46A97">
            <w:pPr>
              <w:rPr>
                <w:rFonts w:ascii="Arial" w:hAnsi="Arial" w:cs="Arial"/>
                <w:sz w:val="20"/>
                <w:szCs w:val="20"/>
                <w:rPrChange w:id="3541" w:author="Fowler Victoria" w:date="2024-01-17T10:15:00Z">
                  <w:rPr>
                    <w:rFonts w:asciiTheme="minorHAnsi" w:hAnsiTheme="minorHAnsi" w:cstheme="minorHAnsi"/>
                    <w:sz w:val="24"/>
                    <w:szCs w:val="24"/>
                  </w:rPr>
                </w:rPrChange>
              </w:rPr>
            </w:pPr>
          </w:p>
        </w:tc>
      </w:tr>
      <w:tr w:rsidR="007A0AE8" w:rsidRPr="00D0290C" w14:paraId="472A876C"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407CCC3E" w14:textId="77777777" w:rsidR="007A0AE8" w:rsidRPr="00D0290C" w:rsidRDefault="007A0AE8" w:rsidP="00C46A97">
            <w:pPr>
              <w:tabs>
                <w:tab w:val="left" w:pos="-720"/>
                <w:tab w:val="left" w:pos="0"/>
              </w:tabs>
              <w:suppressAutoHyphens/>
              <w:rPr>
                <w:rFonts w:ascii="Arial" w:hAnsi="Arial" w:cs="Arial"/>
                <w:sz w:val="20"/>
                <w:szCs w:val="20"/>
                <w:rPrChange w:id="3542" w:author="Fowler Victoria" w:date="2024-01-17T10:15:00Z">
                  <w:rPr>
                    <w:rFonts w:asciiTheme="minorHAnsi" w:hAnsiTheme="minorHAnsi" w:cstheme="minorHAnsi"/>
                    <w:sz w:val="24"/>
                    <w:szCs w:val="24"/>
                  </w:rPr>
                </w:rPrChange>
              </w:rPr>
            </w:pPr>
            <w:r w:rsidRPr="00D0290C">
              <w:rPr>
                <w:rFonts w:ascii="Arial" w:hAnsi="Arial" w:cs="Arial"/>
                <w:sz w:val="20"/>
                <w:szCs w:val="20"/>
                <w:rPrChange w:id="3543" w:author="Fowler Victoria" w:date="2024-01-17T10:15:00Z">
                  <w:rPr>
                    <w:rFonts w:asciiTheme="minorHAnsi" w:hAnsiTheme="minorHAnsi" w:cstheme="minorHAnsi"/>
                    <w:sz w:val="24"/>
                    <w:szCs w:val="24"/>
                  </w:rPr>
                </w:rPrChange>
              </w:rPr>
              <w:t>Explain systems in place within school for responding to individual concerns ( e.g. performance management, use of Employee Assistance Programme, membership of Wellbeing programme etc.</w:t>
            </w:r>
          </w:p>
          <w:p w14:paraId="0EB44F5A"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544" w:author="Fowler Victoria" w:date="2024-01-17T10:15:00Z">
                  <w:rPr>
                    <w:rFonts w:asciiTheme="minorHAnsi" w:hAnsiTheme="minorHAnsi" w:cstheme="minorHAnsi"/>
                    <w:b/>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3654E798" w14:textId="77777777" w:rsidR="007A0AE8" w:rsidRPr="00D0290C" w:rsidRDefault="007A0AE8" w:rsidP="00C46A97">
            <w:pPr>
              <w:rPr>
                <w:rFonts w:ascii="Arial" w:hAnsi="Arial" w:cs="Arial"/>
                <w:b/>
                <w:sz w:val="20"/>
                <w:szCs w:val="20"/>
                <w:rPrChange w:id="3545" w:author="Fowler Victoria" w:date="2024-01-17T10:15:00Z">
                  <w:rPr>
                    <w:rFonts w:asciiTheme="minorHAnsi" w:hAnsiTheme="minorHAnsi" w:cstheme="minorHAnsi"/>
                    <w:b/>
                    <w:sz w:val="24"/>
                    <w:szCs w:val="24"/>
                  </w:rPr>
                </w:rPrChange>
              </w:rPr>
            </w:pPr>
            <w:r w:rsidRPr="00D0290C">
              <w:rPr>
                <w:rFonts w:ascii="Arial" w:hAnsi="Arial" w:cs="Arial"/>
                <w:b/>
                <w:noProof/>
                <w:sz w:val="20"/>
                <w:szCs w:val="20"/>
                <w:lang w:val="en-GB" w:eastAsia="en-GB"/>
                <w:rPrChange w:id="3546" w:author="Fowler Victoria" w:date="2024-01-17T10:15:00Z">
                  <w:rPr>
                    <w:rFonts w:asciiTheme="minorHAnsi" w:hAnsiTheme="minorHAnsi" w:cstheme="minorHAnsi"/>
                    <w:b/>
                    <w:noProof/>
                    <w:sz w:val="24"/>
                    <w:szCs w:val="24"/>
                    <w:lang w:val="en-GB" w:eastAsia="en-GB"/>
                  </w:rPr>
                </w:rPrChange>
              </w:rPr>
              <mc:AlternateContent>
                <mc:Choice Requires="wps">
                  <w:drawing>
                    <wp:anchor distT="0" distB="0" distL="114300" distR="114300" simplePos="0" relativeHeight="251702272" behindDoc="0" locked="0" layoutInCell="1" allowOverlap="1" wp14:anchorId="19AFAA94" wp14:editId="032FBCE9">
                      <wp:simplePos x="0" y="0"/>
                      <wp:positionH relativeFrom="column">
                        <wp:posOffset>45720</wp:posOffset>
                      </wp:positionH>
                      <wp:positionV relativeFrom="paragraph">
                        <wp:posOffset>102870</wp:posOffset>
                      </wp:positionV>
                      <wp:extent cx="228600" cy="228600"/>
                      <wp:effectExtent l="8255" t="8255" r="1079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212C3A" w14:textId="77777777" w:rsidR="00E10010" w:rsidRDefault="00E10010" w:rsidP="007A0AE8">
                                  <w:r>
                                    <w:rPr>
                                      <w:noProof/>
                                      <w:lang w:val="en-GB" w:eastAsia="en-GB"/>
                                    </w:rPr>
                                    <w:drawing>
                                      <wp:inline distT="0" distB="0" distL="0" distR="0" wp14:anchorId="21AA9838" wp14:editId="289E6C72">
                                        <wp:extent cx="3810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AA94" id="Text Box 13" o:spid="_x0000_s1062" type="#_x0000_t202" style="position:absolute;margin-left:3.6pt;margin-top:8.1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TBKg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">
                      <v:textbox>
                        <w:txbxContent>
                          <w:p w14:paraId="66212C3A" w14:textId="77777777" w:rsidR="00E10010" w:rsidRDefault="00E10010" w:rsidP="007A0AE8">
                            <w:r>
                              <w:rPr>
                                <w:noProof/>
                                <w:lang w:val="en-GB" w:eastAsia="en-GB"/>
                              </w:rPr>
                              <w:drawing>
                                <wp:inline distT="0" distB="0" distL="0" distR="0" wp14:anchorId="21AA9838" wp14:editId="289E6C72">
                                  <wp:extent cx="3810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2457906" w14:textId="77777777" w:rsidR="007A0AE8" w:rsidRPr="00D0290C" w:rsidRDefault="007A0AE8" w:rsidP="00C46A97">
            <w:pPr>
              <w:rPr>
                <w:rFonts w:ascii="Arial" w:hAnsi="Arial" w:cs="Arial"/>
                <w:b/>
                <w:sz w:val="20"/>
                <w:szCs w:val="20"/>
                <w:rPrChange w:id="3547" w:author="Fowler Victoria" w:date="2024-01-17T10:15:00Z">
                  <w:rPr>
                    <w:rFonts w:asciiTheme="minorHAnsi" w:hAnsiTheme="minorHAnsi" w:cstheme="minorHAnsi"/>
                    <w:b/>
                    <w:sz w:val="24"/>
                    <w:szCs w:val="24"/>
                  </w:rPr>
                </w:rPrChange>
              </w:rPr>
            </w:pPr>
            <w:r w:rsidRPr="00D0290C">
              <w:rPr>
                <w:rFonts w:ascii="Arial" w:hAnsi="Arial" w:cs="Arial"/>
                <w:b/>
                <w:noProof/>
                <w:sz w:val="20"/>
                <w:szCs w:val="20"/>
                <w:lang w:val="en-GB" w:eastAsia="en-GB"/>
                <w:rPrChange w:id="3548" w:author="Fowler Victoria" w:date="2024-01-17T10:15:00Z">
                  <w:rPr>
                    <w:rFonts w:asciiTheme="minorHAnsi" w:hAnsiTheme="minorHAnsi" w:cstheme="minorHAnsi"/>
                    <w:b/>
                    <w:noProof/>
                    <w:sz w:val="24"/>
                    <w:szCs w:val="24"/>
                    <w:lang w:val="en-GB" w:eastAsia="en-GB"/>
                  </w:rPr>
                </w:rPrChange>
              </w:rPr>
              <mc:AlternateContent>
                <mc:Choice Requires="wps">
                  <w:drawing>
                    <wp:anchor distT="0" distB="0" distL="114300" distR="114300" simplePos="0" relativeHeight="251703296" behindDoc="0" locked="0" layoutInCell="1" allowOverlap="1" wp14:anchorId="596ED6E6" wp14:editId="0C372A1D">
                      <wp:simplePos x="0" y="0"/>
                      <wp:positionH relativeFrom="column">
                        <wp:posOffset>48895</wp:posOffset>
                      </wp:positionH>
                      <wp:positionV relativeFrom="paragraph">
                        <wp:posOffset>111760</wp:posOffset>
                      </wp:positionV>
                      <wp:extent cx="228600" cy="228600"/>
                      <wp:effectExtent l="10795" t="7620" r="825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B30B8F" w14:textId="77777777" w:rsidR="00E10010" w:rsidRDefault="00E10010" w:rsidP="007A0AE8">
                                  <w:r>
                                    <w:rPr>
                                      <w:noProof/>
                                      <w:lang w:val="en-GB" w:eastAsia="en-GB"/>
                                    </w:rPr>
                                    <w:drawing>
                                      <wp:inline distT="0" distB="0" distL="0" distR="0" wp14:anchorId="4FCF44FD" wp14:editId="5D968828">
                                        <wp:extent cx="38100" cy="3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D6E6" id="Text Box 11" o:spid="_x0000_s1063" type="#_x0000_t202" style="position:absolute;margin-left:3.85pt;margin-top:8.8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">
                      <v:textbox>
                        <w:txbxContent>
                          <w:p w14:paraId="60B30B8F" w14:textId="77777777" w:rsidR="00E10010" w:rsidRDefault="00E10010" w:rsidP="007A0AE8">
                            <w:r>
                              <w:rPr>
                                <w:noProof/>
                                <w:lang w:val="en-GB" w:eastAsia="en-GB"/>
                              </w:rPr>
                              <w:drawing>
                                <wp:inline distT="0" distB="0" distL="0" distR="0" wp14:anchorId="4FCF44FD" wp14:editId="5D968828">
                                  <wp:extent cx="38100" cy="3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6E40CDF8" w14:textId="77777777" w:rsidR="007A0AE8" w:rsidRPr="00D0290C" w:rsidRDefault="007A0AE8" w:rsidP="00C46A97">
            <w:pPr>
              <w:rPr>
                <w:rFonts w:ascii="Arial" w:hAnsi="Arial" w:cs="Arial"/>
                <w:b/>
                <w:sz w:val="20"/>
                <w:szCs w:val="20"/>
                <w:rPrChange w:id="3549" w:author="Fowler Victoria" w:date="2024-01-17T10:15:00Z">
                  <w:rPr>
                    <w:rFonts w:asciiTheme="minorHAnsi" w:hAnsiTheme="minorHAnsi" w:cstheme="minorHAnsi"/>
                    <w:b/>
                    <w:sz w:val="24"/>
                    <w:szCs w:val="24"/>
                  </w:rPr>
                </w:rPrChange>
              </w:rPr>
            </w:pPr>
          </w:p>
        </w:tc>
      </w:tr>
      <w:tr w:rsidR="007A0AE8" w:rsidRPr="00D0290C" w14:paraId="2B70908A"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459A1C77" w14:textId="77777777" w:rsidR="007A0AE8" w:rsidRPr="00D0290C" w:rsidRDefault="007A0AE8" w:rsidP="00C46A97">
            <w:pPr>
              <w:tabs>
                <w:tab w:val="left" w:pos="-720"/>
                <w:tab w:val="left" w:pos="0"/>
                <w:tab w:val="left" w:pos="709"/>
              </w:tabs>
              <w:suppressAutoHyphens/>
              <w:ind w:left="709" w:hanging="709"/>
              <w:rPr>
                <w:rFonts w:ascii="Arial" w:hAnsi="Arial" w:cs="Arial"/>
                <w:b/>
                <w:sz w:val="20"/>
                <w:szCs w:val="20"/>
                <w:rPrChange w:id="3550" w:author="Fowler Victoria" w:date="2024-01-17T10:15:00Z">
                  <w:rPr>
                    <w:rFonts w:asciiTheme="minorHAnsi" w:hAnsiTheme="minorHAnsi" w:cstheme="minorHAnsi"/>
                    <w:b/>
                    <w:sz w:val="24"/>
                    <w:szCs w:val="24"/>
                  </w:rPr>
                </w:rPrChange>
              </w:rPr>
            </w:pPr>
            <w:r w:rsidRPr="00D0290C">
              <w:rPr>
                <w:rFonts w:ascii="Arial" w:hAnsi="Arial" w:cs="Arial"/>
                <w:b/>
                <w:sz w:val="20"/>
                <w:szCs w:val="20"/>
                <w:rPrChange w:id="3551" w:author="Fowler Victoria" w:date="2024-01-17T10:15:00Z">
                  <w:rPr>
                    <w:rFonts w:asciiTheme="minorHAnsi" w:hAnsiTheme="minorHAnsi" w:cstheme="minorHAnsi"/>
                    <w:b/>
                    <w:sz w:val="24"/>
                    <w:szCs w:val="24"/>
                  </w:rPr>
                </w:rPrChange>
              </w:rPr>
              <w:t>Work at Height</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4442E017" w14:textId="77777777" w:rsidR="007A0AE8" w:rsidRPr="00D0290C" w:rsidRDefault="007A0AE8" w:rsidP="00C46A97">
            <w:pPr>
              <w:rPr>
                <w:rFonts w:ascii="Arial" w:hAnsi="Arial" w:cs="Arial"/>
                <w:noProof/>
                <w:sz w:val="20"/>
                <w:szCs w:val="20"/>
                <w:rPrChange w:id="3552"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49BAA8C" w14:textId="77777777" w:rsidR="007A0AE8" w:rsidRPr="00D0290C" w:rsidRDefault="007A0AE8" w:rsidP="00C46A97">
            <w:pPr>
              <w:rPr>
                <w:rFonts w:ascii="Arial" w:hAnsi="Arial" w:cs="Arial"/>
                <w:noProof/>
                <w:sz w:val="20"/>
                <w:szCs w:val="20"/>
                <w:rPrChange w:id="3553"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72EA8EAE" w14:textId="77777777" w:rsidR="007A0AE8" w:rsidRPr="00D0290C" w:rsidRDefault="007A0AE8" w:rsidP="00C46A97">
            <w:pPr>
              <w:rPr>
                <w:rFonts w:ascii="Arial" w:hAnsi="Arial" w:cs="Arial"/>
                <w:sz w:val="20"/>
                <w:szCs w:val="20"/>
                <w:rPrChange w:id="3554" w:author="Fowler Victoria" w:date="2024-01-17T10:15:00Z">
                  <w:rPr>
                    <w:rFonts w:asciiTheme="minorHAnsi" w:hAnsiTheme="minorHAnsi" w:cstheme="minorHAnsi"/>
                    <w:sz w:val="24"/>
                    <w:szCs w:val="24"/>
                  </w:rPr>
                </w:rPrChange>
              </w:rPr>
            </w:pPr>
          </w:p>
        </w:tc>
      </w:tr>
      <w:tr w:rsidR="007A0AE8" w:rsidRPr="00D0290C" w14:paraId="1908C33A"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1865C432" w14:textId="77777777" w:rsidR="007A0AE8" w:rsidRPr="00D0290C" w:rsidRDefault="007A0AE8" w:rsidP="00C46A97">
            <w:pPr>
              <w:rPr>
                <w:rFonts w:ascii="Arial" w:hAnsi="Arial" w:cs="Arial"/>
                <w:sz w:val="20"/>
                <w:szCs w:val="20"/>
                <w:rPrChange w:id="3555" w:author="Fowler Victoria" w:date="2024-01-17T10:15:00Z">
                  <w:rPr>
                    <w:rFonts w:asciiTheme="minorHAnsi" w:hAnsiTheme="minorHAnsi" w:cstheme="minorHAnsi"/>
                    <w:sz w:val="24"/>
                    <w:szCs w:val="24"/>
                  </w:rPr>
                </w:rPrChange>
              </w:rPr>
            </w:pPr>
            <w:r w:rsidRPr="00D0290C">
              <w:rPr>
                <w:rFonts w:ascii="Arial" w:hAnsi="Arial" w:cs="Arial"/>
                <w:sz w:val="20"/>
                <w:szCs w:val="20"/>
                <w:rPrChange w:id="3556" w:author="Fowler Victoria" w:date="2024-01-17T10:15:00Z">
                  <w:rPr>
                    <w:rFonts w:asciiTheme="minorHAnsi" w:hAnsiTheme="minorHAnsi" w:cstheme="minorHAnsi"/>
                    <w:sz w:val="24"/>
                    <w:szCs w:val="24"/>
                  </w:rPr>
                </w:rPrChange>
              </w:rPr>
              <w:t>Detail restrictions on staff using steps and ladders, rules on using access equipment, arrangements for inspecting and recording checks on access equipment, restrictions on use by pupils, contractors etc.</w:t>
            </w:r>
          </w:p>
          <w:p w14:paraId="13245F46" w14:textId="77777777" w:rsidR="007A0AE8" w:rsidRPr="00D0290C" w:rsidRDefault="007A0AE8" w:rsidP="00C46A97">
            <w:pPr>
              <w:tabs>
                <w:tab w:val="left" w:pos="-720"/>
                <w:tab w:val="left" w:pos="0"/>
                <w:tab w:val="left" w:pos="709"/>
              </w:tabs>
              <w:suppressAutoHyphens/>
              <w:ind w:left="709" w:hanging="709"/>
              <w:rPr>
                <w:rFonts w:ascii="Arial" w:hAnsi="Arial" w:cs="Arial"/>
                <w:sz w:val="20"/>
                <w:szCs w:val="20"/>
                <w:rPrChange w:id="3557" w:author="Fowler Victoria" w:date="2024-01-17T10:15: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tcPr>
          <w:p w14:paraId="7567C13D" w14:textId="77777777" w:rsidR="007A0AE8" w:rsidRPr="00D0290C" w:rsidRDefault="007A0AE8" w:rsidP="00C46A97">
            <w:pPr>
              <w:rPr>
                <w:rFonts w:ascii="Arial" w:hAnsi="Arial" w:cs="Arial"/>
                <w:sz w:val="20"/>
                <w:szCs w:val="20"/>
                <w:rPrChange w:id="3558"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59"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8176" behindDoc="0" locked="0" layoutInCell="1" allowOverlap="1" wp14:anchorId="3B57403A" wp14:editId="1D47B28F">
                      <wp:simplePos x="0" y="0"/>
                      <wp:positionH relativeFrom="column">
                        <wp:posOffset>45720</wp:posOffset>
                      </wp:positionH>
                      <wp:positionV relativeFrom="paragraph">
                        <wp:posOffset>102870</wp:posOffset>
                      </wp:positionV>
                      <wp:extent cx="228600" cy="228600"/>
                      <wp:effectExtent l="8255" t="9525" r="1079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F25619" w14:textId="77777777" w:rsidR="00E10010" w:rsidRDefault="00E10010" w:rsidP="007A0AE8">
                                  <w:r>
                                    <w:rPr>
                                      <w:noProof/>
                                      <w:lang w:val="en-GB" w:eastAsia="en-GB"/>
                                    </w:rPr>
                                    <w:drawing>
                                      <wp:inline distT="0" distB="0" distL="0" distR="0" wp14:anchorId="55DDE8AE" wp14:editId="3D342EC2">
                                        <wp:extent cx="38100"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403A" id="Text Box 9" o:spid="_x0000_s1064" type="#_x0000_t202" style="position:absolute;margin-left:3.6pt;margin-top:8.1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8zKAIAAFc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">
                      <v:textbox>
                        <w:txbxContent>
                          <w:p w14:paraId="72F25619" w14:textId="77777777" w:rsidR="00E10010" w:rsidRDefault="00E10010" w:rsidP="007A0AE8">
                            <w:r>
                              <w:rPr>
                                <w:noProof/>
                                <w:lang w:val="en-GB" w:eastAsia="en-GB"/>
                              </w:rPr>
                              <w:drawing>
                                <wp:inline distT="0" distB="0" distL="0" distR="0" wp14:anchorId="55DDE8AE" wp14:editId="3D342EC2">
                                  <wp:extent cx="38100"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286D45EF" w14:textId="77777777" w:rsidR="007A0AE8" w:rsidRPr="00D0290C" w:rsidRDefault="007A0AE8" w:rsidP="00C46A97">
            <w:pPr>
              <w:rPr>
                <w:rFonts w:ascii="Arial" w:hAnsi="Arial" w:cs="Arial"/>
                <w:sz w:val="20"/>
                <w:szCs w:val="20"/>
                <w:rPrChange w:id="3560"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61"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699200" behindDoc="0" locked="0" layoutInCell="1" allowOverlap="1" wp14:anchorId="6299E858" wp14:editId="4573745A">
                      <wp:simplePos x="0" y="0"/>
                      <wp:positionH relativeFrom="column">
                        <wp:posOffset>48895</wp:posOffset>
                      </wp:positionH>
                      <wp:positionV relativeFrom="paragraph">
                        <wp:posOffset>111760</wp:posOffset>
                      </wp:positionV>
                      <wp:extent cx="228600" cy="228600"/>
                      <wp:effectExtent l="10795" t="8890" r="825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5F29043" w14:textId="77777777" w:rsidR="00E10010" w:rsidRDefault="00E10010" w:rsidP="007A0AE8">
                                  <w:r>
                                    <w:rPr>
                                      <w:noProof/>
                                      <w:lang w:val="en-GB" w:eastAsia="en-GB"/>
                                    </w:rPr>
                                    <w:drawing>
                                      <wp:inline distT="0" distB="0" distL="0" distR="0" wp14:anchorId="15950E45" wp14:editId="12511BD3">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E858" id="Text Box 7" o:spid="_x0000_s1065" type="#_x0000_t202" style="position:absolute;margin-left:3.85pt;margin-top:8.8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oKQIAAFc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">
                      <v:textbox>
                        <w:txbxContent>
                          <w:p w14:paraId="15F29043" w14:textId="77777777" w:rsidR="00E10010" w:rsidRDefault="00E10010" w:rsidP="007A0AE8">
                            <w:r>
                              <w:rPr>
                                <w:noProof/>
                                <w:lang w:val="en-GB" w:eastAsia="en-GB"/>
                              </w:rPr>
                              <w:drawing>
                                <wp:inline distT="0" distB="0" distL="0" distR="0" wp14:anchorId="15950E45" wp14:editId="12511BD3">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0320B692" w14:textId="77777777" w:rsidR="007A0AE8" w:rsidRPr="00D0290C" w:rsidRDefault="007A0AE8" w:rsidP="00C46A97">
            <w:pPr>
              <w:rPr>
                <w:rFonts w:ascii="Arial" w:hAnsi="Arial" w:cs="Arial"/>
                <w:sz w:val="20"/>
                <w:szCs w:val="20"/>
                <w:rPrChange w:id="3562" w:author="Fowler Victoria" w:date="2024-01-17T10:15:00Z">
                  <w:rPr>
                    <w:rFonts w:asciiTheme="minorHAnsi" w:hAnsiTheme="minorHAnsi" w:cstheme="minorHAnsi"/>
                    <w:sz w:val="24"/>
                    <w:szCs w:val="24"/>
                  </w:rPr>
                </w:rPrChange>
              </w:rPr>
            </w:pPr>
          </w:p>
        </w:tc>
      </w:tr>
      <w:tr w:rsidR="007A0AE8" w:rsidRPr="00D0290C" w14:paraId="7C10CADE" w14:textId="77777777" w:rsidTr="00C46A97">
        <w:tc>
          <w:tcPr>
            <w:tcW w:w="4732" w:type="dxa"/>
            <w:gridSpan w:val="3"/>
            <w:tcBorders>
              <w:top w:val="single" w:sz="4" w:space="0" w:color="auto"/>
              <w:left w:val="single" w:sz="4" w:space="0" w:color="auto"/>
              <w:bottom w:val="single" w:sz="4" w:space="0" w:color="auto"/>
              <w:right w:val="single" w:sz="4" w:space="0" w:color="auto"/>
            </w:tcBorders>
            <w:shd w:val="clear" w:color="auto" w:fill="E0E0E0"/>
          </w:tcPr>
          <w:p w14:paraId="003646CB" w14:textId="77777777" w:rsidR="007A0AE8" w:rsidRPr="008F4F7A" w:rsidRDefault="007A0AE8" w:rsidP="00C46A97">
            <w:pPr>
              <w:pStyle w:val="Heading5"/>
              <w:rPr>
                <w:rFonts w:ascii="Arial" w:hAnsi="Arial" w:cs="Arial"/>
                <w:b/>
                <w:color w:val="auto"/>
                <w:sz w:val="20"/>
                <w:szCs w:val="20"/>
                <w:rPrChange w:id="3563" w:author="Fowler Victoria" w:date="2024-01-17T13:46:00Z">
                  <w:rPr>
                    <w:rFonts w:asciiTheme="minorHAnsi" w:hAnsiTheme="minorHAnsi" w:cstheme="minorHAnsi"/>
                    <w:sz w:val="24"/>
                    <w:szCs w:val="24"/>
                  </w:rPr>
                </w:rPrChange>
              </w:rPr>
            </w:pPr>
            <w:r w:rsidRPr="008F4F7A">
              <w:rPr>
                <w:rFonts w:ascii="Arial" w:hAnsi="Arial" w:cs="Arial"/>
                <w:b/>
                <w:color w:val="auto"/>
                <w:sz w:val="20"/>
                <w:szCs w:val="20"/>
                <w:rPrChange w:id="3564" w:author="Fowler Victoria" w:date="2024-01-17T13:46:00Z">
                  <w:rPr>
                    <w:rFonts w:asciiTheme="minorHAnsi" w:hAnsiTheme="minorHAnsi" w:cstheme="minorHAnsi"/>
                    <w:sz w:val="24"/>
                    <w:szCs w:val="24"/>
                  </w:rPr>
                </w:rPrChange>
              </w:rPr>
              <w:t>Workplace Facilities</w:t>
            </w:r>
          </w:p>
          <w:p w14:paraId="3D467F23" w14:textId="77777777" w:rsidR="007A0AE8" w:rsidRPr="008F4F7A" w:rsidRDefault="007A0AE8" w:rsidP="00C46A97">
            <w:pPr>
              <w:tabs>
                <w:tab w:val="left" w:pos="-720"/>
                <w:tab w:val="left" w:pos="0"/>
                <w:tab w:val="left" w:pos="709"/>
              </w:tabs>
              <w:suppressAutoHyphens/>
              <w:rPr>
                <w:rFonts w:ascii="Arial" w:hAnsi="Arial" w:cs="Arial"/>
                <w:b/>
                <w:sz w:val="20"/>
                <w:szCs w:val="20"/>
                <w:rPrChange w:id="3565" w:author="Fowler Victoria" w:date="2024-01-17T13:46:00Z">
                  <w:rPr>
                    <w:rFonts w:asciiTheme="minorHAnsi" w:hAnsiTheme="minorHAnsi" w:cstheme="minorHAnsi"/>
                    <w:sz w:val="24"/>
                    <w:szCs w:val="24"/>
                  </w:rPr>
                </w:rPrChange>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54882DB1" w14:textId="77777777" w:rsidR="007A0AE8" w:rsidRPr="00D0290C" w:rsidRDefault="007A0AE8" w:rsidP="00C46A97">
            <w:pPr>
              <w:rPr>
                <w:rFonts w:ascii="Arial" w:hAnsi="Arial" w:cs="Arial"/>
                <w:noProof/>
                <w:sz w:val="20"/>
                <w:szCs w:val="20"/>
                <w:rPrChange w:id="3566" w:author="Fowler Victoria" w:date="2024-01-17T10:15:00Z">
                  <w:rPr>
                    <w:rFonts w:asciiTheme="minorHAnsi" w:hAnsiTheme="minorHAnsi" w:cstheme="minorHAnsi"/>
                    <w:noProof/>
                    <w:sz w:val="24"/>
                    <w:szCs w:val="24"/>
                  </w:rPr>
                </w:rPrChange>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074DCE93" w14:textId="77777777" w:rsidR="007A0AE8" w:rsidRPr="00D0290C" w:rsidRDefault="007A0AE8" w:rsidP="00C46A97">
            <w:pPr>
              <w:rPr>
                <w:rFonts w:ascii="Arial" w:hAnsi="Arial" w:cs="Arial"/>
                <w:noProof/>
                <w:sz w:val="20"/>
                <w:szCs w:val="20"/>
                <w:rPrChange w:id="3567" w:author="Fowler Victoria" w:date="2024-01-17T10:15:00Z">
                  <w:rPr>
                    <w:rFonts w:asciiTheme="minorHAnsi" w:hAnsiTheme="minorHAnsi" w:cstheme="minorHAnsi"/>
                    <w:noProof/>
                    <w:sz w:val="24"/>
                    <w:szCs w:val="24"/>
                  </w:rPr>
                </w:rPrChange>
              </w:rPr>
            </w:pPr>
          </w:p>
        </w:tc>
        <w:tc>
          <w:tcPr>
            <w:tcW w:w="3717" w:type="dxa"/>
            <w:tcBorders>
              <w:top w:val="single" w:sz="4" w:space="0" w:color="auto"/>
              <w:left w:val="single" w:sz="4" w:space="0" w:color="auto"/>
              <w:bottom w:val="single" w:sz="4" w:space="0" w:color="auto"/>
              <w:right w:val="single" w:sz="4" w:space="0" w:color="auto"/>
            </w:tcBorders>
            <w:shd w:val="clear" w:color="auto" w:fill="E0E0E0"/>
          </w:tcPr>
          <w:p w14:paraId="4EFA86C3" w14:textId="77777777" w:rsidR="007A0AE8" w:rsidRPr="00D0290C" w:rsidRDefault="007A0AE8" w:rsidP="00C46A97">
            <w:pPr>
              <w:rPr>
                <w:rFonts w:ascii="Arial" w:hAnsi="Arial" w:cs="Arial"/>
                <w:sz w:val="20"/>
                <w:szCs w:val="20"/>
                <w:rPrChange w:id="3568" w:author="Fowler Victoria" w:date="2024-01-17T10:15:00Z">
                  <w:rPr>
                    <w:rFonts w:asciiTheme="minorHAnsi" w:hAnsiTheme="minorHAnsi" w:cstheme="minorHAnsi"/>
                    <w:sz w:val="24"/>
                    <w:szCs w:val="24"/>
                  </w:rPr>
                </w:rPrChange>
              </w:rPr>
            </w:pPr>
          </w:p>
        </w:tc>
      </w:tr>
      <w:tr w:rsidR="007A0AE8" w:rsidRPr="00D0290C" w14:paraId="73B890A2" w14:textId="77777777" w:rsidTr="00C46A97">
        <w:tc>
          <w:tcPr>
            <w:tcW w:w="4732" w:type="dxa"/>
            <w:gridSpan w:val="3"/>
            <w:tcBorders>
              <w:top w:val="single" w:sz="4" w:space="0" w:color="auto"/>
              <w:left w:val="single" w:sz="4" w:space="0" w:color="auto"/>
              <w:bottom w:val="single" w:sz="4" w:space="0" w:color="auto"/>
              <w:right w:val="single" w:sz="4" w:space="0" w:color="auto"/>
            </w:tcBorders>
          </w:tcPr>
          <w:p w14:paraId="2B43934C" w14:textId="77777777" w:rsidR="007A0AE8" w:rsidRPr="00D0290C" w:rsidRDefault="007A0AE8" w:rsidP="00C46A97">
            <w:pPr>
              <w:rPr>
                <w:rFonts w:ascii="Arial" w:hAnsi="Arial" w:cs="Arial"/>
                <w:sz w:val="20"/>
                <w:szCs w:val="20"/>
                <w:rPrChange w:id="3569" w:author="Fowler Victoria" w:date="2024-01-17T10:15:00Z">
                  <w:rPr>
                    <w:rFonts w:asciiTheme="minorHAnsi" w:hAnsiTheme="minorHAnsi" w:cstheme="minorHAnsi"/>
                    <w:sz w:val="24"/>
                    <w:szCs w:val="24"/>
                  </w:rPr>
                </w:rPrChange>
              </w:rPr>
            </w:pPr>
            <w:r w:rsidRPr="00D0290C">
              <w:rPr>
                <w:rFonts w:ascii="Arial" w:hAnsi="Arial" w:cs="Arial"/>
                <w:sz w:val="20"/>
                <w:szCs w:val="20"/>
                <w:rPrChange w:id="3570" w:author="Fowler Victoria" w:date="2024-01-17T10:15:00Z">
                  <w:rPr>
                    <w:rFonts w:asciiTheme="minorHAnsi" w:hAnsiTheme="minorHAnsi" w:cstheme="minorHAnsi"/>
                    <w:sz w:val="24"/>
                    <w:szCs w:val="24"/>
                  </w:rPr>
                </w:rPrChange>
              </w:rPr>
              <w:t>Show: -</w:t>
            </w:r>
          </w:p>
          <w:p w14:paraId="5A768CC5" w14:textId="77777777" w:rsidR="007A0AE8" w:rsidRPr="00D0290C" w:rsidRDefault="007A0AE8" w:rsidP="00C46A97">
            <w:pPr>
              <w:widowControl/>
              <w:numPr>
                <w:ilvl w:val="0"/>
                <w:numId w:val="5"/>
              </w:numPr>
              <w:rPr>
                <w:rFonts w:ascii="Arial" w:hAnsi="Arial" w:cs="Arial"/>
                <w:sz w:val="20"/>
                <w:szCs w:val="20"/>
                <w:rPrChange w:id="3571" w:author="Fowler Victoria" w:date="2024-01-17T10:15:00Z">
                  <w:rPr>
                    <w:rFonts w:asciiTheme="minorHAnsi" w:hAnsiTheme="minorHAnsi" w:cstheme="minorHAnsi"/>
                    <w:sz w:val="24"/>
                    <w:szCs w:val="24"/>
                  </w:rPr>
                </w:rPrChange>
              </w:rPr>
            </w:pPr>
            <w:r w:rsidRPr="00D0290C">
              <w:rPr>
                <w:rFonts w:ascii="Arial" w:hAnsi="Arial" w:cs="Arial"/>
                <w:sz w:val="20"/>
                <w:szCs w:val="20"/>
                <w:rPrChange w:id="3572" w:author="Fowler Victoria" w:date="2024-01-17T10:15:00Z">
                  <w:rPr>
                    <w:rFonts w:asciiTheme="minorHAnsi" w:hAnsiTheme="minorHAnsi" w:cstheme="minorHAnsi"/>
                    <w:sz w:val="24"/>
                    <w:szCs w:val="24"/>
                  </w:rPr>
                </w:rPrChange>
              </w:rPr>
              <w:t>Tour of workplace, including all common areas if workplace is shared with other occupiers</w:t>
            </w:r>
          </w:p>
          <w:p w14:paraId="11034A52" w14:textId="77777777" w:rsidR="007A0AE8" w:rsidRPr="00D0290C" w:rsidRDefault="007A0AE8" w:rsidP="00C46A97">
            <w:pPr>
              <w:widowControl/>
              <w:numPr>
                <w:ilvl w:val="0"/>
                <w:numId w:val="5"/>
              </w:numPr>
              <w:rPr>
                <w:rFonts w:ascii="Arial" w:hAnsi="Arial" w:cs="Arial"/>
                <w:sz w:val="20"/>
                <w:szCs w:val="20"/>
                <w:rPrChange w:id="3573" w:author="Fowler Victoria" w:date="2024-01-17T10:15:00Z">
                  <w:rPr>
                    <w:rFonts w:asciiTheme="minorHAnsi" w:hAnsiTheme="minorHAnsi" w:cstheme="minorHAnsi"/>
                    <w:sz w:val="24"/>
                    <w:szCs w:val="24"/>
                  </w:rPr>
                </w:rPrChange>
              </w:rPr>
            </w:pPr>
            <w:r w:rsidRPr="00D0290C">
              <w:rPr>
                <w:rFonts w:ascii="Arial" w:hAnsi="Arial" w:cs="Arial"/>
                <w:sz w:val="20"/>
                <w:szCs w:val="20"/>
                <w:rPrChange w:id="3574" w:author="Fowler Victoria" w:date="2024-01-17T10:15:00Z">
                  <w:rPr>
                    <w:rFonts w:asciiTheme="minorHAnsi" w:hAnsiTheme="minorHAnsi" w:cstheme="minorHAnsi"/>
                    <w:sz w:val="24"/>
                    <w:szCs w:val="24"/>
                  </w:rPr>
                </w:rPrChange>
              </w:rPr>
              <w:t>Toilets</w:t>
            </w:r>
          </w:p>
          <w:p w14:paraId="4646DCB8" w14:textId="77777777" w:rsidR="007A0AE8" w:rsidRPr="00D0290C" w:rsidRDefault="007A0AE8" w:rsidP="00C46A97">
            <w:pPr>
              <w:widowControl/>
              <w:numPr>
                <w:ilvl w:val="0"/>
                <w:numId w:val="5"/>
              </w:numPr>
              <w:rPr>
                <w:rFonts w:ascii="Arial" w:hAnsi="Arial" w:cs="Arial"/>
                <w:sz w:val="20"/>
                <w:szCs w:val="20"/>
                <w:rPrChange w:id="3575" w:author="Fowler Victoria" w:date="2024-01-17T10:15:00Z">
                  <w:rPr>
                    <w:rFonts w:asciiTheme="minorHAnsi" w:hAnsiTheme="minorHAnsi" w:cstheme="minorHAnsi"/>
                    <w:sz w:val="24"/>
                    <w:szCs w:val="24"/>
                  </w:rPr>
                </w:rPrChange>
              </w:rPr>
            </w:pPr>
            <w:r w:rsidRPr="00D0290C">
              <w:rPr>
                <w:rFonts w:ascii="Arial" w:hAnsi="Arial" w:cs="Arial"/>
                <w:sz w:val="20"/>
                <w:szCs w:val="20"/>
                <w:rPrChange w:id="3576" w:author="Fowler Victoria" w:date="2024-01-17T10:15:00Z">
                  <w:rPr>
                    <w:rFonts w:asciiTheme="minorHAnsi" w:hAnsiTheme="minorHAnsi" w:cstheme="minorHAnsi"/>
                    <w:sz w:val="24"/>
                    <w:szCs w:val="24"/>
                  </w:rPr>
                </w:rPrChange>
              </w:rPr>
              <w:t>Kitchen</w:t>
            </w:r>
          </w:p>
          <w:p w14:paraId="278E49C6" w14:textId="77777777" w:rsidR="007A0AE8" w:rsidRPr="00D0290C" w:rsidRDefault="007A0AE8" w:rsidP="00C46A97">
            <w:pPr>
              <w:widowControl/>
              <w:numPr>
                <w:ilvl w:val="0"/>
                <w:numId w:val="5"/>
              </w:numPr>
              <w:rPr>
                <w:rFonts w:ascii="Arial" w:hAnsi="Arial" w:cs="Arial"/>
                <w:sz w:val="20"/>
                <w:szCs w:val="20"/>
                <w:rPrChange w:id="3577" w:author="Fowler Victoria" w:date="2024-01-17T10:15:00Z">
                  <w:rPr>
                    <w:rFonts w:asciiTheme="minorHAnsi" w:hAnsiTheme="minorHAnsi" w:cstheme="minorHAnsi"/>
                    <w:sz w:val="24"/>
                    <w:szCs w:val="24"/>
                  </w:rPr>
                </w:rPrChange>
              </w:rPr>
            </w:pPr>
            <w:r w:rsidRPr="00D0290C">
              <w:rPr>
                <w:rFonts w:ascii="Arial" w:hAnsi="Arial" w:cs="Arial"/>
                <w:sz w:val="20"/>
                <w:szCs w:val="20"/>
                <w:rPrChange w:id="3578" w:author="Fowler Victoria" w:date="2024-01-17T10:15:00Z">
                  <w:rPr>
                    <w:rFonts w:asciiTheme="minorHAnsi" w:hAnsiTheme="minorHAnsi" w:cstheme="minorHAnsi"/>
                    <w:sz w:val="24"/>
                    <w:szCs w:val="24"/>
                  </w:rPr>
                </w:rPrChange>
              </w:rPr>
              <w:t>Tea/Coffee/Drinking Facilities</w:t>
            </w:r>
          </w:p>
          <w:p w14:paraId="18B0FCFC" w14:textId="77777777" w:rsidR="007A0AE8" w:rsidRPr="00D0290C" w:rsidRDefault="007A0AE8" w:rsidP="00C46A97">
            <w:pPr>
              <w:widowControl/>
              <w:numPr>
                <w:ilvl w:val="0"/>
                <w:numId w:val="5"/>
              </w:numPr>
              <w:rPr>
                <w:rFonts w:ascii="Arial" w:hAnsi="Arial" w:cs="Arial"/>
                <w:sz w:val="20"/>
                <w:szCs w:val="20"/>
                <w:rPrChange w:id="3579" w:author="Fowler Victoria" w:date="2024-01-17T10:15:00Z">
                  <w:rPr>
                    <w:rFonts w:asciiTheme="minorHAnsi" w:hAnsiTheme="minorHAnsi" w:cstheme="minorHAnsi"/>
                    <w:sz w:val="24"/>
                    <w:szCs w:val="24"/>
                  </w:rPr>
                </w:rPrChange>
              </w:rPr>
            </w:pPr>
            <w:r w:rsidRPr="00D0290C">
              <w:rPr>
                <w:rFonts w:ascii="Arial" w:hAnsi="Arial" w:cs="Arial"/>
                <w:sz w:val="20"/>
                <w:szCs w:val="20"/>
                <w:rPrChange w:id="3580" w:author="Fowler Victoria" w:date="2024-01-17T10:15:00Z">
                  <w:rPr>
                    <w:rFonts w:asciiTheme="minorHAnsi" w:hAnsiTheme="minorHAnsi" w:cstheme="minorHAnsi"/>
                    <w:sz w:val="24"/>
                    <w:szCs w:val="24"/>
                  </w:rPr>
                </w:rPrChange>
              </w:rPr>
              <w:t>Staff/rest room</w:t>
            </w:r>
          </w:p>
        </w:tc>
        <w:tc>
          <w:tcPr>
            <w:tcW w:w="719" w:type="dxa"/>
            <w:gridSpan w:val="2"/>
            <w:tcBorders>
              <w:top w:val="single" w:sz="4" w:space="0" w:color="auto"/>
              <w:left w:val="single" w:sz="4" w:space="0" w:color="auto"/>
              <w:bottom w:val="single" w:sz="4" w:space="0" w:color="auto"/>
              <w:right w:val="single" w:sz="4" w:space="0" w:color="auto"/>
            </w:tcBorders>
          </w:tcPr>
          <w:p w14:paraId="58E61108" w14:textId="77777777" w:rsidR="007A0AE8" w:rsidRPr="00D0290C" w:rsidRDefault="007A0AE8" w:rsidP="00C46A97">
            <w:pPr>
              <w:rPr>
                <w:rFonts w:ascii="Arial" w:hAnsi="Arial" w:cs="Arial"/>
                <w:sz w:val="20"/>
                <w:szCs w:val="20"/>
                <w:rPrChange w:id="3581"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82"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700224" behindDoc="0" locked="0" layoutInCell="1" allowOverlap="1" wp14:anchorId="79436840" wp14:editId="2A034B00">
                      <wp:simplePos x="0" y="0"/>
                      <wp:positionH relativeFrom="column">
                        <wp:posOffset>45720</wp:posOffset>
                      </wp:positionH>
                      <wp:positionV relativeFrom="paragraph">
                        <wp:posOffset>102870</wp:posOffset>
                      </wp:positionV>
                      <wp:extent cx="228600" cy="228600"/>
                      <wp:effectExtent l="8255" t="9525" r="1079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A52E51" w14:textId="77777777" w:rsidR="00E10010" w:rsidRDefault="00E10010" w:rsidP="007A0AE8">
                                  <w:r>
                                    <w:rPr>
                                      <w:noProof/>
                                      <w:lang w:val="en-GB" w:eastAsia="en-GB"/>
                                    </w:rPr>
                                    <w:drawing>
                                      <wp:inline distT="0" distB="0" distL="0" distR="0" wp14:anchorId="77EEA9E5" wp14:editId="19F8B98B">
                                        <wp:extent cx="381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6840" id="Text Box 5" o:spid="_x0000_s1066" type="#_x0000_t202" style="position:absolute;margin-left:3.6pt;margin-top:8.1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">
                      <v:textbox>
                        <w:txbxContent>
                          <w:p w14:paraId="4CA52E51" w14:textId="77777777" w:rsidR="00E10010" w:rsidRDefault="00E10010" w:rsidP="007A0AE8">
                            <w:r>
                              <w:rPr>
                                <w:noProof/>
                                <w:lang w:val="en-GB" w:eastAsia="en-GB"/>
                              </w:rPr>
                              <w:drawing>
                                <wp:inline distT="0" distB="0" distL="0" distR="0" wp14:anchorId="77EEA9E5" wp14:editId="19F8B98B">
                                  <wp:extent cx="381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0D2856AC" w14:textId="77777777" w:rsidR="007A0AE8" w:rsidRPr="00D0290C" w:rsidRDefault="007A0AE8" w:rsidP="00C46A97">
            <w:pPr>
              <w:rPr>
                <w:rFonts w:ascii="Arial" w:hAnsi="Arial" w:cs="Arial"/>
                <w:sz w:val="20"/>
                <w:szCs w:val="20"/>
                <w:rPrChange w:id="3583" w:author="Fowler Victoria" w:date="2024-01-17T10:15:00Z">
                  <w:rPr>
                    <w:rFonts w:asciiTheme="minorHAnsi" w:hAnsiTheme="minorHAnsi" w:cstheme="minorHAnsi"/>
                    <w:sz w:val="24"/>
                    <w:szCs w:val="24"/>
                  </w:rPr>
                </w:rPrChange>
              </w:rPr>
            </w:pPr>
            <w:r w:rsidRPr="00D0290C">
              <w:rPr>
                <w:rFonts w:ascii="Arial" w:hAnsi="Arial" w:cs="Arial"/>
                <w:noProof/>
                <w:sz w:val="20"/>
                <w:szCs w:val="20"/>
                <w:lang w:val="en-GB" w:eastAsia="en-GB"/>
                <w:rPrChange w:id="3584" w:author="Fowler Victoria" w:date="2024-01-17T10:15:00Z">
                  <w:rPr>
                    <w:rFonts w:asciiTheme="minorHAnsi" w:hAnsiTheme="minorHAnsi" w:cstheme="minorHAnsi"/>
                    <w:noProof/>
                    <w:sz w:val="24"/>
                    <w:szCs w:val="24"/>
                    <w:lang w:val="en-GB" w:eastAsia="en-GB"/>
                  </w:rPr>
                </w:rPrChange>
              </w:rPr>
              <mc:AlternateContent>
                <mc:Choice Requires="wps">
                  <w:drawing>
                    <wp:anchor distT="0" distB="0" distL="114300" distR="114300" simplePos="0" relativeHeight="251701248" behindDoc="0" locked="0" layoutInCell="1" allowOverlap="1" wp14:anchorId="5B60FA44" wp14:editId="326DF68B">
                      <wp:simplePos x="0" y="0"/>
                      <wp:positionH relativeFrom="column">
                        <wp:posOffset>48895</wp:posOffset>
                      </wp:positionH>
                      <wp:positionV relativeFrom="paragraph">
                        <wp:posOffset>111760</wp:posOffset>
                      </wp:positionV>
                      <wp:extent cx="228600" cy="228600"/>
                      <wp:effectExtent l="10795" t="8890" r="825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F2CD01" w14:textId="77777777" w:rsidR="00E10010" w:rsidRDefault="00E10010" w:rsidP="007A0AE8">
                                  <w:r>
                                    <w:rPr>
                                      <w:noProof/>
                                      <w:lang w:val="en-GB" w:eastAsia="en-GB"/>
                                    </w:rPr>
                                    <w:drawing>
                                      <wp:inline distT="0" distB="0" distL="0" distR="0" wp14:anchorId="7EAF9273" wp14:editId="309245FB">
                                        <wp:extent cx="381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FA44" id="Text Box 2" o:spid="_x0000_s1067" type="#_x0000_t202" style="position:absolute;margin-left:3.85pt;margin-top:8.8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ctJwIAAFc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">
                      <v:textbox>
                        <w:txbxContent>
                          <w:p w14:paraId="75F2CD01" w14:textId="77777777" w:rsidR="00E10010" w:rsidRDefault="00E10010" w:rsidP="007A0AE8">
                            <w:r>
                              <w:rPr>
                                <w:noProof/>
                                <w:lang w:val="en-GB" w:eastAsia="en-GB"/>
                              </w:rPr>
                              <w:drawing>
                                <wp:inline distT="0" distB="0" distL="0" distR="0" wp14:anchorId="7EAF9273" wp14:editId="309245FB">
                                  <wp:extent cx="381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3717" w:type="dxa"/>
            <w:tcBorders>
              <w:top w:val="single" w:sz="4" w:space="0" w:color="auto"/>
              <w:left w:val="single" w:sz="4" w:space="0" w:color="auto"/>
              <w:bottom w:val="single" w:sz="4" w:space="0" w:color="auto"/>
              <w:right w:val="single" w:sz="4" w:space="0" w:color="auto"/>
            </w:tcBorders>
          </w:tcPr>
          <w:p w14:paraId="5F91B423" w14:textId="77777777" w:rsidR="007A0AE8" w:rsidRPr="00D0290C" w:rsidRDefault="007A0AE8" w:rsidP="00C46A97">
            <w:pPr>
              <w:rPr>
                <w:rFonts w:ascii="Arial" w:hAnsi="Arial" w:cs="Arial"/>
                <w:sz w:val="20"/>
                <w:szCs w:val="20"/>
                <w:rPrChange w:id="3585" w:author="Fowler Victoria" w:date="2024-01-17T10:15:00Z">
                  <w:rPr>
                    <w:rFonts w:asciiTheme="minorHAnsi" w:hAnsiTheme="minorHAnsi" w:cstheme="minorHAnsi"/>
                    <w:sz w:val="24"/>
                    <w:szCs w:val="24"/>
                  </w:rPr>
                </w:rPrChange>
              </w:rPr>
            </w:pPr>
          </w:p>
        </w:tc>
      </w:tr>
    </w:tbl>
    <w:p w14:paraId="3AE2CB02" w14:textId="3272621F" w:rsidR="00954227" w:rsidRPr="00D0290C" w:rsidRDefault="00954227" w:rsidP="009261DD">
      <w:pPr>
        <w:jc w:val="both"/>
        <w:rPr>
          <w:rFonts w:ascii="Arial" w:hAnsi="Arial" w:cs="Arial"/>
          <w:sz w:val="20"/>
          <w:szCs w:val="20"/>
          <w:rPrChange w:id="3586" w:author="Fowler Victoria" w:date="2024-01-17T10:15:00Z">
            <w:rPr>
              <w:rFonts w:asciiTheme="minorHAnsi" w:hAnsiTheme="minorHAnsi" w:cstheme="minorHAnsi"/>
              <w:sz w:val="24"/>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841"/>
      </w:tblGrid>
      <w:tr w:rsidR="00C95526" w:rsidRPr="00D0290C" w14:paraId="382344E0" w14:textId="77777777" w:rsidTr="00C46A97">
        <w:trPr>
          <w:cantSplit/>
        </w:trPr>
        <w:tc>
          <w:tcPr>
            <w:tcW w:w="9857" w:type="dxa"/>
            <w:gridSpan w:val="2"/>
            <w:tcBorders>
              <w:top w:val="single" w:sz="4" w:space="0" w:color="auto"/>
              <w:left w:val="single" w:sz="4" w:space="0" w:color="auto"/>
              <w:bottom w:val="single" w:sz="4" w:space="0" w:color="auto"/>
              <w:right w:val="single" w:sz="4" w:space="0" w:color="auto"/>
            </w:tcBorders>
          </w:tcPr>
          <w:p w14:paraId="7AF8DC2B" w14:textId="77777777" w:rsidR="00C95526" w:rsidRPr="00D0290C" w:rsidRDefault="00C95526" w:rsidP="00C46A97">
            <w:pPr>
              <w:pStyle w:val="Header"/>
              <w:jc w:val="center"/>
              <w:rPr>
                <w:rFonts w:ascii="Arial" w:hAnsi="Arial" w:cs="Arial"/>
                <w:b/>
                <w:bCs/>
                <w:sz w:val="20"/>
                <w:szCs w:val="20"/>
                <w:rPrChange w:id="3587"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588" w:author="Fowler Victoria" w:date="2024-01-17T10:15:00Z">
                  <w:rPr>
                    <w:rFonts w:asciiTheme="minorHAnsi" w:hAnsiTheme="minorHAnsi" w:cstheme="minorHAnsi"/>
                    <w:b/>
                    <w:bCs/>
                    <w:sz w:val="24"/>
                    <w:szCs w:val="24"/>
                  </w:rPr>
                </w:rPrChange>
              </w:rPr>
              <w:t>I confirm that the above health and safety induction information has been provided and explained to me and I fully understand my responsibilities towards health and safety.</w:t>
            </w:r>
          </w:p>
        </w:tc>
      </w:tr>
      <w:tr w:rsidR="00C95526" w:rsidRPr="00D0290C" w14:paraId="0334477E" w14:textId="77777777" w:rsidTr="00C46A97">
        <w:tc>
          <w:tcPr>
            <w:tcW w:w="2614" w:type="dxa"/>
            <w:tcBorders>
              <w:top w:val="single" w:sz="4" w:space="0" w:color="auto"/>
              <w:left w:val="single" w:sz="4" w:space="0" w:color="auto"/>
              <w:bottom w:val="single" w:sz="4" w:space="0" w:color="auto"/>
              <w:right w:val="single" w:sz="4" w:space="0" w:color="auto"/>
            </w:tcBorders>
          </w:tcPr>
          <w:p w14:paraId="3C16048A" w14:textId="77777777" w:rsidR="00C95526" w:rsidRPr="00D0290C" w:rsidRDefault="00C95526" w:rsidP="00C46A97">
            <w:pPr>
              <w:rPr>
                <w:rFonts w:ascii="Arial" w:hAnsi="Arial" w:cs="Arial"/>
                <w:b/>
                <w:bCs/>
                <w:sz w:val="20"/>
                <w:szCs w:val="20"/>
                <w:rPrChange w:id="3589"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590" w:author="Fowler Victoria" w:date="2024-01-17T10:15:00Z">
                  <w:rPr>
                    <w:rFonts w:asciiTheme="minorHAnsi" w:hAnsiTheme="minorHAnsi" w:cstheme="minorHAnsi"/>
                    <w:b/>
                    <w:bCs/>
                    <w:sz w:val="24"/>
                    <w:szCs w:val="24"/>
                  </w:rPr>
                </w:rPrChange>
              </w:rPr>
              <w:t>Name of Employee:</w:t>
            </w:r>
          </w:p>
          <w:p w14:paraId="33B900B2" w14:textId="77777777" w:rsidR="00C95526" w:rsidRPr="00D0290C" w:rsidRDefault="00C95526" w:rsidP="00C46A97">
            <w:pPr>
              <w:rPr>
                <w:rFonts w:ascii="Arial" w:hAnsi="Arial" w:cs="Arial"/>
                <w:b/>
                <w:bCs/>
                <w:sz w:val="20"/>
                <w:szCs w:val="20"/>
                <w:rPrChange w:id="3591"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tcPr>
          <w:p w14:paraId="5B5C68FB" w14:textId="77777777" w:rsidR="00C95526" w:rsidRPr="00D0290C" w:rsidRDefault="00C95526" w:rsidP="00C46A97">
            <w:pPr>
              <w:rPr>
                <w:rFonts w:ascii="Arial" w:hAnsi="Arial" w:cs="Arial"/>
                <w:b/>
                <w:bCs/>
                <w:sz w:val="20"/>
                <w:szCs w:val="20"/>
                <w:rPrChange w:id="3592" w:author="Fowler Victoria" w:date="2024-01-17T10:15:00Z">
                  <w:rPr>
                    <w:rFonts w:asciiTheme="minorHAnsi" w:hAnsiTheme="minorHAnsi" w:cstheme="minorHAnsi"/>
                    <w:b/>
                    <w:bCs/>
                    <w:sz w:val="24"/>
                    <w:szCs w:val="24"/>
                  </w:rPr>
                </w:rPrChange>
              </w:rPr>
            </w:pPr>
          </w:p>
        </w:tc>
      </w:tr>
      <w:tr w:rsidR="00C95526" w:rsidRPr="00D0290C" w14:paraId="27885994" w14:textId="77777777" w:rsidTr="00C46A97">
        <w:tc>
          <w:tcPr>
            <w:tcW w:w="2614" w:type="dxa"/>
            <w:tcBorders>
              <w:top w:val="single" w:sz="4" w:space="0" w:color="auto"/>
              <w:left w:val="single" w:sz="4" w:space="0" w:color="auto"/>
              <w:bottom w:val="single" w:sz="4" w:space="0" w:color="auto"/>
              <w:right w:val="single" w:sz="4" w:space="0" w:color="auto"/>
            </w:tcBorders>
          </w:tcPr>
          <w:p w14:paraId="07A76C3E" w14:textId="77777777" w:rsidR="00C95526" w:rsidRPr="00D0290C" w:rsidRDefault="00C95526" w:rsidP="00C46A97">
            <w:pPr>
              <w:rPr>
                <w:rFonts w:ascii="Arial" w:hAnsi="Arial" w:cs="Arial"/>
                <w:b/>
                <w:bCs/>
                <w:sz w:val="20"/>
                <w:szCs w:val="20"/>
                <w:rPrChange w:id="3593"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594" w:author="Fowler Victoria" w:date="2024-01-17T10:15:00Z">
                  <w:rPr>
                    <w:rFonts w:asciiTheme="minorHAnsi" w:hAnsiTheme="minorHAnsi" w:cstheme="minorHAnsi"/>
                    <w:b/>
                    <w:bCs/>
                    <w:sz w:val="24"/>
                    <w:szCs w:val="24"/>
                  </w:rPr>
                </w:rPrChange>
              </w:rPr>
              <w:t>Job Title:</w:t>
            </w:r>
          </w:p>
          <w:p w14:paraId="3CF0343C" w14:textId="77777777" w:rsidR="00C95526" w:rsidRPr="00D0290C" w:rsidRDefault="00C95526" w:rsidP="00C46A97">
            <w:pPr>
              <w:rPr>
                <w:rFonts w:ascii="Arial" w:hAnsi="Arial" w:cs="Arial"/>
                <w:b/>
                <w:bCs/>
                <w:sz w:val="20"/>
                <w:szCs w:val="20"/>
                <w:rPrChange w:id="3595"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tcPr>
          <w:p w14:paraId="6610A49F" w14:textId="77777777" w:rsidR="00C95526" w:rsidRPr="00D0290C" w:rsidRDefault="00C95526" w:rsidP="00C46A97">
            <w:pPr>
              <w:rPr>
                <w:rFonts w:ascii="Arial" w:hAnsi="Arial" w:cs="Arial"/>
                <w:b/>
                <w:bCs/>
                <w:sz w:val="20"/>
                <w:szCs w:val="20"/>
                <w:rPrChange w:id="3596" w:author="Fowler Victoria" w:date="2024-01-17T10:15:00Z">
                  <w:rPr>
                    <w:rFonts w:asciiTheme="minorHAnsi" w:hAnsiTheme="minorHAnsi" w:cstheme="minorHAnsi"/>
                    <w:b/>
                    <w:bCs/>
                    <w:sz w:val="24"/>
                    <w:szCs w:val="24"/>
                  </w:rPr>
                </w:rPrChange>
              </w:rPr>
            </w:pPr>
          </w:p>
        </w:tc>
      </w:tr>
      <w:tr w:rsidR="00C95526" w:rsidRPr="00D0290C" w14:paraId="72440980" w14:textId="77777777" w:rsidTr="00C46A97">
        <w:tc>
          <w:tcPr>
            <w:tcW w:w="2614" w:type="dxa"/>
            <w:tcBorders>
              <w:top w:val="single" w:sz="4" w:space="0" w:color="auto"/>
              <w:left w:val="single" w:sz="4" w:space="0" w:color="auto"/>
              <w:bottom w:val="single" w:sz="4" w:space="0" w:color="auto"/>
              <w:right w:val="single" w:sz="4" w:space="0" w:color="auto"/>
            </w:tcBorders>
          </w:tcPr>
          <w:p w14:paraId="34E1593C" w14:textId="77777777" w:rsidR="00C95526" w:rsidRPr="00D0290C" w:rsidRDefault="00C95526" w:rsidP="00C46A97">
            <w:pPr>
              <w:rPr>
                <w:rFonts w:ascii="Arial" w:hAnsi="Arial" w:cs="Arial"/>
                <w:b/>
                <w:bCs/>
                <w:sz w:val="20"/>
                <w:szCs w:val="20"/>
                <w:rPrChange w:id="3597"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598" w:author="Fowler Victoria" w:date="2024-01-17T10:15:00Z">
                  <w:rPr>
                    <w:rFonts w:asciiTheme="minorHAnsi" w:hAnsiTheme="minorHAnsi" w:cstheme="minorHAnsi"/>
                    <w:b/>
                    <w:bCs/>
                    <w:sz w:val="24"/>
                    <w:szCs w:val="24"/>
                  </w:rPr>
                </w:rPrChange>
              </w:rPr>
              <w:t>Employees Signature:</w:t>
            </w:r>
          </w:p>
          <w:p w14:paraId="44291DCD" w14:textId="77777777" w:rsidR="00C95526" w:rsidRPr="00D0290C" w:rsidRDefault="00C95526" w:rsidP="00C46A97">
            <w:pPr>
              <w:rPr>
                <w:rFonts w:ascii="Arial" w:hAnsi="Arial" w:cs="Arial"/>
                <w:b/>
                <w:bCs/>
                <w:sz w:val="20"/>
                <w:szCs w:val="20"/>
                <w:rPrChange w:id="3599"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tcPr>
          <w:p w14:paraId="7869147D" w14:textId="77777777" w:rsidR="00C95526" w:rsidRPr="00D0290C" w:rsidRDefault="00C95526" w:rsidP="00C46A97">
            <w:pPr>
              <w:rPr>
                <w:rFonts w:ascii="Arial" w:hAnsi="Arial" w:cs="Arial"/>
                <w:b/>
                <w:bCs/>
                <w:sz w:val="20"/>
                <w:szCs w:val="20"/>
                <w:rPrChange w:id="3600" w:author="Fowler Victoria" w:date="2024-01-17T10:15:00Z">
                  <w:rPr>
                    <w:rFonts w:asciiTheme="minorHAnsi" w:hAnsiTheme="minorHAnsi" w:cstheme="minorHAnsi"/>
                    <w:b/>
                    <w:bCs/>
                    <w:sz w:val="24"/>
                    <w:szCs w:val="24"/>
                  </w:rPr>
                </w:rPrChange>
              </w:rPr>
            </w:pPr>
          </w:p>
        </w:tc>
      </w:tr>
      <w:tr w:rsidR="00C95526" w:rsidRPr="00D0290C" w14:paraId="5D3D8631" w14:textId="77777777" w:rsidTr="00C46A97">
        <w:tc>
          <w:tcPr>
            <w:tcW w:w="2614" w:type="dxa"/>
            <w:tcBorders>
              <w:top w:val="single" w:sz="4" w:space="0" w:color="auto"/>
              <w:left w:val="single" w:sz="4" w:space="0" w:color="auto"/>
              <w:bottom w:val="single" w:sz="4" w:space="0" w:color="auto"/>
              <w:right w:val="single" w:sz="4" w:space="0" w:color="auto"/>
            </w:tcBorders>
            <w:shd w:val="clear" w:color="auto" w:fill="E0E0E0"/>
          </w:tcPr>
          <w:p w14:paraId="372D6AB6" w14:textId="77777777" w:rsidR="00C95526" w:rsidRPr="00D0290C" w:rsidRDefault="00C95526" w:rsidP="00C46A97">
            <w:pPr>
              <w:rPr>
                <w:rFonts w:ascii="Arial" w:hAnsi="Arial" w:cs="Arial"/>
                <w:b/>
                <w:bCs/>
                <w:sz w:val="20"/>
                <w:szCs w:val="20"/>
                <w:rPrChange w:id="3601"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shd w:val="clear" w:color="auto" w:fill="E0E0E0"/>
          </w:tcPr>
          <w:p w14:paraId="6463A1A8" w14:textId="77777777" w:rsidR="00C95526" w:rsidRPr="00D0290C" w:rsidRDefault="00C95526" w:rsidP="00C46A97">
            <w:pPr>
              <w:rPr>
                <w:rFonts w:ascii="Arial" w:hAnsi="Arial" w:cs="Arial"/>
                <w:b/>
                <w:bCs/>
                <w:sz w:val="20"/>
                <w:szCs w:val="20"/>
                <w:rPrChange w:id="3602" w:author="Fowler Victoria" w:date="2024-01-17T10:15:00Z">
                  <w:rPr>
                    <w:rFonts w:asciiTheme="minorHAnsi" w:hAnsiTheme="minorHAnsi" w:cstheme="minorHAnsi"/>
                    <w:b/>
                    <w:bCs/>
                    <w:sz w:val="24"/>
                    <w:szCs w:val="24"/>
                  </w:rPr>
                </w:rPrChange>
              </w:rPr>
            </w:pPr>
          </w:p>
        </w:tc>
      </w:tr>
      <w:tr w:rsidR="00C95526" w:rsidRPr="00D0290C" w14:paraId="2075C533" w14:textId="77777777" w:rsidTr="00C46A97">
        <w:tc>
          <w:tcPr>
            <w:tcW w:w="2614" w:type="dxa"/>
            <w:tcBorders>
              <w:top w:val="single" w:sz="4" w:space="0" w:color="auto"/>
              <w:left w:val="single" w:sz="4" w:space="0" w:color="auto"/>
              <w:bottom w:val="single" w:sz="4" w:space="0" w:color="auto"/>
              <w:right w:val="single" w:sz="4" w:space="0" w:color="auto"/>
            </w:tcBorders>
          </w:tcPr>
          <w:p w14:paraId="1C51EFAD" w14:textId="77777777" w:rsidR="00C95526" w:rsidRPr="00D0290C" w:rsidRDefault="00C95526" w:rsidP="00C46A97">
            <w:pPr>
              <w:rPr>
                <w:rFonts w:ascii="Arial" w:hAnsi="Arial" w:cs="Arial"/>
                <w:b/>
                <w:bCs/>
                <w:sz w:val="20"/>
                <w:szCs w:val="20"/>
                <w:rPrChange w:id="3603"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04" w:author="Fowler Victoria" w:date="2024-01-17T10:15:00Z">
                  <w:rPr>
                    <w:rFonts w:asciiTheme="minorHAnsi" w:hAnsiTheme="minorHAnsi" w:cstheme="minorHAnsi"/>
                    <w:b/>
                    <w:bCs/>
                    <w:sz w:val="24"/>
                    <w:szCs w:val="24"/>
                  </w:rPr>
                </w:rPrChange>
              </w:rPr>
              <w:t>Managers Name:</w:t>
            </w:r>
          </w:p>
          <w:p w14:paraId="0E648C94" w14:textId="77777777" w:rsidR="00C95526" w:rsidRPr="00D0290C" w:rsidRDefault="00C95526" w:rsidP="00C46A97">
            <w:pPr>
              <w:rPr>
                <w:rFonts w:ascii="Arial" w:hAnsi="Arial" w:cs="Arial"/>
                <w:b/>
                <w:bCs/>
                <w:sz w:val="20"/>
                <w:szCs w:val="20"/>
                <w:rPrChange w:id="3605"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tcPr>
          <w:p w14:paraId="4271BD3E" w14:textId="77777777" w:rsidR="00C95526" w:rsidRPr="00D0290C" w:rsidRDefault="00C95526" w:rsidP="00C46A97">
            <w:pPr>
              <w:rPr>
                <w:rFonts w:ascii="Arial" w:hAnsi="Arial" w:cs="Arial"/>
                <w:b/>
                <w:bCs/>
                <w:sz w:val="20"/>
                <w:szCs w:val="20"/>
                <w:rPrChange w:id="3606" w:author="Fowler Victoria" w:date="2024-01-17T10:15:00Z">
                  <w:rPr>
                    <w:rFonts w:asciiTheme="minorHAnsi" w:hAnsiTheme="minorHAnsi" w:cstheme="minorHAnsi"/>
                    <w:b/>
                    <w:bCs/>
                    <w:sz w:val="24"/>
                    <w:szCs w:val="24"/>
                  </w:rPr>
                </w:rPrChange>
              </w:rPr>
            </w:pPr>
          </w:p>
        </w:tc>
      </w:tr>
      <w:tr w:rsidR="00C95526" w:rsidRPr="00D0290C" w14:paraId="45C5AF67" w14:textId="77777777" w:rsidTr="00C46A97">
        <w:tc>
          <w:tcPr>
            <w:tcW w:w="2614" w:type="dxa"/>
            <w:tcBorders>
              <w:top w:val="single" w:sz="4" w:space="0" w:color="auto"/>
              <w:left w:val="single" w:sz="4" w:space="0" w:color="auto"/>
              <w:bottom w:val="single" w:sz="4" w:space="0" w:color="auto"/>
              <w:right w:val="single" w:sz="4" w:space="0" w:color="auto"/>
            </w:tcBorders>
          </w:tcPr>
          <w:p w14:paraId="611AE88D" w14:textId="77777777" w:rsidR="00C95526" w:rsidRPr="00D0290C" w:rsidRDefault="00C95526" w:rsidP="00C46A97">
            <w:pPr>
              <w:rPr>
                <w:rFonts w:ascii="Arial" w:hAnsi="Arial" w:cs="Arial"/>
                <w:b/>
                <w:bCs/>
                <w:sz w:val="20"/>
                <w:szCs w:val="20"/>
                <w:rPrChange w:id="3607"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08" w:author="Fowler Victoria" w:date="2024-01-17T10:15:00Z">
                  <w:rPr>
                    <w:rFonts w:asciiTheme="minorHAnsi" w:hAnsiTheme="minorHAnsi" w:cstheme="minorHAnsi"/>
                    <w:b/>
                    <w:bCs/>
                    <w:sz w:val="24"/>
                    <w:szCs w:val="24"/>
                  </w:rPr>
                </w:rPrChange>
              </w:rPr>
              <w:t>Position:</w:t>
            </w:r>
          </w:p>
          <w:p w14:paraId="60585DCF" w14:textId="77777777" w:rsidR="00C95526" w:rsidRPr="00D0290C" w:rsidRDefault="00C95526" w:rsidP="00C46A97">
            <w:pPr>
              <w:rPr>
                <w:rFonts w:ascii="Arial" w:hAnsi="Arial" w:cs="Arial"/>
                <w:b/>
                <w:bCs/>
                <w:sz w:val="20"/>
                <w:szCs w:val="20"/>
                <w:rPrChange w:id="3609"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tcPr>
          <w:p w14:paraId="3913C051" w14:textId="77777777" w:rsidR="00C95526" w:rsidRPr="00D0290C" w:rsidRDefault="00C95526" w:rsidP="00C46A97">
            <w:pPr>
              <w:rPr>
                <w:rFonts w:ascii="Arial" w:hAnsi="Arial" w:cs="Arial"/>
                <w:b/>
                <w:bCs/>
                <w:sz w:val="20"/>
                <w:szCs w:val="20"/>
                <w:rPrChange w:id="3610" w:author="Fowler Victoria" w:date="2024-01-17T10:15:00Z">
                  <w:rPr>
                    <w:rFonts w:asciiTheme="minorHAnsi" w:hAnsiTheme="minorHAnsi" w:cstheme="minorHAnsi"/>
                    <w:b/>
                    <w:bCs/>
                    <w:sz w:val="24"/>
                    <w:szCs w:val="24"/>
                  </w:rPr>
                </w:rPrChange>
              </w:rPr>
            </w:pPr>
          </w:p>
        </w:tc>
      </w:tr>
      <w:tr w:rsidR="00C95526" w:rsidRPr="00D0290C" w14:paraId="062E8C07" w14:textId="77777777" w:rsidTr="00C46A97">
        <w:tc>
          <w:tcPr>
            <w:tcW w:w="2614" w:type="dxa"/>
            <w:tcBorders>
              <w:top w:val="single" w:sz="4" w:space="0" w:color="auto"/>
              <w:left w:val="single" w:sz="4" w:space="0" w:color="auto"/>
              <w:bottom w:val="single" w:sz="4" w:space="0" w:color="auto"/>
              <w:right w:val="single" w:sz="4" w:space="0" w:color="auto"/>
            </w:tcBorders>
          </w:tcPr>
          <w:p w14:paraId="4BE6E34D" w14:textId="77777777" w:rsidR="00C95526" w:rsidRPr="00D0290C" w:rsidRDefault="00C95526" w:rsidP="00C46A97">
            <w:pPr>
              <w:rPr>
                <w:rFonts w:ascii="Arial" w:hAnsi="Arial" w:cs="Arial"/>
                <w:b/>
                <w:bCs/>
                <w:sz w:val="20"/>
                <w:szCs w:val="20"/>
                <w:rPrChange w:id="3611"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12" w:author="Fowler Victoria" w:date="2024-01-17T10:15:00Z">
                  <w:rPr>
                    <w:rFonts w:asciiTheme="minorHAnsi" w:hAnsiTheme="minorHAnsi" w:cstheme="minorHAnsi"/>
                    <w:b/>
                    <w:bCs/>
                    <w:sz w:val="24"/>
                    <w:szCs w:val="24"/>
                  </w:rPr>
                </w:rPrChange>
              </w:rPr>
              <w:t>Managers Signature:</w:t>
            </w:r>
          </w:p>
          <w:p w14:paraId="73AAD57D" w14:textId="77777777" w:rsidR="00C95526" w:rsidRPr="00D0290C" w:rsidRDefault="00C95526" w:rsidP="00C46A97">
            <w:pPr>
              <w:rPr>
                <w:rFonts w:ascii="Arial" w:hAnsi="Arial" w:cs="Arial"/>
                <w:b/>
                <w:bCs/>
                <w:sz w:val="20"/>
                <w:szCs w:val="20"/>
                <w:rPrChange w:id="3613" w:author="Fowler Victoria" w:date="2024-01-17T10:15:00Z">
                  <w:rPr>
                    <w:rFonts w:asciiTheme="minorHAnsi" w:hAnsiTheme="minorHAnsi" w:cstheme="minorHAnsi"/>
                    <w:b/>
                    <w:bCs/>
                    <w:sz w:val="24"/>
                    <w:szCs w:val="24"/>
                  </w:rPr>
                </w:rPrChange>
              </w:rPr>
            </w:pPr>
          </w:p>
        </w:tc>
        <w:tc>
          <w:tcPr>
            <w:tcW w:w="7243" w:type="dxa"/>
            <w:tcBorders>
              <w:top w:val="single" w:sz="4" w:space="0" w:color="auto"/>
              <w:left w:val="single" w:sz="4" w:space="0" w:color="auto"/>
              <w:bottom w:val="single" w:sz="4" w:space="0" w:color="auto"/>
              <w:right w:val="single" w:sz="4" w:space="0" w:color="auto"/>
            </w:tcBorders>
          </w:tcPr>
          <w:p w14:paraId="7BCD186A" w14:textId="77777777" w:rsidR="00C95526" w:rsidRPr="00D0290C" w:rsidRDefault="00C95526" w:rsidP="00C46A97">
            <w:pPr>
              <w:rPr>
                <w:rFonts w:ascii="Arial" w:hAnsi="Arial" w:cs="Arial"/>
                <w:b/>
                <w:bCs/>
                <w:sz w:val="20"/>
                <w:szCs w:val="20"/>
                <w:rPrChange w:id="3614" w:author="Fowler Victoria" w:date="2024-01-17T10:15:00Z">
                  <w:rPr>
                    <w:rFonts w:asciiTheme="minorHAnsi" w:hAnsiTheme="minorHAnsi" w:cstheme="minorHAnsi"/>
                    <w:b/>
                    <w:bCs/>
                    <w:sz w:val="24"/>
                    <w:szCs w:val="24"/>
                  </w:rPr>
                </w:rPrChange>
              </w:rPr>
            </w:pPr>
          </w:p>
        </w:tc>
      </w:tr>
      <w:tr w:rsidR="00C95526" w:rsidRPr="00D0290C" w14:paraId="26883113" w14:textId="77777777" w:rsidTr="00C46A97">
        <w:trPr>
          <w:cantSplit/>
        </w:trPr>
        <w:tc>
          <w:tcPr>
            <w:tcW w:w="9857" w:type="dxa"/>
            <w:gridSpan w:val="2"/>
            <w:tcBorders>
              <w:top w:val="single" w:sz="4" w:space="0" w:color="auto"/>
              <w:left w:val="single" w:sz="4" w:space="0" w:color="auto"/>
              <w:bottom w:val="single" w:sz="4" w:space="0" w:color="auto"/>
              <w:right w:val="single" w:sz="4" w:space="0" w:color="auto"/>
            </w:tcBorders>
          </w:tcPr>
          <w:p w14:paraId="42BEA336" w14:textId="77777777" w:rsidR="00C95526" w:rsidRPr="00D0290C" w:rsidRDefault="00C95526" w:rsidP="00C46A97">
            <w:pPr>
              <w:jc w:val="center"/>
              <w:rPr>
                <w:rFonts w:ascii="Arial" w:hAnsi="Arial" w:cs="Arial"/>
                <w:b/>
                <w:bCs/>
                <w:sz w:val="20"/>
                <w:szCs w:val="20"/>
                <w:rPrChange w:id="3615"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16" w:author="Fowler Victoria" w:date="2024-01-17T10:15:00Z">
                  <w:rPr>
                    <w:rFonts w:asciiTheme="minorHAnsi" w:hAnsiTheme="minorHAnsi" w:cstheme="minorHAnsi"/>
                    <w:b/>
                    <w:bCs/>
                    <w:sz w:val="24"/>
                    <w:szCs w:val="24"/>
                  </w:rPr>
                </w:rPrChange>
              </w:rPr>
              <w:t>Once the employee and manager have signed the form to say that the induction process has been completed the form must be placed upon the employees personnel file.</w:t>
            </w:r>
          </w:p>
        </w:tc>
      </w:tr>
    </w:tbl>
    <w:p w14:paraId="692B0FCF" w14:textId="77777777" w:rsidR="00C95526" w:rsidRPr="00D0290C" w:rsidRDefault="00C95526" w:rsidP="009261DD">
      <w:pPr>
        <w:jc w:val="both"/>
        <w:rPr>
          <w:rFonts w:ascii="Arial" w:hAnsi="Arial" w:cs="Arial"/>
          <w:sz w:val="20"/>
          <w:szCs w:val="20"/>
          <w:rPrChange w:id="3617" w:author="Fowler Victoria" w:date="2024-01-17T10:15:00Z">
            <w:rPr>
              <w:rFonts w:asciiTheme="minorHAnsi" w:hAnsiTheme="minorHAnsi" w:cstheme="minorHAnsi"/>
              <w:sz w:val="24"/>
              <w:szCs w:val="24"/>
            </w:rPr>
          </w:rPrChange>
        </w:rPr>
      </w:pPr>
    </w:p>
    <w:p w14:paraId="199077B5" w14:textId="77777777" w:rsidR="007E287A" w:rsidRPr="00D0290C" w:rsidRDefault="007E287A" w:rsidP="009261DD">
      <w:pPr>
        <w:jc w:val="both"/>
        <w:rPr>
          <w:rFonts w:ascii="Arial" w:hAnsi="Arial" w:cs="Arial"/>
          <w:sz w:val="20"/>
          <w:szCs w:val="20"/>
          <w:rPrChange w:id="3618" w:author="Fowler Victoria" w:date="2024-01-17T10:15:00Z">
            <w:rPr>
              <w:rFonts w:asciiTheme="minorHAnsi" w:hAnsiTheme="minorHAnsi" w:cstheme="minorHAnsi"/>
              <w:sz w:val="24"/>
              <w:szCs w:val="24"/>
            </w:rPr>
          </w:rPrChange>
        </w:rPr>
        <w:sectPr w:rsidR="007E287A" w:rsidRPr="00D0290C" w:rsidSect="0005407E">
          <w:pgSz w:w="11910" w:h="16840"/>
          <w:pgMar w:top="919" w:right="1259" w:bottom="1678" w:left="1259" w:header="0" w:footer="907" w:gutter="0"/>
          <w:pgBorders w:offsetFrom="page">
            <w:top w:val="single" w:sz="36" w:space="24" w:color="FF0000"/>
            <w:left w:val="single" w:sz="36" w:space="24" w:color="FF0000"/>
            <w:bottom w:val="single" w:sz="36" w:space="24" w:color="FF0000"/>
            <w:right w:val="single" w:sz="36" w:space="24" w:color="FF0000"/>
          </w:pgBorders>
          <w:cols w:space="720"/>
          <w:docGrid w:linePitch="299"/>
        </w:sectPr>
      </w:pPr>
    </w:p>
    <w:p w14:paraId="4BB25800" w14:textId="697337AA" w:rsidR="00463B49" w:rsidRPr="00D0290C" w:rsidRDefault="005F13A1" w:rsidP="00463B49">
      <w:pPr>
        <w:pStyle w:val="Default"/>
        <w:jc w:val="center"/>
        <w:rPr>
          <w:b/>
          <w:color w:val="auto"/>
          <w:sz w:val="20"/>
          <w:szCs w:val="20"/>
          <w:rPrChange w:id="3619" w:author="Fowler Victoria" w:date="2024-01-17T10:15:00Z">
            <w:rPr>
              <w:rFonts w:asciiTheme="minorHAnsi" w:hAnsiTheme="minorHAnsi" w:cstheme="minorHAnsi"/>
              <w:b/>
            </w:rPr>
          </w:rPrChange>
        </w:rPr>
      </w:pPr>
      <w:r w:rsidRPr="00D0290C">
        <w:rPr>
          <w:b/>
          <w:color w:val="auto"/>
          <w:sz w:val="20"/>
          <w:szCs w:val="20"/>
          <w:rPrChange w:id="3620" w:author="Fowler Victoria" w:date="2024-01-17T10:15:00Z">
            <w:rPr>
              <w:rFonts w:asciiTheme="minorHAnsi" w:hAnsiTheme="minorHAnsi" w:cstheme="minorHAnsi"/>
              <w:b/>
            </w:rPr>
          </w:rPrChange>
        </w:rPr>
        <w:lastRenderedPageBreak/>
        <w:t xml:space="preserve">Appendix B </w:t>
      </w:r>
      <w:r w:rsidR="00463B49" w:rsidRPr="00D0290C">
        <w:rPr>
          <w:b/>
          <w:color w:val="auto"/>
          <w:sz w:val="20"/>
          <w:szCs w:val="20"/>
          <w:rPrChange w:id="3621" w:author="Fowler Victoria" w:date="2024-01-17T10:15:00Z">
            <w:rPr>
              <w:rFonts w:asciiTheme="minorHAnsi" w:hAnsiTheme="minorHAnsi" w:cstheme="minorHAnsi"/>
              <w:b/>
            </w:rPr>
          </w:rPrChange>
        </w:rPr>
        <w:t>-</w:t>
      </w:r>
      <w:r w:rsidR="00463B49" w:rsidRPr="00D0290C">
        <w:rPr>
          <w:color w:val="auto"/>
          <w:sz w:val="20"/>
          <w:szCs w:val="20"/>
          <w:rPrChange w:id="3622" w:author="Fowler Victoria" w:date="2024-01-17T10:15:00Z">
            <w:rPr>
              <w:rFonts w:asciiTheme="minorHAnsi" w:hAnsiTheme="minorHAnsi" w:cstheme="minorHAnsi"/>
            </w:rPr>
          </w:rPrChange>
        </w:rPr>
        <w:t xml:space="preserve"> </w:t>
      </w:r>
      <w:r w:rsidR="00463B49" w:rsidRPr="00D0290C">
        <w:rPr>
          <w:b/>
          <w:color w:val="auto"/>
          <w:sz w:val="20"/>
          <w:szCs w:val="20"/>
          <w:rPrChange w:id="3623" w:author="Fowler Victoria" w:date="2024-01-17T10:15:00Z">
            <w:rPr>
              <w:rFonts w:asciiTheme="minorHAnsi" w:hAnsiTheme="minorHAnsi" w:cstheme="minorHAnsi"/>
              <w:b/>
            </w:rPr>
          </w:rPrChange>
        </w:rPr>
        <w:t xml:space="preserve">School Health &amp; Safety Inspection Checklist </w:t>
      </w:r>
    </w:p>
    <w:p w14:paraId="6A2B1C7A" w14:textId="13E6CBD9" w:rsidR="00954227" w:rsidRPr="00D0290C" w:rsidRDefault="00954227" w:rsidP="009261DD">
      <w:pPr>
        <w:jc w:val="both"/>
        <w:rPr>
          <w:rFonts w:ascii="Arial" w:hAnsi="Arial" w:cs="Arial"/>
          <w:sz w:val="20"/>
          <w:szCs w:val="20"/>
          <w:rPrChange w:id="3624" w:author="Fowler Victoria" w:date="2024-01-17T10:15:00Z">
            <w:rPr>
              <w:rFonts w:asciiTheme="minorHAnsi" w:hAnsiTheme="minorHAnsi" w:cstheme="minorHAnsi"/>
              <w:sz w:val="24"/>
              <w:szCs w:val="24"/>
            </w:rPr>
          </w:rPrChange>
        </w:rPr>
      </w:pPr>
    </w:p>
    <w:tbl>
      <w:tblPr>
        <w:tblStyle w:val="TableGrid"/>
        <w:tblW w:w="0" w:type="auto"/>
        <w:tblLook w:val="04A0" w:firstRow="1" w:lastRow="0" w:firstColumn="1" w:lastColumn="0" w:noHBand="0" w:noVBand="1"/>
      </w:tblPr>
      <w:tblGrid>
        <w:gridCol w:w="3397"/>
        <w:gridCol w:w="10836"/>
      </w:tblGrid>
      <w:tr w:rsidR="00463B49" w:rsidRPr="00D0290C" w14:paraId="76FDE9F6" w14:textId="77777777" w:rsidTr="00CC1607">
        <w:tc>
          <w:tcPr>
            <w:tcW w:w="3397" w:type="dxa"/>
          </w:tcPr>
          <w:p w14:paraId="066CA49D" w14:textId="34BACEEA" w:rsidR="00463B49" w:rsidRPr="00D0290C" w:rsidRDefault="00463B49" w:rsidP="009261DD">
            <w:pPr>
              <w:jc w:val="both"/>
              <w:rPr>
                <w:rFonts w:ascii="Arial" w:hAnsi="Arial" w:cs="Arial"/>
                <w:b/>
                <w:bCs/>
                <w:sz w:val="20"/>
                <w:szCs w:val="20"/>
                <w:rPrChange w:id="3625"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26" w:author="Fowler Victoria" w:date="2024-01-17T10:15:00Z">
                  <w:rPr>
                    <w:rFonts w:asciiTheme="minorHAnsi" w:hAnsiTheme="minorHAnsi" w:cstheme="minorHAnsi"/>
                    <w:b/>
                    <w:bCs/>
                    <w:sz w:val="24"/>
                    <w:szCs w:val="24"/>
                  </w:rPr>
                </w:rPrChange>
              </w:rPr>
              <w:t>School/Area</w:t>
            </w:r>
          </w:p>
        </w:tc>
        <w:tc>
          <w:tcPr>
            <w:tcW w:w="10836" w:type="dxa"/>
          </w:tcPr>
          <w:p w14:paraId="10F3E0A6" w14:textId="77777777" w:rsidR="00463B49" w:rsidRPr="00D0290C" w:rsidRDefault="00463B49" w:rsidP="009261DD">
            <w:pPr>
              <w:jc w:val="both"/>
              <w:rPr>
                <w:rFonts w:ascii="Arial" w:hAnsi="Arial" w:cs="Arial"/>
                <w:sz w:val="20"/>
                <w:szCs w:val="20"/>
                <w:rPrChange w:id="3627" w:author="Fowler Victoria" w:date="2024-01-17T10:15:00Z">
                  <w:rPr>
                    <w:rFonts w:asciiTheme="minorHAnsi" w:hAnsiTheme="minorHAnsi" w:cstheme="minorHAnsi"/>
                    <w:sz w:val="24"/>
                    <w:szCs w:val="24"/>
                  </w:rPr>
                </w:rPrChange>
              </w:rPr>
            </w:pPr>
          </w:p>
        </w:tc>
      </w:tr>
      <w:tr w:rsidR="00463B49" w:rsidRPr="00D0290C" w14:paraId="2D6513D1" w14:textId="77777777" w:rsidTr="00CC1607">
        <w:tc>
          <w:tcPr>
            <w:tcW w:w="3397" w:type="dxa"/>
          </w:tcPr>
          <w:p w14:paraId="06058246" w14:textId="1B806FDA" w:rsidR="00463B49" w:rsidRPr="00D0290C" w:rsidRDefault="00463B49" w:rsidP="009261DD">
            <w:pPr>
              <w:jc w:val="both"/>
              <w:rPr>
                <w:rFonts w:ascii="Arial" w:hAnsi="Arial" w:cs="Arial"/>
                <w:b/>
                <w:bCs/>
                <w:sz w:val="20"/>
                <w:szCs w:val="20"/>
                <w:rPrChange w:id="3628"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29" w:author="Fowler Victoria" w:date="2024-01-17T10:15:00Z">
                  <w:rPr>
                    <w:rFonts w:asciiTheme="minorHAnsi" w:hAnsiTheme="minorHAnsi" w:cstheme="minorHAnsi"/>
                    <w:b/>
                    <w:bCs/>
                    <w:sz w:val="24"/>
                    <w:szCs w:val="24"/>
                  </w:rPr>
                </w:rPrChange>
              </w:rPr>
              <w:t>Inspection carried out by</w:t>
            </w:r>
          </w:p>
        </w:tc>
        <w:tc>
          <w:tcPr>
            <w:tcW w:w="10836" w:type="dxa"/>
          </w:tcPr>
          <w:p w14:paraId="1C636D4E" w14:textId="77777777" w:rsidR="00463B49" w:rsidRPr="00D0290C" w:rsidRDefault="00463B49" w:rsidP="009261DD">
            <w:pPr>
              <w:jc w:val="both"/>
              <w:rPr>
                <w:rFonts w:ascii="Arial" w:hAnsi="Arial" w:cs="Arial"/>
                <w:sz w:val="20"/>
                <w:szCs w:val="20"/>
                <w:rPrChange w:id="3630" w:author="Fowler Victoria" w:date="2024-01-17T10:15:00Z">
                  <w:rPr>
                    <w:rFonts w:asciiTheme="minorHAnsi" w:hAnsiTheme="minorHAnsi" w:cstheme="minorHAnsi"/>
                    <w:sz w:val="24"/>
                    <w:szCs w:val="24"/>
                  </w:rPr>
                </w:rPrChange>
              </w:rPr>
            </w:pPr>
          </w:p>
        </w:tc>
      </w:tr>
      <w:tr w:rsidR="00463B49" w:rsidRPr="00D0290C" w14:paraId="329CD9EA" w14:textId="77777777" w:rsidTr="00CC1607">
        <w:tc>
          <w:tcPr>
            <w:tcW w:w="3397" w:type="dxa"/>
          </w:tcPr>
          <w:p w14:paraId="19B60189" w14:textId="74F3D81B" w:rsidR="00463B49" w:rsidRPr="00D0290C" w:rsidRDefault="00463B49" w:rsidP="009261DD">
            <w:pPr>
              <w:jc w:val="both"/>
              <w:rPr>
                <w:rFonts w:ascii="Arial" w:hAnsi="Arial" w:cs="Arial"/>
                <w:b/>
                <w:bCs/>
                <w:sz w:val="20"/>
                <w:szCs w:val="20"/>
                <w:rPrChange w:id="3631"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32" w:author="Fowler Victoria" w:date="2024-01-17T10:15:00Z">
                  <w:rPr>
                    <w:rFonts w:asciiTheme="minorHAnsi" w:hAnsiTheme="minorHAnsi" w:cstheme="minorHAnsi"/>
                    <w:b/>
                    <w:bCs/>
                    <w:sz w:val="24"/>
                    <w:szCs w:val="24"/>
                  </w:rPr>
                </w:rPrChange>
              </w:rPr>
              <w:t>Accompanied by</w:t>
            </w:r>
          </w:p>
        </w:tc>
        <w:tc>
          <w:tcPr>
            <w:tcW w:w="10836" w:type="dxa"/>
          </w:tcPr>
          <w:p w14:paraId="7665989E" w14:textId="77777777" w:rsidR="00463B49" w:rsidRPr="00D0290C" w:rsidRDefault="00463B49" w:rsidP="009261DD">
            <w:pPr>
              <w:jc w:val="both"/>
              <w:rPr>
                <w:rFonts w:ascii="Arial" w:hAnsi="Arial" w:cs="Arial"/>
                <w:sz w:val="20"/>
                <w:szCs w:val="20"/>
                <w:rPrChange w:id="3633" w:author="Fowler Victoria" w:date="2024-01-17T10:15:00Z">
                  <w:rPr>
                    <w:rFonts w:asciiTheme="minorHAnsi" w:hAnsiTheme="minorHAnsi" w:cstheme="minorHAnsi"/>
                    <w:sz w:val="24"/>
                    <w:szCs w:val="24"/>
                  </w:rPr>
                </w:rPrChange>
              </w:rPr>
            </w:pPr>
          </w:p>
        </w:tc>
      </w:tr>
      <w:tr w:rsidR="00463B49" w:rsidRPr="00D0290C" w14:paraId="485191DE" w14:textId="77777777" w:rsidTr="00CC1607">
        <w:tc>
          <w:tcPr>
            <w:tcW w:w="3397" w:type="dxa"/>
          </w:tcPr>
          <w:p w14:paraId="4660AADE" w14:textId="27617955" w:rsidR="00463B49" w:rsidRPr="00D0290C" w:rsidRDefault="00463B49" w:rsidP="009261DD">
            <w:pPr>
              <w:jc w:val="both"/>
              <w:rPr>
                <w:rFonts w:ascii="Arial" w:hAnsi="Arial" w:cs="Arial"/>
                <w:b/>
                <w:bCs/>
                <w:sz w:val="20"/>
                <w:szCs w:val="20"/>
                <w:rPrChange w:id="3634" w:author="Fowler Victoria" w:date="2024-01-17T10:15:00Z">
                  <w:rPr>
                    <w:rFonts w:asciiTheme="minorHAnsi" w:hAnsiTheme="minorHAnsi" w:cstheme="minorHAnsi"/>
                    <w:b/>
                    <w:bCs/>
                    <w:sz w:val="24"/>
                    <w:szCs w:val="24"/>
                  </w:rPr>
                </w:rPrChange>
              </w:rPr>
            </w:pPr>
            <w:r w:rsidRPr="00D0290C">
              <w:rPr>
                <w:rFonts w:ascii="Arial" w:hAnsi="Arial" w:cs="Arial"/>
                <w:b/>
                <w:bCs/>
                <w:sz w:val="20"/>
                <w:szCs w:val="20"/>
                <w:rPrChange w:id="3635" w:author="Fowler Victoria" w:date="2024-01-17T10:15:00Z">
                  <w:rPr>
                    <w:rFonts w:asciiTheme="minorHAnsi" w:hAnsiTheme="minorHAnsi" w:cstheme="minorHAnsi"/>
                    <w:b/>
                    <w:bCs/>
                    <w:sz w:val="24"/>
                    <w:szCs w:val="24"/>
                  </w:rPr>
                </w:rPrChange>
              </w:rPr>
              <w:t>Date of Inspection</w:t>
            </w:r>
          </w:p>
        </w:tc>
        <w:tc>
          <w:tcPr>
            <w:tcW w:w="10836" w:type="dxa"/>
          </w:tcPr>
          <w:p w14:paraId="0587DDB8" w14:textId="77777777" w:rsidR="00463B49" w:rsidRPr="00D0290C" w:rsidRDefault="00463B49" w:rsidP="009261DD">
            <w:pPr>
              <w:jc w:val="both"/>
              <w:rPr>
                <w:rFonts w:ascii="Arial" w:hAnsi="Arial" w:cs="Arial"/>
                <w:sz w:val="20"/>
                <w:szCs w:val="20"/>
                <w:rPrChange w:id="3636" w:author="Fowler Victoria" w:date="2024-01-17T10:15:00Z">
                  <w:rPr>
                    <w:rFonts w:asciiTheme="minorHAnsi" w:hAnsiTheme="minorHAnsi" w:cstheme="minorHAnsi"/>
                    <w:sz w:val="24"/>
                    <w:szCs w:val="24"/>
                  </w:rPr>
                </w:rPrChange>
              </w:rPr>
            </w:pPr>
          </w:p>
        </w:tc>
      </w:tr>
    </w:tbl>
    <w:p w14:paraId="741DEF50" w14:textId="77777777" w:rsidR="00954227" w:rsidRPr="00D0290C" w:rsidRDefault="00954227" w:rsidP="009261DD">
      <w:pPr>
        <w:jc w:val="both"/>
        <w:rPr>
          <w:rFonts w:ascii="Arial" w:hAnsi="Arial" w:cs="Arial"/>
          <w:sz w:val="20"/>
          <w:szCs w:val="20"/>
          <w:rPrChange w:id="3637" w:author="Fowler Victoria" w:date="2024-01-17T10:15:00Z">
            <w:rPr>
              <w:rFonts w:asciiTheme="minorHAnsi" w:hAnsiTheme="minorHAnsi" w:cstheme="minorHAnsi"/>
              <w:sz w:val="24"/>
              <w:szCs w:val="24"/>
            </w:rPr>
          </w:rPrChange>
        </w:rPr>
      </w:pPr>
    </w:p>
    <w:tbl>
      <w:tblPr>
        <w:tblW w:w="14000" w:type="dxa"/>
        <w:tblBorders>
          <w:top w:val="nil"/>
          <w:left w:val="nil"/>
          <w:bottom w:val="nil"/>
          <w:right w:val="nil"/>
        </w:tblBorders>
        <w:tblLayout w:type="fixed"/>
        <w:tblLook w:val="0000" w:firstRow="0" w:lastRow="0" w:firstColumn="0" w:lastColumn="0" w:noHBand="0" w:noVBand="0"/>
      </w:tblPr>
      <w:tblGrid>
        <w:gridCol w:w="745"/>
        <w:gridCol w:w="6085"/>
        <w:gridCol w:w="579"/>
        <w:gridCol w:w="579"/>
        <w:gridCol w:w="580"/>
        <w:gridCol w:w="5432"/>
      </w:tblGrid>
      <w:tr w:rsidR="004C4683" w:rsidRPr="00D0290C" w14:paraId="3B50587C" w14:textId="77777777" w:rsidTr="004C4683">
        <w:trPr>
          <w:trHeight w:val="546"/>
          <w:tblHeader/>
        </w:trPr>
        <w:tc>
          <w:tcPr>
            <w:tcW w:w="745" w:type="dxa"/>
            <w:tcBorders>
              <w:top w:val="single" w:sz="19" w:space="0" w:color="000000"/>
              <w:left w:val="single" w:sz="20" w:space="0" w:color="000000"/>
              <w:bottom w:val="single" w:sz="8" w:space="0" w:color="auto"/>
              <w:right w:val="single" w:sz="8" w:space="0" w:color="000000"/>
            </w:tcBorders>
            <w:shd w:val="clear" w:color="auto" w:fill="E4E4E4"/>
            <w:vAlign w:val="center"/>
          </w:tcPr>
          <w:p w14:paraId="791749E1" w14:textId="77777777" w:rsidR="00E835CD" w:rsidRPr="00D0290C" w:rsidRDefault="00E835CD" w:rsidP="00C46A97">
            <w:pPr>
              <w:pStyle w:val="Default"/>
              <w:jc w:val="center"/>
              <w:rPr>
                <w:color w:val="auto"/>
                <w:sz w:val="20"/>
                <w:szCs w:val="20"/>
                <w:rPrChange w:id="3638" w:author="Fowler Victoria" w:date="2024-01-17T10:15:00Z">
                  <w:rPr>
                    <w:rFonts w:asciiTheme="minorHAnsi" w:hAnsiTheme="minorHAnsi" w:cstheme="minorHAnsi"/>
                  </w:rPr>
                </w:rPrChange>
              </w:rPr>
            </w:pPr>
            <w:r w:rsidRPr="00D0290C">
              <w:rPr>
                <w:color w:val="auto"/>
                <w:sz w:val="20"/>
                <w:szCs w:val="20"/>
                <w:rPrChange w:id="3639" w:author="Fowler Victoria" w:date="2024-01-17T10:15:00Z">
                  <w:rPr>
                    <w:rFonts w:asciiTheme="minorHAnsi" w:hAnsiTheme="minorHAnsi" w:cstheme="minorHAnsi"/>
                  </w:rPr>
                </w:rPrChange>
              </w:rPr>
              <w:t>Item</w:t>
            </w:r>
          </w:p>
        </w:tc>
        <w:tc>
          <w:tcPr>
            <w:tcW w:w="6085" w:type="dxa"/>
            <w:tcBorders>
              <w:top w:val="single" w:sz="19" w:space="0" w:color="000000"/>
              <w:left w:val="single" w:sz="8" w:space="0" w:color="000000"/>
              <w:bottom w:val="single" w:sz="8" w:space="0" w:color="auto"/>
              <w:right w:val="single" w:sz="8" w:space="0" w:color="000000"/>
            </w:tcBorders>
            <w:shd w:val="clear" w:color="auto" w:fill="E4E4E4"/>
            <w:vAlign w:val="center"/>
          </w:tcPr>
          <w:p w14:paraId="0D7A293D" w14:textId="77777777" w:rsidR="00E835CD" w:rsidRPr="00D0290C" w:rsidRDefault="00E835CD" w:rsidP="00C46A97">
            <w:pPr>
              <w:pStyle w:val="Default"/>
              <w:jc w:val="center"/>
              <w:rPr>
                <w:color w:val="auto"/>
                <w:sz w:val="20"/>
                <w:szCs w:val="20"/>
                <w:rPrChange w:id="3640" w:author="Fowler Victoria" w:date="2024-01-17T10:15:00Z">
                  <w:rPr>
                    <w:rFonts w:asciiTheme="minorHAnsi" w:hAnsiTheme="minorHAnsi" w:cstheme="minorHAnsi"/>
                  </w:rPr>
                </w:rPrChange>
              </w:rPr>
            </w:pPr>
            <w:r w:rsidRPr="00D0290C">
              <w:rPr>
                <w:color w:val="auto"/>
                <w:sz w:val="20"/>
                <w:szCs w:val="20"/>
                <w:rPrChange w:id="3641" w:author="Fowler Victoria" w:date="2024-01-17T10:15:00Z">
                  <w:rPr>
                    <w:rFonts w:asciiTheme="minorHAnsi" w:hAnsiTheme="minorHAnsi" w:cstheme="minorHAnsi"/>
                  </w:rPr>
                </w:rPrChange>
              </w:rPr>
              <w:t>Question</w:t>
            </w:r>
          </w:p>
        </w:tc>
        <w:tc>
          <w:tcPr>
            <w:tcW w:w="579" w:type="dxa"/>
            <w:tcBorders>
              <w:top w:val="single" w:sz="19" w:space="0" w:color="000000"/>
              <w:left w:val="single" w:sz="8" w:space="0" w:color="000000"/>
              <w:bottom w:val="single" w:sz="8" w:space="0" w:color="auto"/>
              <w:right w:val="single" w:sz="8" w:space="0" w:color="000000"/>
            </w:tcBorders>
            <w:shd w:val="clear" w:color="auto" w:fill="E4E4E4"/>
            <w:vAlign w:val="center"/>
          </w:tcPr>
          <w:p w14:paraId="228CBD3D" w14:textId="77777777" w:rsidR="00E835CD" w:rsidRPr="00D0290C" w:rsidRDefault="00E835CD" w:rsidP="00C46A97">
            <w:pPr>
              <w:pStyle w:val="Default"/>
              <w:jc w:val="center"/>
              <w:rPr>
                <w:color w:val="auto"/>
                <w:sz w:val="20"/>
                <w:szCs w:val="20"/>
                <w:rPrChange w:id="3642" w:author="Fowler Victoria" w:date="2024-01-17T10:15:00Z">
                  <w:rPr>
                    <w:rFonts w:asciiTheme="minorHAnsi" w:hAnsiTheme="minorHAnsi" w:cstheme="minorHAnsi"/>
                  </w:rPr>
                </w:rPrChange>
              </w:rPr>
            </w:pPr>
            <w:r w:rsidRPr="00D0290C">
              <w:rPr>
                <w:color w:val="auto"/>
                <w:sz w:val="20"/>
                <w:szCs w:val="20"/>
                <w:rPrChange w:id="3643" w:author="Fowler Victoria" w:date="2024-01-17T10:15:00Z">
                  <w:rPr>
                    <w:rFonts w:asciiTheme="minorHAnsi" w:hAnsiTheme="minorHAnsi" w:cstheme="minorHAnsi"/>
                  </w:rPr>
                </w:rPrChange>
              </w:rPr>
              <w:t xml:space="preserve">Y </w:t>
            </w:r>
          </w:p>
        </w:tc>
        <w:tc>
          <w:tcPr>
            <w:tcW w:w="579" w:type="dxa"/>
            <w:tcBorders>
              <w:top w:val="single" w:sz="19" w:space="0" w:color="000000"/>
              <w:left w:val="single" w:sz="8" w:space="0" w:color="000000"/>
              <w:bottom w:val="single" w:sz="8" w:space="0" w:color="auto"/>
              <w:right w:val="single" w:sz="8" w:space="0" w:color="000000"/>
            </w:tcBorders>
            <w:shd w:val="clear" w:color="auto" w:fill="E4E4E4"/>
            <w:vAlign w:val="center"/>
          </w:tcPr>
          <w:p w14:paraId="0C4489DB" w14:textId="77777777" w:rsidR="00E835CD" w:rsidRPr="00D0290C" w:rsidRDefault="00E835CD" w:rsidP="00C46A97">
            <w:pPr>
              <w:pStyle w:val="Default"/>
              <w:jc w:val="center"/>
              <w:rPr>
                <w:color w:val="auto"/>
                <w:sz w:val="20"/>
                <w:szCs w:val="20"/>
                <w:rPrChange w:id="3644" w:author="Fowler Victoria" w:date="2024-01-17T10:15:00Z">
                  <w:rPr>
                    <w:rFonts w:asciiTheme="minorHAnsi" w:hAnsiTheme="minorHAnsi" w:cstheme="minorHAnsi"/>
                  </w:rPr>
                </w:rPrChange>
              </w:rPr>
            </w:pPr>
            <w:r w:rsidRPr="00D0290C">
              <w:rPr>
                <w:color w:val="auto"/>
                <w:sz w:val="20"/>
                <w:szCs w:val="20"/>
                <w:rPrChange w:id="3645" w:author="Fowler Victoria" w:date="2024-01-17T10:15:00Z">
                  <w:rPr>
                    <w:rFonts w:asciiTheme="minorHAnsi" w:hAnsiTheme="minorHAnsi" w:cstheme="minorHAnsi"/>
                  </w:rPr>
                </w:rPrChange>
              </w:rPr>
              <w:t xml:space="preserve">N </w:t>
            </w:r>
          </w:p>
        </w:tc>
        <w:tc>
          <w:tcPr>
            <w:tcW w:w="580" w:type="dxa"/>
            <w:tcBorders>
              <w:top w:val="single" w:sz="19" w:space="0" w:color="000000"/>
              <w:left w:val="single" w:sz="8" w:space="0" w:color="000000"/>
              <w:bottom w:val="single" w:sz="8" w:space="0" w:color="auto"/>
              <w:right w:val="single" w:sz="8" w:space="0" w:color="000000"/>
            </w:tcBorders>
            <w:shd w:val="clear" w:color="auto" w:fill="E4E4E4"/>
            <w:vAlign w:val="center"/>
          </w:tcPr>
          <w:p w14:paraId="3C694EFB" w14:textId="77777777" w:rsidR="00E835CD" w:rsidRPr="00D0290C" w:rsidRDefault="00E835CD" w:rsidP="00C46A97">
            <w:pPr>
              <w:pStyle w:val="Default"/>
              <w:jc w:val="center"/>
              <w:rPr>
                <w:color w:val="auto"/>
                <w:sz w:val="20"/>
                <w:szCs w:val="20"/>
                <w:rPrChange w:id="3646" w:author="Fowler Victoria" w:date="2024-01-17T10:15:00Z">
                  <w:rPr>
                    <w:rFonts w:asciiTheme="minorHAnsi" w:hAnsiTheme="minorHAnsi" w:cstheme="minorHAnsi"/>
                  </w:rPr>
                </w:rPrChange>
              </w:rPr>
            </w:pPr>
            <w:r w:rsidRPr="00D0290C">
              <w:rPr>
                <w:color w:val="auto"/>
                <w:sz w:val="20"/>
                <w:szCs w:val="20"/>
                <w:rPrChange w:id="3647" w:author="Fowler Victoria" w:date="2024-01-17T10:15:00Z">
                  <w:rPr>
                    <w:rFonts w:asciiTheme="minorHAnsi" w:hAnsiTheme="minorHAnsi" w:cstheme="minorHAnsi"/>
                  </w:rPr>
                </w:rPrChange>
              </w:rPr>
              <w:t xml:space="preserve">N/A </w:t>
            </w:r>
          </w:p>
        </w:tc>
        <w:tc>
          <w:tcPr>
            <w:tcW w:w="5432" w:type="dxa"/>
            <w:tcBorders>
              <w:top w:val="single" w:sz="19" w:space="0" w:color="000000"/>
              <w:left w:val="single" w:sz="8" w:space="0" w:color="000000"/>
              <w:bottom w:val="single" w:sz="8" w:space="0" w:color="auto"/>
              <w:right w:val="single" w:sz="19" w:space="0" w:color="000000"/>
            </w:tcBorders>
            <w:shd w:val="clear" w:color="auto" w:fill="E4E4E4"/>
            <w:vAlign w:val="center"/>
          </w:tcPr>
          <w:p w14:paraId="2F07C468" w14:textId="77777777" w:rsidR="00E835CD" w:rsidRPr="00D0290C" w:rsidRDefault="00E835CD" w:rsidP="00C46A97">
            <w:pPr>
              <w:pStyle w:val="Default"/>
              <w:jc w:val="center"/>
              <w:rPr>
                <w:color w:val="auto"/>
                <w:sz w:val="20"/>
                <w:szCs w:val="20"/>
                <w:rPrChange w:id="3648" w:author="Fowler Victoria" w:date="2024-01-17T10:15:00Z">
                  <w:rPr>
                    <w:rFonts w:asciiTheme="minorHAnsi" w:hAnsiTheme="minorHAnsi" w:cstheme="minorHAnsi"/>
                  </w:rPr>
                </w:rPrChange>
              </w:rPr>
            </w:pPr>
            <w:r w:rsidRPr="00D0290C">
              <w:rPr>
                <w:color w:val="auto"/>
                <w:sz w:val="20"/>
                <w:szCs w:val="20"/>
                <w:rPrChange w:id="3649" w:author="Fowler Victoria" w:date="2024-01-17T10:15:00Z">
                  <w:rPr>
                    <w:rFonts w:asciiTheme="minorHAnsi" w:hAnsiTheme="minorHAnsi" w:cstheme="minorHAnsi"/>
                  </w:rPr>
                </w:rPrChange>
              </w:rPr>
              <w:t>Remarks / Actions</w:t>
            </w:r>
          </w:p>
        </w:tc>
      </w:tr>
      <w:tr w:rsidR="00E835CD" w:rsidRPr="00D0290C" w14:paraId="222AE567" w14:textId="77777777" w:rsidTr="00CC1607">
        <w:trPr>
          <w:trHeight w:val="358"/>
        </w:trPr>
        <w:tc>
          <w:tcPr>
            <w:tcW w:w="14000" w:type="dxa"/>
            <w:gridSpan w:val="6"/>
            <w:tcBorders>
              <w:top w:val="single" w:sz="8" w:space="0" w:color="auto"/>
              <w:left w:val="single" w:sz="24" w:space="0" w:color="000000"/>
              <w:bottom w:val="single" w:sz="8" w:space="0" w:color="auto"/>
              <w:right w:val="single" w:sz="24" w:space="0" w:color="000000"/>
            </w:tcBorders>
            <w:shd w:val="clear" w:color="auto" w:fill="C0C0C0"/>
            <w:vAlign w:val="center"/>
          </w:tcPr>
          <w:p w14:paraId="112A6329" w14:textId="77777777" w:rsidR="00E835CD" w:rsidRPr="00D0290C" w:rsidRDefault="00E835CD" w:rsidP="00C46A97">
            <w:pPr>
              <w:pStyle w:val="Default"/>
              <w:rPr>
                <w:b/>
                <w:color w:val="auto"/>
                <w:sz w:val="20"/>
                <w:szCs w:val="20"/>
                <w:rPrChange w:id="3650" w:author="Fowler Victoria" w:date="2024-01-17T10:15:00Z">
                  <w:rPr>
                    <w:rFonts w:asciiTheme="minorHAnsi" w:hAnsiTheme="minorHAnsi" w:cstheme="minorHAnsi"/>
                    <w:b/>
                  </w:rPr>
                </w:rPrChange>
              </w:rPr>
            </w:pPr>
            <w:r w:rsidRPr="00D0290C">
              <w:rPr>
                <w:b/>
                <w:color w:val="auto"/>
                <w:sz w:val="20"/>
                <w:szCs w:val="20"/>
                <w:rPrChange w:id="3651" w:author="Fowler Victoria" w:date="2024-01-17T10:15:00Z">
                  <w:rPr>
                    <w:rFonts w:asciiTheme="minorHAnsi" w:hAnsiTheme="minorHAnsi" w:cstheme="minorHAnsi"/>
                    <w:b/>
                  </w:rPr>
                </w:rPrChange>
              </w:rPr>
              <w:t>School Building</w:t>
            </w:r>
          </w:p>
        </w:tc>
      </w:tr>
      <w:tr w:rsidR="004C4683" w:rsidRPr="00D0290C" w14:paraId="1E13B67D" w14:textId="77777777" w:rsidTr="004C4683">
        <w:trPr>
          <w:trHeight w:val="916"/>
        </w:trPr>
        <w:tc>
          <w:tcPr>
            <w:tcW w:w="745" w:type="dxa"/>
            <w:tcBorders>
              <w:top w:val="single" w:sz="8" w:space="0" w:color="auto"/>
              <w:left w:val="single" w:sz="20" w:space="0" w:color="000000"/>
              <w:bottom w:val="single" w:sz="8" w:space="0" w:color="auto"/>
              <w:right w:val="single" w:sz="8" w:space="0" w:color="000000"/>
            </w:tcBorders>
          </w:tcPr>
          <w:p w14:paraId="62AF5B29" w14:textId="77777777" w:rsidR="00E835CD" w:rsidRPr="00D0290C" w:rsidRDefault="00E835CD" w:rsidP="00C46A97">
            <w:pPr>
              <w:pStyle w:val="Default"/>
              <w:jc w:val="center"/>
              <w:rPr>
                <w:color w:val="auto"/>
                <w:sz w:val="20"/>
                <w:szCs w:val="20"/>
                <w:rPrChange w:id="3652" w:author="Fowler Victoria" w:date="2024-01-17T10:15:00Z">
                  <w:rPr>
                    <w:rFonts w:asciiTheme="minorHAnsi" w:hAnsiTheme="minorHAnsi" w:cstheme="minorHAnsi"/>
                  </w:rPr>
                </w:rPrChange>
              </w:rPr>
            </w:pPr>
            <w:r w:rsidRPr="00D0290C">
              <w:rPr>
                <w:color w:val="auto"/>
                <w:sz w:val="20"/>
                <w:szCs w:val="20"/>
                <w:rPrChange w:id="3653" w:author="Fowler Victoria" w:date="2024-01-17T10:15:00Z">
                  <w:rPr>
                    <w:rFonts w:asciiTheme="minorHAnsi" w:hAnsiTheme="minorHAnsi" w:cstheme="minorHAnsi"/>
                  </w:rPr>
                </w:rPrChange>
              </w:rPr>
              <w:t>1</w:t>
            </w:r>
          </w:p>
        </w:tc>
        <w:tc>
          <w:tcPr>
            <w:tcW w:w="6085" w:type="dxa"/>
            <w:tcBorders>
              <w:top w:val="single" w:sz="8" w:space="0" w:color="auto"/>
              <w:left w:val="single" w:sz="8" w:space="0" w:color="000000"/>
              <w:bottom w:val="single" w:sz="8" w:space="0" w:color="auto"/>
              <w:right w:val="single" w:sz="8" w:space="0" w:color="000000"/>
            </w:tcBorders>
          </w:tcPr>
          <w:p w14:paraId="7C491D51" w14:textId="77777777" w:rsidR="00E835CD" w:rsidRPr="00D0290C" w:rsidRDefault="00E835CD" w:rsidP="00C46A97">
            <w:pPr>
              <w:pStyle w:val="Default"/>
              <w:rPr>
                <w:color w:val="auto"/>
                <w:sz w:val="20"/>
                <w:szCs w:val="20"/>
                <w:rPrChange w:id="3654" w:author="Fowler Victoria" w:date="2024-01-17T10:15:00Z">
                  <w:rPr>
                    <w:rFonts w:asciiTheme="minorHAnsi" w:hAnsiTheme="minorHAnsi" w:cstheme="minorHAnsi"/>
                  </w:rPr>
                </w:rPrChange>
              </w:rPr>
            </w:pPr>
            <w:r w:rsidRPr="00D0290C">
              <w:rPr>
                <w:color w:val="auto"/>
                <w:sz w:val="20"/>
                <w:szCs w:val="20"/>
                <w:rPrChange w:id="3655" w:author="Fowler Victoria" w:date="2024-01-17T10:15:00Z">
                  <w:rPr>
                    <w:rFonts w:asciiTheme="minorHAnsi" w:hAnsiTheme="minorHAnsi" w:cstheme="minorHAnsi"/>
                  </w:rPr>
                </w:rPrChange>
              </w:rPr>
              <w:t>Is the general condition / maintenance of the building(s) acceptable?</w:t>
            </w:r>
          </w:p>
        </w:tc>
        <w:tc>
          <w:tcPr>
            <w:tcW w:w="579" w:type="dxa"/>
            <w:tcBorders>
              <w:top w:val="single" w:sz="8" w:space="0" w:color="auto"/>
              <w:left w:val="single" w:sz="8" w:space="0" w:color="000000"/>
              <w:bottom w:val="single" w:sz="8" w:space="0" w:color="auto"/>
              <w:right w:val="single" w:sz="8" w:space="0" w:color="000000"/>
            </w:tcBorders>
          </w:tcPr>
          <w:p w14:paraId="1BF69C12" w14:textId="77777777" w:rsidR="00E835CD" w:rsidRPr="00D0290C" w:rsidRDefault="00E835CD" w:rsidP="00C46A97">
            <w:pPr>
              <w:pStyle w:val="Default"/>
              <w:rPr>
                <w:color w:val="auto"/>
                <w:sz w:val="20"/>
                <w:szCs w:val="20"/>
                <w:rPrChange w:id="3656"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5ECE2AE4" w14:textId="77777777" w:rsidR="00E835CD" w:rsidRPr="00D0290C" w:rsidRDefault="00E835CD" w:rsidP="00C46A97">
            <w:pPr>
              <w:pStyle w:val="Default"/>
              <w:rPr>
                <w:color w:val="auto"/>
                <w:sz w:val="20"/>
                <w:szCs w:val="20"/>
                <w:rPrChange w:id="3657"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26504A31" w14:textId="77777777" w:rsidR="00E835CD" w:rsidRPr="00D0290C" w:rsidRDefault="00E835CD" w:rsidP="00C46A97">
            <w:pPr>
              <w:pStyle w:val="Default"/>
              <w:rPr>
                <w:color w:val="auto"/>
                <w:sz w:val="20"/>
                <w:szCs w:val="20"/>
                <w:rPrChange w:id="3658"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713AF9B6" w14:textId="77777777" w:rsidR="00E835CD" w:rsidRPr="00D0290C" w:rsidRDefault="00E835CD" w:rsidP="00C46A97">
            <w:pPr>
              <w:pStyle w:val="Default"/>
              <w:rPr>
                <w:color w:val="auto"/>
                <w:sz w:val="20"/>
                <w:szCs w:val="20"/>
                <w:rPrChange w:id="3659" w:author="Fowler Victoria" w:date="2024-01-17T10:15:00Z">
                  <w:rPr>
                    <w:rFonts w:asciiTheme="minorHAnsi" w:hAnsiTheme="minorHAnsi" w:cstheme="minorHAnsi"/>
                    <w:color w:val="auto"/>
                  </w:rPr>
                </w:rPrChange>
              </w:rPr>
            </w:pPr>
          </w:p>
        </w:tc>
      </w:tr>
      <w:tr w:rsidR="004C4683" w:rsidRPr="00D0290C" w14:paraId="264CF036" w14:textId="77777777" w:rsidTr="004C4683">
        <w:trPr>
          <w:trHeight w:val="836"/>
        </w:trPr>
        <w:tc>
          <w:tcPr>
            <w:tcW w:w="745" w:type="dxa"/>
            <w:tcBorders>
              <w:top w:val="single" w:sz="8" w:space="0" w:color="auto"/>
              <w:left w:val="single" w:sz="20" w:space="0" w:color="000000"/>
              <w:bottom w:val="single" w:sz="4" w:space="0" w:color="auto"/>
              <w:right w:val="single" w:sz="8" w:space="0" w:color="000000"/>
            </w:tcBorders>
          </w:tcPr>
          <w:p w14:paraId="2AE7EE79" w14:textId="77777777" w:rsidR="00E835CD" w:rsidRPr="00D0290C" w:rsidRDefault="00E835CD" w:rsidP="00C46A97">
            <w:pPr>
              <w:pStyle w:val="Default"/>
              <w:jc w:val="center"/>
              <w:rPr>
                <w:color w:val="auto"/>
                <w:sz w:val="20"/>
                <w:szCs w:val="20"/>
                <w:rPrChange w:id="3660" w:author="Fowler Victoria" w:date="2024-01-17T10:15:00Z">
                  <w:rPr>
                    <w:rFonts w:asciiTheme="minorHAnsi" w:hAnsiTheme="minorHAnsi" w:cstheme="minorHAnsi"/>
                  </w:rPr>
                </w:rPrChange>
              </w:rPr>
            </w:pPr>
            <w:r w:rsidRPr="00D0290C">
              <w:rPr>
                <w:color w:val="auto"/>
                <w:sz w:val="20"/>
                <w:szCs w:val="20"/>
                <w:rPrChange w:id="3661" w:author="Fowler Victoria" w:date="2024-01-17T10:15:00Z">
                  <w:rPr>
                    <w:rFonts w:asciiTheme="minorHAnsi" w:hAnsiTheme="minorHAnsi" w:cstheme="minorHAnsi"/>
                  </w:rPr>
                </w:rPrChange>
              </w:rPr>
              <w:t>2</w:t>
            </w:r>
          </w:p>
        </w:tc>
        <w:tc>
          <w:tcPr>
            <w:tcW w:w="6085" w:type="dxa"/>
            <w:tcBorders>
              <w:top w:val="single" w:sz="8" w:space="0" w:color="auto"/>
              <w:left w:val="single" w:sz="8" w:space="0" w:color="000000"/>
              <w:bottom w:val="single" w:sz="4" w:space="0" w:color="auto"/>
              <w:right w:val="single" w:sz="8" w:space="0" w:color="000000"/>
            </w:tcBorders>
          </w:tcPr>
          <w:p w14:paraId="1EB457B9" w14:textId="77777777" w:rsidR="00E835CD" w:rsidRPr="00D0290C" w:rsidRDefault="00E835CD" w:rsidP="00C46A97">
            <w:pPr>
              <w:pStyle w:val="Default"/>
              <w:rPr>
                <w:color w:val="auto"/>
                <w:sz w:val="20"/>
                <w:szCs w:val="20"/>
                <w:rPrChange w:id="3662" w:author="Fowler Victoria" w:date="2024-01-17T10:15:00Z">
                  <w:rPr>
                    <w:rFonts w:asciiTheme="minorHAnsi" w:hAnsiTheme="minorHAnsi" w:cstheme="minorHAnsi"/>
                  </w:rPr>
                </w:rPrChange>
              </w:rPr>
            </w:pPr>
            <w:r w:rsidRPr="00D0290C">
              <w:rPr>
                <w:color w:val="auto"/>
                <w:sz w:val="20"/>
                <w:szCs w:val="20"/>
                <w:rPrChange w:id="3663" w:author="Fowler Victoria" w:date="2024-01-17T10:15:00Z">
                  <w:rPr>
                    <w:rFonts w:asciiTheme="minorHAnsi" w:hAnsiTheme="minorHAnsi" w:cstheme="minorHAnsi"/>
                  </w:rPr>
                </w:rPrChange>
              </w:rPr>
              <w:t>Are floor coverings in good condition and free of trip hazards?</w:t>
            </w:r>
          </w:p>
        </w:tc>
        <w:tc>
          <w:tcPr>
            <w:tcW w:w="579" w:type="dxa"/>
            <w:tcBorders>
              <w:top w:val="single" w:sz="8" w:space="0" w:color="auto"/>
              <w:left w:val="single" w:sz="8" w:space="0" w:color="000000"/>
              <w:bottom w:val="single" w:sz="4" w:space="0" w:color="auto"/>
              <w:right w:val="single" w:sz="8" w:space="0" w:color="000000"/>
            </w:tcBorders>
          </w:tcPr>
          <w:p w14:paraId="07961DCA" w14:textId="77777777" w:rsidR="00E835CD" w:rsidRPr="00D0290C" w:rsidRDefault="00E835CD" w:rsidP="00C46A97">
            <w:pPr>
              <w:pStyle w:val="Default"/>
              <w:rPr>
                <w:color w:val="auto"/>
                <w:sz w:val="20"/>
                <w:szCs w:val="20"/>
                <w:rPrChange w:id="3664"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4" w:space="0" w:color="auto"/>
              <w:right w:val="single" w:sz="8" w:space="0" w:color="000000"/>
            </w:tcBorders>
          </w:tcPr>
          <w:p w14:paraId="25019019" w14:textId="77777777" w:rsidR="00E835CD" w:rsidRPr="00D0290C" w:rsidRDefault="00E835CD" w:rsidP="00C46A97">
            <w:pPr>
              <w:pStyle w:val="Default"/>
              <w:rPr>
                <w:color w:val="auto"/>
                <w:sz w:val="20"/>
                <w:szCs w:val="20"/>
                <w:rPrChange w:id="3665"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4" w:space="0" w:color="auto"/>
              <w:right w:val="single" w:sz="8" w:space="0" w:color="000000"/>
            </w:tcBorders>
          </w:tcPr>
          <w:p w14:paraId="4801CE06" w14:textId="77777777" w:rsidR="00E835CD" w:rsidRPr="00D0290C" w:rsidRDefault="00E835CD" w:rsidP="00C46A97">
            <w:pPr>
              <w:pStyle w:val="Default"/>
              <w:rPr>
                <w:color w:val="auto"/>
                <w:sz w:val="20"/>
                <w:szCs w:val="20"/>
                <w:rPrChange w:id="3666"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4" w:space="0" w:color="auto"/>
              <w:right w:val="single" w:sz="19" w:space="0" w:color="000000"/>
            </w:tcBorders>
          </w:tcPr>
          <w:p w14:paraId="084985D7" w14:textId="77777777" w:rsidR="00E835CD" w:rsidRPr="00D0290C" w:rsidRDefault="00E835CD" w:rsidP="00C46A97">
            <w:pPr>
              <w:pStyle w:val="Default"/>
              <w:rPr>
                <w:color w:val="auto"/>
                <w:sz w:val="20"/>
                <w:szCs w:val="20"/>
                <w:rPrChange w:id="3667" w:author="Fowler Victoria" w:date="2024-01-17T10:15:00Z">
                  <w:rPr>
                    <w:rFonts w:asciiTheme="minorHAnsi" w:hAnsiTheme="minorHAnsi" w:cstheme="minorHAnsi"/>
                    <w:color w:val="auto"/>
                  </w:rPr>
                </w:rPrChange>
              </w:rPr>
            </w:pPr>
          </w:p>
        </w:tc>
      </w:tr>
      <w:tr w:rsidR="004C4683" w:rsidRPr="00D0290C" w14:paraId="602ABCAC" w14:textId="77777777" w:rsidTr="004C4683">
        <w:trPr>
          <w:trHeight w:val="848"/>
        </w:trPr>
        <w:tc>
          <w:tcPr>
            <w:tcW w:w="745" w:type="dxa"/>
            <w:tcBorders>
              <w:top w:val="single" w:sz="4" w:space="0" w:color="auto"/>
              <w:left w:val="single" w:sz="20" w:space="0" w:color="000000"/>
              <w:bottom w:val="single" w:sz="8" w:space="0" w:color="auto"/>
              <w:right w:val="single" w:sz="8" w:space="0" w:color="000000"/>
            </w:tcBorders>
          </w:tcPr>
          <w:p w14:paraId="26AEAF6B" w14:textId="77777777" w:rsidR="00E835CD" w:rsidRPr="00D0290C" w:rsidRDefault="00E835CD" w:rsidP="00C46A97">
            <w:pPr>
              <w:pStyle w:val="Default"/>
              <w:jc w:val="center"/>
              <w:rPr>
                <w:color w:val="auto"/>
                <w:sz w:val="20"/>
                <w:szCs w:val="20"/>
                <w:rPrChange w:id="3668" w:author="Fowler Victoria" w:date="2024-01-17T10:15:00Z">
                  <w:rPr>
                    <w:rFonts w:asciiTheme="minorHAnsi" w:hAnsiTheme="minorHAnsi" w:cstheme="minorHAnsi"/>
                  </w:rPr>
                </w:rPrChange>
              </w:rPr>
            </w:pPr>
            <w:r w:rsidRPr="00D0290C">
              <w:rPr>
                <w:color w:val="auto"/>
                <w:sz w:val="20"/>
                <w:szCs w:val="20"/>
                <w:rPrChange w:id="3669" w:author="Fowler Victoria" w:date="2024-01-17T10:15:00Z">
                  <w:rPr>
                    <w:rFonts w:asciiTheme="minorHAnsi" w:hAnsiTheme="minorHAnsi" w:cstheme="minorHAnsi"/>
                  </w:rPr>
                </w:rPrChange>
              </w:rPr>
              <w:t>3</w:t>
            </w:r>
          </w:p>
        </w:tc>
        <w:tc>
          <w:tcPr>
            <w:tcW w:w="6085" w:type="dxa"/>
            <w:tcBorders>
              <w:top w:val="single" w:sz="4" w:space="0" w:color="auto"/>
              <w:left w:val="single" w:sz="8" w:space="0" w:color="000000"/>
              <w:bottom w:val="single" w:sz="8" w:space="0" w:color="auto"/>
              <w:right w:val="single" w:sz="8" w:space="0" w:color="000000"/>
            </w:tcBorders>
          </w:tcPr>
          <w:p w14:paraId="168C65E7" w14:textId="77777777" w:rsidR="00E835CD" w:rsidRPr="00D0290C" w:rsidRDefault="00E835CD" w:rsidP="00C46A97">
            <w:pPr>
              <w:pStyle w:val="Default"/>
              <w:rPr>
                <w:color w:val="auto"/>
                <w:sz w:val="20"/>
                <w:szCs w:val="20"/>
                <w:rPrChange w:id="3670" w:author="Fowler Victoria" w:date="2024-01-17T10:15:00Z">
                  <w:rPr>
                    <w:rFonts w:asciiTheme="minorHAnsi" w:hAnsiTheme="minorHAnsi" w:cstheme="minorHAnsi"/>
                  </w:rPr>
                </w:rPrChange>
              </w:rPr>
            </w:pPr>
            <w:r w:rsidRPr="00D0290C">
              <w:rPr>
                <w:color w:val="auto"/>
                <w:sz w:val="20"/>
                <w:szCs w:val="20"/>
                <w:rPrChange w:id="3671" w:author="Fowler Victoria" w:date="2024-01-17T10:15:00Z">
                  <w:rPr>
                    <w:rFonts w:asciiTheme="minorHAnsi" w:hAnsiTheme="minorHAnsi" w:cstheme="minorHAnsi"/>
                  </w:rPr>
                </w:rPrChange>
              </w:rPr>
              <w:t>Are corridors / gangways and other internal pedestrian routes kept clear of obstructions?</w:t>
            </w:r>
          </w:p>
        </w:tc>
        <w:tc>
          <w:tcPr>
            <w:tcW w:w="579" w:type="dxa"/>
            <w:tcBorders>
              <w:top w:val="single" w:sz="4" w:space="0" w:color="auto"/>
              <w:left w:val="single" w:sz="8" w:space="0" w:color="000000"/>
              <w:bottom w:val="single" w:sz="8" w:space="0" w:color="auto"/>
              <w:right w:val="single" w:sz="8" w:space="0" w:color="000000"/>
            </w:tcBorders>
          </w:tcPr>
          <w:p w14:paraId="232E1414" w14:textId="77777777" w:rsidR="00E835CD" w:rsidRPr="00D0290C" w:rsidRDefault="00E835CD" w:rsidP="00C46A97">
            <w:pPr>
              <w:pStyle w:val="Default"/>
              <w:rPr>
                <w:color w:val="auto"/>
                <w:sz w:val="20"/>
                <w:szCs w:val="20"/>
                <w:rPrChange w:id="3672"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8" w:space="0" w:color="auto"/>
              <w:right w:val="single" w:sz="8" w:space="0" w:color="000000"/>
            </w:tcBorders>
          </w:tcPr>
          <w:p w14:paraId="39C50FD8" w14:textId="77777777" w:rsidR="00E835CD" w:rsidRPr="00D0290C" w:rsidRDefault="00E835CD" w:rsidP="00C46A97">
            <w:pPr>
              <w:pStyle w:val="Default"/>
              <w:rPr>
                <w:color w:val="auto"/>
                <w:sz w:val="20"/>
                <w:szCs w:val="20"/>
                <w:rPrChange w:id="3673"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8" w:space="0" w:color="auto"/>
              <w:right w:val="single" w:sz="8" w:space="0" w:color="000000"/>
            </w:tcBorders>
          </w:tcPr>
          <w:p w14:paraId="57FD9D5F" w14:textId="77777777" w:rsidR="00E835CD" w:rsidRPr="00D0290C" w:rsidRDefault="00E835CD" w:rsidP="00C46A97">
            <w:pPr>
              <w:pStyle w:val="Default"/>
              <w:rPr>
                <w:color w:val="auto"/>
                <w:sz w:val="20"/>
                <w:szCs w:val="20"/>
                <w:rPrChange w:id="3674"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8" w:space="0" w:color="auto"/>
              <w:right w:val="single" w:sz="19" w:space="0" w:color="000000"/>
            </w:tcBorders>
          </w:tcPr>
          <w:p w14:paraId="378B1F6D" w14:textId="77777777" w:rsidR="00E835CD" w:rsidRPr="00D0290C" w:rsidRDefault="00E835CD" w:rsidP="00C46A97">
            <w:pPr>
              <w:pStyle w:val="Default"/>
              <w:rPr>
                <w:color w:val="auto"/>
                <w:sz w:val="20"/>
                <w:szCs w:val="20"/>
                <w:rPrChange w:id="3675" w:author="Fowler Victoria" w:date="2024-01-17T10:15:00Z">
                  <w:rPr>
                    <w:rFonts w:asciiTheme="minorHAnsi" w:hAnsiTheme="minorHAnsi" w:cstheme="minorHAnsi"/>
                    <w:color w:val="auto"/>
                  </w:rPr>
                </w:rPrChange>
              </w:rPr>
            </w:pPr>
          </w:p>
        </w:tc>
      </w:tr>
      <w:tr w:rsidR="004C4683" w:rsidRPr="00D0290C" w14:paraId="1EF061D3" w14:textId="77777777" w:rsidTr="004C4683">
        <w:trPr>
          <w:trHeight w:val="836"/>
        </w:trPr>
        <w:tc>
          <w:tcPr>
            <w:tcW w:w="745" w:type="dxa"/>
            <w:tcBorders>
              <w:top w:val="single" w:sz="8" w:space="0" w:color="000000"/>
              <w:left w:val="single" w:sz="20" w:space="0" w:color="000000"/>
              <w:right w:val="single" w:sz="8" w:space="0" w:color="000000"/>
            </w:tcBorders>
          </w:tcPr>
          <w:p w14:paraId="3CA2066E" w14:textId="77777777" w:rsidR="00E835CD" w:rsidRPr="00D0290C" w:rsidRDefault="00E835CD" w:rsidP="00C46A97">
            <w:pPr>
              <w:pStyle w:val="Default"/>
              <w:jc w:val="center"/>
              <w:rPr>
                <w:color w:val="auto"/>
                <w:sz w:val="20"/>
                <w:szCs w:val="20"/>
                <w:rPrChange w:id="3676" w:author="Fowler Victoria" w:date="2024-01-17T10:15:00Z">
                  <w:rPr>
                    <w:rFonts w:asciiTheme="minorHAnsi" w:hAnsiTheme="minorHAnsi" w:cstheme="minorHAnsi"/>
                  </w:rPr>
                </w:rPrChange>
              </w:rPr>
            </w:pPr>
            <w:r w:rsidRPr="00D0290C">
              <w:rPr>
                <w:color w:val="auto"/>
                <w:sz w:val="20"/>
                <w:szCs w:val="20"/>
                <w:rPrChange w:id="3677" w:author="Fowler Victoria" w:date="2024-01-17T10:15:00Z">
                  <w:rPr>
                    <w:rFonts w:asciiTheme="minorHAnsi" w:hAnsiTheme="minorHAnsi" w:cstheme="minorHAnsi"/>
                  </w:rPr>
                </w:rPrChange>
              </w:rPr>
              <w:t>4</w:t>
            </w:r>
          </w:p>
        </w:tc>
        <w:tc>
          <w:tcPr>
            <w:tcW w:w="6085" w:type="dxa"/>
            <w:tcBorders>
              <w:top w:val="single" w:sz="4" w:space="0" w:color="auto"/>
              <w:left w:val="single" w:sz="8" w:space="0" w:color="000000"/>
              <w:right w:val="single" w:sz="8" w:space="0" w:color="000000"/>
            </w:tcBorders>
          </w:tcPr>
          <w:p w14:paraId="2EDD78B6" w14:textId="77777777" w:rsidR="00E835CD" w:rsidRPr="00D0290C" w:rsidRDefault="00E835CD" w:rsidP="00C46A97">
            <w:pPr>
              <w:pStyle w:val="Default"/>
              <w:rPr>
                <w:color w:val="auto"/>
                <w:sz w:val="20"/>
                <w:szCs w:val="20"/>
                <w:rPrChange w:id="3678" w:author="Fowler Victoria" w:date="2024-01-17T10:15:00Z">
                  <w:rPr>
                    <w:rFonts w:asciiTheme="minorHAnsi" w:hAnsiTheme="minorHAnsi" w:cstheme="minorHAnsi"/>
                  </w:rPr>
                </w:rPrChange>
              </w:rPr>
            </w:pPr>
            <w:r w:rsidRPr="00D0290C">
              <w:rPr>
                <w:color w:val="auto"/>
                <w:sz w:val="20"/>
                <w:szCs w:val="20"/>
                <w:rPrChange w:id="3679" w:author="Fowler Victoria" w:date="2024-01-17T10:15:00Z">
                  <w:rPr>
                    <w:rFonts w:asciiTheme="minorHAnsi" w:hAnsiTheme="minorHAnsi" w:cstheme="minorHAnsi"/>
                  </w:rPr>
                </w:rPrChange>
              </w:rPr>
              <w:t>Are materials and equipment stored in an orderly, safe and suitable fashion?</w:t>
            </w:r>
          </w:p>
        </w:tc>
        <w:tc>
          <w:tcPr>
            <w:tcW w:w="579" w:type="dxa"/>
            <w:tcBorders>
              <w:top w:val="single" w:sz="4" w:space="0" w:color="auto"/>
              <w:left w:val="single" w:sz="8" w:space="0" w:color="000000"/>
              <w:right w:val="single" w:sz="8" w:space="0" w:color="000000"/>
            </w:tcBorders>
          </w:tcPr>
          <w:p w14:paraId="016CB44A" w14:textId="77777777" w:rsidR="00E835CD" w:rsidRPr="00D0290C" w:rsidRDefault="00E835CD" w:rsidP="00C46A97">
            <w:pPr>
              <w:pStyle w:val="Default"/>
              <w:rPr>
                <w:color w:val="auto"/>
                <w:sz w:val="20"/>
                <w:szCs w:val="20"/>
                <w:rPrChange w:id="3680"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right w:val="single" w:sz="8" w:space="0" w:color="000000"/>
            </w:tcBorders>
          </w:tcPr>
          <w:p w14:paraId="424D2A03" w14:textId="77777777" w:rsidR="00E835CD" w:rsidRPr="00D0290C" w:rsidRDefault="00E835CD" w:rsidP="00C46A97">
            <w:pPr>
              <w:pStyle w:val="Default"/>
              <w:rPr>
                <w:color w:val="auto"/>
                <w:sz w:val="20"/>
                <w:szCs w:val="20"/>
                <w:rPrChange w:id="3681"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right w:val="single" w:sz="8" w:space="0" w:color="000000"/>
            </w:tcBorders>
          </w:tcPr>
          <w:p w14:paraId="25519899" w14:textId="77777777" w:rsidR="00E835CD" w:rsidRPr="00D0290C" w:rsidRDefault="00E835CD" w:rsidP="00C46A97">
            <w:pPr>
              <w:pStyle w:val="Default"/>
              <w:rPr>
                <w:color w:val="auto"/>
                <w:sz w:val="20"/>
                <w:szCs w:val="20"/>
                <w:rPrChange w:id="3682"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right w:val="single" w:sz="19" w:space="0" w:color="000000"/>
            </w:tcBorders>
          </w:tcPr>
          <w:p w14:paraId="4657ECEA" w14:textId="77777777" w:rsidR="00E835CD" w:rsidRPr="00D0290C" w:rsidRDefault="00E835CD" w:rsidP="00C46A97">
            <w:pPr>
              <w:pStyle w:val="Default"/>
              <w:rPr>
                <w:color w:val="auto"/>
                <w:sz w:val="20"/>
                <w:szCs w:val="20"/>
                <w:rPrChange w:id="3683" w:author="Fowler Victoria" w:date="2024-01-17T10:15:00Z">
                  <w:rPr>
                    <w:rFonts w:asciiTheme="minorHAnsi" w:hAnsiTheme="minorHAnsi" w:cstheme="minorHAnsi"/>
                    <w:color w:val="auto"/>
                  </w:rPr>
                </w:rPrChange>
              </w:rPr>
            </w:pPr>
          </w:p>
        </w:tc>
      </w:tr>
      <w:tr w:rsidR="004C4683" w:rsidRPr="00D0290C" w14:paraId="2866C194" w14:textId="77777777" w:rsidTr="004C4683">
        <w:trPr>
          <w:trHeight w:val="851"/>
        </w:trPr>
        <w:tc>
          <w:tcPr>
            <w:tcW w:w="745" w:type="dxa"/>
            <w:tcBorders>
              <w:top w:val="single" w:sz="8" w:space="0" w:color="000000"/>
              <w:left w:val="single" w:sz="20" w:space="0" w:color="000000"/>
              <w:bottom w:val="single" w:sz="8" w:space="0" w:color="000000"/>
              <w:right w:val="single" w:sz="8" w:space="0" w:color="000000"/>
            </w:tcBorders>
          </w:tcPr>
          <w:p w14:paraId="5022A9AD" w14:textId="77777777" w:rsidR="00E835CD" w:rsidRPr="00D0290C" w:rsidRDefault="00E835CD" w:rsidP="00C46A97">
            <w:pPr>
              <w:pStyle w:val="Default"/>
              <w:jc w:val="center"/>
              <w:rPr>
                <w:color w:val="auto"/>
                <w:sz w:val="20"/>
                <w:szCs w:val="20"/>
                <w:rPrChange w:id="3684" w:author="Fowler Victoria" w:date="2024-01-17T10:15:00Z">
                  <w:rPr>
                    <w:rFonts w:asciiTheme="minorHAnsi" w:hAnsiTheme="minorHAnsi" w:cstheme="minorHAnsi"/>
                  </w:rPr>
                </w:rPrChange>
              </w:rPr>
            </w:pPr>
            <w:r w:rsidRPr="00D0290C">
              <w:rPr>
                <w:color w:val="auto"/>
                <w:sz w:val="20"/>
                <w:szCs w:val="20"/>
                <w:rPrChange w:id="3685" w:author="Fowler Victoria" w:date="2024-01-17T10:15:00Z">
                  <w:rPr>
                    <w:rFonts w:asciiTheme="minorHAnsi" w:hAnsiTheme="minorHAnsi" w:cstheme="minorHAnsi"/>
                  </w:rPr>
                </w:rPrChange>
              </w:rPr>
              <w:t>5</w:t>
            </w:r>
          </w:p>
        </w:tc>
        <w:tc>
          <w:tcPr>
            <w:tcW w:w="6085" w:type="dxa"/>
            <w:tcBorders>
              <w:top w:val="single" w:sz="8" w:space="0" w:color="000000"/>
              <w:left w:val="single" w:sz="8" w:space="0" w:color="000000"/>
              <w:bottom w:val="single" w:sz="8" w:space="0" w:color="000000"/>
              <w:right w:val="single" w:sz="8" w:space="0" w:color="000000"/>
            </w:tcBorders>
          </w:tcPr>
          <w:p w14:paraId="5CD436A0" w14:textId="77777777" w:rsidR="00E835CD" w:rsidRPr="00D0290C" w:rsidRDefault="00E835CD" w:rsidP="00C46A97">
            <w:pPr>
              <w:pStyle w:val="Default"/>
              <w:rPr>
                <w:color w:val="auto"/>
                <w:sz w:val="20"/>
                <w:szCs w:val="20"/>
                <w:rPrChange w:id="3686" w:author="Fowler Victoria" w:date="2024-01-17T10:15:00Z">
                  <w:rPr>
                    <w:rFonts w:asciiTheme="minorHAnsi" w:hAnsiTheme="minorHAnsi" w:cstheme="minorHAnsi"/>
                  </w:rPr>
                </w:rPrChange>
              </w:rPr>
            </w:pPr>
            <w:r w:rsidRPr="00D0290C">
              <w:rPr>
                <w:color w:val="auto"/>
                <w:sz w:val="20"/>
                <w:szCs w:val="20"/>
                <w:rPrChange w:id="3687" w:author="Fowler Victoria" w:date="2024-01-17T10:15:00Z">
                  <w:rPr>
                    <w:rFonts w:asciiTheme="minorHAnsi" w:hAnsiTheme="minorHAnsi" w:cstheme="minorHAnsi"/>
                  </w:rPr>
                </w:rPrChange>
              </w:rPr>
              <w:t xml:space="preserve">Are stairs even, unworn and adequately lit? </w:t>
            </w:r>
          </w:p>
        </w:tc>
        <w:tc>
          <w:tcPr>
            <w:tcW w:w="579" w:type="dxa"/>
            <w:tcBorders>
              <w:top w:val="single" w:sz="8" w:space="0" w:color="000000"/>
              <w:left w:val="single" w:sz="8" w:space="0" w:color="000000"/>
              <w:bottom w:val="single" w:sz="8" w:space="0" w:color="000000"/>
              <w:right w:val="single" w:sz="8" w:space="0" w:color="000000"/>
            </w:tcBorders>
          </w:tcPr>
          <w:p w14:paraId="54407DBA" w14:textId="77777777" w:rsidR="00E835CD" w:rsidRPr="00D0290C" w:rsidRDefault="00E835CD" w:rsidP="00C46A97">
            <w:pPr>
              <w:pStyle w:val="Default"/>
              <w:rPr>
                <w:color w:val="auto"/>
                <w:sz w:val="20"/>
                <w:szCs w:val="20"/>
                <w:rPrChange w:id="3688"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000000"/>
              <w:right w:val="single" w:sz="8" w:space="0" w:color="000000"/>
            </w:tcBorders>
          </w:tcPr>
          <w:p w14:paraId="49242E19" w14:textId="77777777" w:rsidR="00E835CD" w:rsidRPr="00D0290C" w:rsidRDefault="00E835CD" w:rsidP="00C46A97">
            <w:pPr>
              <w:pStyle w:val="Default"/>
              <w:rPr>
                <w:color w:val="auto"/>
                <w:sz w:val="20"/>
                <w:szCs w:val="20"/>
                <w:rPrChange w:id="3689"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000000"/>
              <w:right w:val="single" w:sz="8" w:space="0" w:color="000000"/>
            </w:tcBorders>
          </w:tcPr>
          <w:p w14:paraId="0C0953A5" w14:textId="77777777" w:rsidR="00E835CD" w:rsidRPr="00D0290C" w:rsidRDefault="00E835CD" w:rsidP="00C46A97">
            <w:pPr>
              <w:pStyle w:val="Default"/>
              <w:rPr>
                <w:color w:val="auto"/>
                <w:sz w:val="20"/>
                <w:szCs w:val="20"/>
                <w:rPrChange w:id="3690"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000000"/>
              <w:right w:val="single" w:sz="19" w:space="0" w:color="000000"/>
            </w:tcBorders>
          </w:tcPr>
          <w:p w14:paraId="5CDA9D42" w14:textId="77777777" w:rsidR="00E835CD" w:rsidRPr="00D0290C" w:rsidRDefault="00E835CD" w:rsidP="00C46A97">
            <w:pPr>
              <w:pStyle w:val="Default"/>
              <w:rPr>
                <w:color w:val="auto"/>
                <w:sz w:val="20"/>
                <w:szCs w:val="20"/>
                <w:rPrChange w:id="3691" w:author="Fowler Victoria" w:date="2024-01-17T10:15:00Z">
                  <w:rPr>
                    <w:rFonts w:asciiTheme="minorHAnsi" w:hAnsiTheme="minorHAnsi" w:cstheme="minorHAnsi"/>
                    <w:color w:val="auto"/>
                  </w:rPr>
                </w:rPrChange>
              </w:rPr>
            </w:pPr>
          </w:p>
        </w:tc>
      </w:tr>
      <w:tr w:rsidR="004C4683" w:rsidRPr="00D0290C" w14:paraId="0A970131" w14:textId="77777777" w:rsidTr="004C4683">
        <w:trPr>
          <w:trHeight w:val="851"/>
        </w:trPr>
        <w:tc>
          <w:tcPr>
            <w:tcW w:w="745" w:type="dxa"/>
            <w:tcBorders>
              <w:top w:val="single" w:sz="8" w:space="0" w:color="000000"/>
              <w:left w:val="single" w:sz="20" w:space="0" w:color="000000"/>
              <w:bottom w:val="single" w:sz="8" w:space="0" w:color="000000"/>
              <w:right w:val="single" w:sz="8" w:space="0" w:color="000000"/>
            </w:tcBorders>
          </w:tcPr>
          <w:p w14:paraId="444FE2FC" w14:textId="77777777" w:rsidR="00E835CD" w:rsidRPr="00D0290C" w:rsidRDefault="00E835CD" w:rsidP="00C46A97">
            <w:pPr>
              <w:pStyle w:val="Default"/>
              <w:jc w:val="center"/>
              <w:rPr>
                <w:color w:val="auto"/>
                <w:sz w:val="20"/>
                <w:szCs w:val="20"/>
                <w:rPrChange w:id="3692" w:author="Fowler Victoria" w:date="2024-01-17T10:15:00Z">
                  <w:rPr>
                    <w:rFonts w:asciiTheme="minorHAnsi" w:hAnsiTheme="minorHAnsi" w:cstheme="minorHAnsi"/>
                  </w:rPr>
                </w:rPrChange>
              </w:rPr>
            </w:pPr>
            <w:r w:rsidRPr="00D0290C">
              <w:rPr>
                <w:color w:val="auto"/>
                <w:sz w:val="20"/>
                <w:szCs w:val="20"/>
                <w:rPrChange w:id="3693" w:author="Fowler Victoria" w:date="2024-01-17T10:15:00Z">
                  <w:rPr>
                    <w:rFonts w:asciiTheme="minorHAnsi" w:hAnsiTheme="minorHAnsi" w:cstheme="minorHAnsi"/>
                  </w:rPr>
                </w:rPrChange>
              </w:rPr>
              <w:t>6</w:t>
            </w:r>
          </w:p>
        </w:tc>
        <w:tc>
          <w:tcPr>
            <w:tcW w:w="6085" w:type="dxa"/>
            <w:tcBorders>
              <w:top w:val="single" w:sz="8" w:space="0" w:color="000000"/>
              <w:left w:val="single" w:sz="8" w:space="0" w:color="000000"/>
              <w:bottom w:val="single" w:sz="8" w:space="0" w:color="000000"/>
              <w:right w:val="single" w:sz="8" w:space="0" w:color="000000"/>
            </w:tcBorders>
          </w:tcPr>
          <w:p w14:paraId="47C3B19E" w14:textId="77777777" w:rsidR="00E835CD" w:rsidRPr="00D0290C" w:rsidRDefault="00E835CD" w:rsidP="00C46A97">
            <w:pPr>
              <w:pStyle w:val="Default"/>
              <w:rPr>
                <w:color w:val="auto"/>
                <w:sz w:val="20"/>
                <w:szCs w:val="20"/>
                <w:rPrChange w:id="3694" w:author="Fowler Victoria" w:date="2024-01-17T10:15:00Z">
                  <w:rPr>
                    <w:rFonts w:asciiTheme="minorHAnsi" w:hAnsiTheme="minorHAnsi" w:cstheme="minorHAnsi"/>
                  </w:rPr>
                </w:rPrChange>
              </w:rPr>
            </w:pPr>
            <w:r w:rsidRPr="00D0290C">
              <w:rPr>
                <w:color w:val="auto"/>
                <w:sz w:val="20"/>
                <w:szCs w:val="20"/>
                <w:rPrChange w:id="3695" w:author="Fowler Victoria" w:date="2024-01-17T10:15:00Z">
                  <w:rPr>
                    <w:rFonts w:asciiTheme="minorHAnsi" w:hAnsiTheme="minorHAnsi" w:cstheme="minorHAnsi"/>
                  </w:rPr>
                </w:rPrChange>
              </w:rPr>
              <w:t>Are the toilet/welfare facilities adequate for the number of employees/pupils and hygienically maintained?</w:t>
            </w:r>
          </w:p>
        </w:tc>
        <w:tc>
          <w:tcPr>
            <w:tcW w:w="579" w:type="dxa"/>
            <w:tcBorders>
              <w:top w:val="single" w:sz="8" w:space="0" w:color="000000"/>
              <w:left w:val="single" w:sz="8" w:space="0" w:color="000000"/>
              <w:bottom w:val="single" w:sz="8" w:space="0" w:color="000000"/>
              <w:right w:val="single" w:sz="8" w:space="0" w:color="000000"/>
            </w:tcBorders>
          </w:tcPr>
          <w:p w14:paraId="3981CC98" w14:textId="77777777" w:rsidR="00E835CD" w:rsidRPr="00D0290C" w:rsidRDefault="00E835CD" w:rsidP="00C46A97">
            <w:pPr>
              <w:pStyle w:val="Default"/>
              <w:rPr>
                <w:color w:val="auto"/>
                <w:sz w:val="20"/>
                <w:szCs w:val="20"/>
                <w:rPrChange w:id="3696"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000000"/>
              <w:right w:val="single" w:sz="8" w:space="0" w:color="000000"/>
            </w:tcBorders>
          </w:tcPr>
          <w:p w14:paraId="4392C706" w14:textId="77777777" w:rsidR="00E835CD" w:rsidRPr="00D0290C" w:rsidRDefault="00E835CD" w:rsidP="00C46A97">
            <w:pPr>
              <w:pStyle w:val="Default"/>
              <w:rPr>
                <w:color w:val="auto"/>
                <w:sz w:val="20"/>
                <w:szCs w:val="20"/>
                <w:rPrChange w:id="3697"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000000"/>
              <w:right w:val="single" w:sz="8" w:space="0" w:color="000000"/>
            </w:tcBorders>
          </w:tcPr>
          <w:p w14:paraId="70EA08EB" w14:textId="77777777" w:rsidR="00E835CD" w:rsidRPr="00D0290C" w:rsidRDefault="00E835CD" w:rsidP="00C46A97">
            <w:pPr>
              <w:pStyle w:val="Default"/>
              <w:rPr>
                <w:color w:val="auto"/>
                <w:sz w:val="20"/>
                <w:szCs w:val="20"/>
                <w:rPrChange w:id="3698"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000000"/>
              <w:right w:val="single" w:sz="19" w:space="0" w:color="000000"/>
            </w:tcBorders>
          </w:tcPr>
          <w:p w14:paraId="5D65141C" w14:textId="77777777" w:rsidR="00E835CD" w:rsidRPr="00D0290C" w:rsidRDefault="00E835CD" w:rsidP="00C46A97">
            <w:pPr>
              <w:pStyle w:val="Default"/>
              <w:rPr>
                <w:color w:val="auto"/>
                <w:sz w:val="20"/>
                <w:szCs w:val="20"/>
                <w:rPrChange w:id="3699" w:author="Fowler Victoria" w:date="2024-01-17T10:15:00Z">
                  <w:rPr>
                    <w:rFonts w:asciiTheme="minorHAnsi" w:hAnsiTheme="minorHAnsi" w:cstheme="minorHAnsi"/>
                    <w:color w:val="auto"/>
                  </w:rPr>
                </w:rPrChange>
              </w:rPr>
            </w:pPr>
          </w:p>
        </w:tc>
      </w:tr>
      <w:tr w:rsidR="004C4683" w:rsidRPr="00D0290C" w14:paraId="7CEE3374" w14:textId="77777777" w:rsidTr="004C4683">
        <w:trPr>
          <w:trHeight w:val="851"/>
        </w:trPr>
        <w:tc>
          <w:tcPr>
            <w:tcW w:w="745" w:type="dxa"/>
            <w:tcBorders>
              <w:top w:val="single" w:sz="8" w:space="0" w:color="000000"/>
              <w:left w:val="single" w:sz="20" w:space="0" w:color="000000"/>
              <w:bottom w:val="single" w:sz="8" w:space="0" w:color="000000"/>
              <w:right w:val="single" w:sz="8" w:space="0" w:color="000000"/>
            </w:tcBorders>
          </w:tcPr>
          <w:p w14:paraId="582754C3" w14:textId="77777777" w:rsidR="00E835CD" w:rsidRPr="00D0290C" w:rsidRDefault="00E835CD" w:rsidP="00C46A97">
            <w:pPr>
              <w:pStyle w:val="Default"/>
              <w:jc w:val="center"/>
              <w:rPr>
                <w:color w:val="auto"/>
                <w:sz w:val="20"/>
                <w:szCs w:val="20"/>
                <w:rPrChange w:id="3700" w:author="Fowler Victoria" w:date="2024-01-17T10:15:00Z">
                  <w:rPr>
                    <w:rFonts w:asciiTheme="minorHAnsi" w:hAnsiTheme="minorHAnsi" w:cstheme="minorHAnsi"/>
                  </w:rPr>
                </w:rPrChange>
              </w:rPr>
            </w:pPr>
            <w:r w:rsidRPr="00D0290C">
              <w:rPr>
                <w:color w:val="auto"/>
                <w:sz w:val="20"/>
                <w:szCs w:val="20"/>
                <w:rPrChange w:id="3701" w:author="Fowler Victoria" w:date="2024-01-17T10:15:00Z">
                  <w:rPr>
                    <w:rFonts w:asciiTheme="minorHAnsi" w:hAnsiTheme="minorHAnsi" w:cstheme="minorHAnsi"/>
                  </w:rPr>
                </w:rPrChange>
              </w:rPr>
              <w:t>7</w:t>
            </w:r>
          </w:p>
        </w:tc>
        <w:tc>
          <w:tcPr>
            <w:tcW w:w="6085" w:type="dxa"/>
            <w:tcBorders>
              <w:top w:val="single" w:sz="8" w:space="0" w:color="000000"/>
              <w:left w:val="single" w:sz="8" w:space="0" w:color="000000"/>
              <w:bottom w:val="single" w:sz="8" w:space="0" w:color="000000"/>
              <w:right w:val="single" w:sz="8" w:space="0" w:color="000000"/>
            </w:tcBorders>
          </w:tcPr>
          <w:p w14:paraId="77EB963A" w14:textId="77777777" w:rsidR="00E835CD" w:rsidRPr="00D0290C" w:rsidRDefault="00E835CD" w:rsidP="00C46A97">
            <w:pPr>
              <w:pStyle w:val="Default"/>
              <w:rPr>
                <w:color w:val="auto"/>
                <w:sz w:val="20"/>
                <w:szCs w:val="20"/>
                <w:rPrChange w:id="3702" w:author="Fowler Victoria" w:date="2024-01-17T10:15:00Z">
                  <w:rPr>
                    <w:rFonts w:asciiTheme="minorHAnsi" w:hAnsiTheme="minorHAnsi" w:cstheme="minorHAnsi"/>
                  </w:rPr>
                </w:rPrChange>
              </w:rPr>
            </w:pPr>
            <w:r w:rsidRPr="00D0290C">
              <w:rPr>
                <w:color w:val="auto"/>
                <w:sz w:val="20"/>
                <w:szCs w:val="20"/>
                <w:rPrChange w:id="3703" w:author="Fowler Victoria" w:date="2024-01-17T10:15:00Z">
                  <w:rPr>
                    <w:rFonts w:asciiTheme="minorHAnsi" w:hAnsiTheme="minorHAnsi" w:cstheme="minorHAnsi"/>
                  </w:rPr>
                </w:rPrChange>
              </w:rPr>
              <w:t>Is there safe access to and egress from the school building and / or working areas?</w:t>
            </w:r>
          </w:p>
        </w:tc>
        <w:tc>
          <w:tcPr>
            <w:tcW w:w="579" w:type="dxa"/>
            <w:tcBorders>
              <w:top w:val="single" w:sz="8" w:space="0" w:color="000000"/>
              <w:left w:val="single" w:sz="8" w:space="0" w:color="000000"/>
              <w:bottom w:val="single" w:sz="8" w:space="0" w:color="000000"/>
              <w:right w:val="single" w:sz="8" w:space="0" w:color="000000"/>
            </w:tcBorders>
          </w:tcPr>
          <w:p w14:paraId="23EF23A9" w14:textId="77777777" w:rsidR="00E835CD" w:rsidRPr="00D0290C" w:rsidRDefault="00E835CD" w:rsidP="00C46A97">
            <w:pPr>
              <w:pStyle w:val="Default"/>
              <w:rPr>
                <w:color w:val="auto"/>
                <w:sz w:val="20"/>
                <w:szCs w:val="20"/>
                <w:rPrChange w:id="3704"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000000"/>
              <w:right w:val="single" w:sz="8" w:space="0" w:color="000000"/>
            </w:tcBorders>
          </w:tcPr>
          <w:p w14:paraId="2837D626" w14:textId="77777777" w:rsidR="00E835CD" w:rsidRPr="00D0290C" w:rsidRDefault="00E835CD" w:rsidP="00C46A97">
            <w:pPr>
              <w:pStyle w:val="Default"/>
              <w:rPr>
                <w:color w:val="auto"/>
                <w:sz w:val="20"/>
                <w:szCs w:val="20"/>
                <w:rPrChange w:id="3705"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000000"/>
              <w:right w:val="single" w:sz="8" w:space="0" w:color="000000"/>
            </w:tcBorders>
          </w:tcPr>
          <w:p w14:paraId="011F3BC9" w14:textId="77777777" w:rsidR="00E835CD" w:rsidRPr="00D0290C" w:rsidRDefault="00E835CD" w:rsidP="00C46A97">
            <w:pPr>
              <w:pStyle w:val="Default"/>
              <w:rPr>
                <w:color w:val="auto"/>
                <w:sz w:val="20"/>
                <w:szCs w:val="20"/>
                <w:rPrChange w:id="3706"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000000"/>
              <w:right w:val="single" w:sz="19" w:space="0" w:color="000000"/>
            </w:tcBorders>
          </w:tcPr>
          <w:p w14:paraId="2645488A" w14:textId="77777777" w:rsidR="00E835CD" w:rsidRPr="00D0290C" w:rsidRDefault="00E835CD" w:rsidP="00C46A97">
            <w:pPr>
              <w:pStyle w:val="Default"/>
              <w:rPr>
                <w:color w:val="auto"/>
                <w:sz w:val="20"/>
                <w:szCs w:val="20"/>
                <w:rPrChange w:id="3707" w:author="Fowler Victoria" w:date="2024-01-17T10:15:00Z">
                  <w:rPr>
                    <w:rFonts w:asciiTheme="minorHAnsi" w:hAnsiTheme="minorHAnsi" w:cstheme="minorHAnsi"/>
                    <w:color w:val="auto"/>
                  </w:rPr>
                </w:rPrChange>
              </w:rPr>
            </w:pPr>
          </w:p>
        </w:tc>
      </w:tr>
      <w:tr w:rsidR="00E835CD" w:rsidRPr="00D0290C" w14:paraId="581E6A53" w14:textId="77777777" w:rsidTr="00CC1607">
        <w:trPr>
          <w:trHeight w:val="427"/>
        </w:trPr>
        <w:tc>
          <w:tcPr>
            <w:tcW w:w="14000" w:type="dxa"/>
            <w:gridSpan w:val="6"/>
            <w:tcBorders>
              <w:top w:val="single" w:sz="8" w:space="0" w:color="000000"/>
              <w:left w:val="single" w:sz="24" w:space="0" w:color="000000"/>
              <w:bottom w:val="single" w:sz="8" w:space="0" w:color="auto"/>
              <w:right w:val="single" w:sz="24" w:space="0" w:color="000000"/>
            </w:tcBorders>
            <w:shd w:val="clear" w:color="auto" w:fill="C0C0C0"/>
            <w:vAlign w:val="center"/>
          </w:tcPr>
          <w:p w14:paraId="5A2BA9D0" w14:textId="77777777" w:rsidR="00E835CD" w:rsidRPr="00D0290C" w:rsidRDefault="00E835CD" w:rsidP="00C46A97">
            <w:pPr>
              <w:pStyle w:val="Default"/>
              <w:rPr>
                <w:b/>
                <w:color w:val="auto"/>
                <w:sz w:val="20"/>
                <w:szCs w:val="20"/>
                <w:rPrChange w:id="3708" w:author="Fowler Victoria" w:date="2024-01-17T10:15:00Z">
                  <w:rPr>
                    <w:rFonts w:asciiTheme="minorHAnsi" w:hAnsiTheme="minorHAnsi" w:cstheme="minorHAnsi"/>
                    <w:b/>
                  </w:rPr>
                </w:rPrChange>
              </w:rPr>
            </w:pPr>
            <w:r w:rsidRPr="00D0290C">
              <w:rPr>
                <w:b/>
                <w:color w:val="auto"/>
                <w:sz w:val="20"/>
                <w:szCs w:val="20"/>
                <w:rPrChange w:id="3709" w:author="Fowler Victoria" w:date="2024-01-17T10:15:00Z">
                  <w:rPr>
                    <w:rFonts w:asciiTheme="minorHAnsi" w:hAnsiTheme="minorHAnsi" w:cstheme="minorHAnsi"/>
                    <w:b/>
                  </w:rPr>
                </w:rPrChange>
              </w:rPr>
              <w:t>Glazing</w:t>
            </w:r>
          </w:p>
        </w:tc>
      </w:tr>
      <w:tr w:rsidR="004C4683" w:rsidRPr="00D0290C" w14:paraId="49AD322F" w14:textId="77777777" w:rsidTr="004C4683">
        <w:trPr>
          <w:trHeight w:val="846"/>
        </w:trPr>
        <w:tc>
          <w:tcPr>
            <w:tcW w:w="745" w:type="dxa"/>
            <w:tcBorders>
              <w:top w:val="single" w:sz="8" w:space="0" w:color="000000"/>
              <w:left w:val="single" w:sz="20" w:space="0" w:color="000000"/>
              <w:bottom w:val="single" w:sz="8" w:space="0" w:color="auto"/>
              <w:right w:val="single" w:sz="8" w:space="0" w:color="000000"/>
            </w:tcBorders>
          </w:tcPr>
          <w:p w14:paraId="21E1E339" w14:textId="77777777" w:rsidR="00E835CD" w:rsidRPr="00D0290C" w:rsidRDefault="00E835CD" w:rsidP="00C46A97">
            <w:pPr>
              <w:pStyle w:val="Default"/>
              <w:jc w:val="center"/>
              <w:rPr>
                <w:color w:val="auto"/>
                <w:sz w:val="20"/>
                <w:szCs w:val="20"/>
                <w:rPrChange w:id="3710" w:author="Fowler Victoria" w:date="2024-01-17T10:15:00Z">
                  <w:rPr>
                    <w:rFonts w:asciiTheme="minorHAnsi" w:hAnsiTheme="minorHAnsi" w:cstheme="minorHAnsi"/>
                  </w:rPr>
                </w:rPrChange>
              </w:rPr>
            </w:pPr>
            <w:r w:rsidRPr="00D0290C">
              <w:rPr>
                <w:color w:val="auto"/>
                <w:sz w:val="20"/>
                <w:szCs w:val="20"/>
                <w:rPrChange w:id="3711" w:author="Fowler Victoria" w:date="2024-01-17T10:15:00Z">
                  <w:rPr>
                    <w:rFonts w:asciiTheme="minorHAnsi" w:hAnsiTheme="minorHAnsi" w:cstheme="minorHAnsi"/>
                  </w:rPr>
                </w:rPrChange>
              </w:rPr>
              <w:lastRenderedPageBreak/>
              <w:t>8</w:t>
            </w:r>
          </w:p>
        </w:tc>
        <w:tc>
          <w:tcPr>
            <w:tcW w:w="6085" w:type="dxa"/>
            <w:tcBorders>
              <w:top w:val="single" w:sz="8" w:space="0" w:color="000000"/>
              <w:left w:val="single" w:sz="8" w:space="0" w:color="000000"/>
              <w:bottom w:val="single" w:sz="8" w:space="0" w:color="auto"/>
              <w:right w:val="single" w:sz="8" w:space="0" w:color="000000"/>
            </w:tcBorders>
          </w:tcPr>
          <w:p w14:paraId="71D6B8DA" w14:textId="77777777" w:rsidR="00E835CD" w:rsidRPr="00D0290C" w:rsidRDefault="00E835CD" w:rsidP="00C46A97">
            <w:pPr>
              <w:pStyle w:val="Default"/>
              <w:rPr>
                <w:color w:val="auto"/>
                <w:sz w:val="20"/>
                <w:szCs w:val="20"/>
                <w:rPrChange w:id="3712" w:author="Fowler Victoria" w:date="2024-01-17T10:15:00Z">
                  <w:rPr>
                    <w:rFonts w:asciiTheme="minorHAnsi" w:hAnsiTheme="minorHAnsi" w:cstheme="minorHAnsi"/>
                    <w:color w:val="0000FF"/>
                  </w:rPr>
                </w:rPrChange>
              </w:rPr>
            </w:pPr>
            <w:r w:rsidRPr="00D0290C">
              <w:rPr>
                <w:color w:val="auto"/>
                <w:sz w:val="20"/>
                <w:szCs w:val="20"/>
                <w:rPrChange w:id="3713" w:author="Fowler Victoria" w:date="2024-01-17T10:15:00Z">
                  <w:rPr>
                    <w:rFonts w:asciiTheme="minorHAnsi" w:hAnsiTheme="minorHAnsi" w:cstheme="minorHAnsi"/>
                  </w:rPr>
                </w:rPrChange>
              </w:rPr>
              <w:t xml:space="preserve">Has glazing been assessed and protected in higher risk areas? </w:t>
            </w:r>
          </w:p>
        </w:tc>
        <w:tc>
          <w:tcPr>
            <w:tcW w:w="579" w:type="dxa"/>
            <w:tcBorders>
              <w:top w:val="single" w:sz="8" w:space="0" w:color="000000"/>
              <w:left w:val="single" w:sz="8" w:space="0" w:color="000000"/>
              <w:bottom w:val="single" w:sz="8" w:space="0" w:color="auto"/>
              <w:right w:val="single" w:sz="8" w:space="0" w:color="000000"/>
            </w:tcBorders>
          </w:tcPr>
          <w:p w14:paraId="557E7768" w14:textId="77777777" w:rsidR="00E835CD" w:rsidRPr="00D0290C" w:rsidRDefault="00E835CD" w:rsidP="00C46A97">
            <w:pPr>
              <w:pStyle w:val="Default"/>
              <w:rPr>
                <w:color w:val="auto"/>
                <w:sz w:val="20"/>
                <w:szCs w:val="20"/>
                <w:rPrChange w:id="3714"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6FB7C67E" w14:textId="77777777" w:rsidR="00E835CD" w:rsidRPr="00D0290C" w:rsidRDefault="00E835CD" w:rsidP="00C46A97">
            <w:pPr>
              <w:pStyle w:val="Default"/>
              <w:rPr>
                <w:color w:val="auto"/>
                <w:sz w:val="20"/>
                <w:szCs w:val="20"/>
                <w:rPrChange w:id="3715"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7846B752" w14:textId="77777777" w:rsidR="00E835CD" w:rsidRPr="00D0290C" w:rsidRDefault="00E835CD" w:rsidP="00C46A97">
            <w:pPr>
              <w:pStyle w:val="Default"/>
              <w:rPr>
                <w:color w:val="auto"/>
                <w:sz w:val="20"/>
                <w:szCs w:val="20"/>
                <w:rPrChange w:id="3716"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4BF3C631" w14:textId="77777777" w:rsidR="00E835CD" w:rsidRPr="00D0290C" w:rsidRDefault="00E835CD" w:rsidP="00C46A97">
            <w:pPr>
              <w:pStyle w:val="Default"/>
              <w:rPr>
                <w:color w:val="auto"/>
                <w:sz w:val="20"/>
                <w:szCs w:val="20"/>
                <w:rPrChange w:id="3717" w:author="Fowler Victoria" w:date="2024-01-17T10:15:00Z">
                  <w:rPr>
                    <w:rFonts w:asciiTheme="minorHAnsi" w:hAnsiTheme="minorHAnsi" w:cstheme="minorHAnsi"/>
                    <w:color w:val="auto"/>
                  </w:rPr>
                </w:rPrChange>
              </w:rPr>
            </w:pPr>
          </w:p>
        </w:tc>
      </w:tr>
      <w:tr w:rsidR="004C4683" w:rsidRPr="00D0290C" w14:paraId="4412FA46" w14:textId="77777777" w:rsidTr="004C4683">
        <w:trPr>
          <w:trHeight w:val="834"/>
        </w:trPr>
        <w:tc>
          <w:tcPr>
            <w:tcW w:w="745" w:type="dxa"/>
            <w:tcBorders>
              <w:top w:val="single" w:sz="8" w:space="0" w:color="auto"/>
              <w:left w:val="single" w:sz="24" w:space="0" w:color="000000"/>
              <w:bottom w:val="single" w:sz="8" w:space="0" w:color="000000"/>
              <w:right w:val="single" w:sz="8" w:space="0" w:color="000000"/>
            </w:tcBorders>
          </w:tcPr>
          <w:p w14:paraId="44953C6D" w14:textId="77777777" w:rsidR="00E835CD" w:rsidRPr="00D0290C" w:rsidRDefault="00E835CD" w:rsidP="00C46A97">
            <w:pPr>
              <w:pStyle w:val="Default"/>
              <w:jc w:val="center"/>
              <w:rPr>
                <w:color w:val="auto"/>
                <w:sz w:val="20"/>
                <w:szCs w:val="20"/>
                <w:rPrChange w:id="3718" w:author="Fowler Victoria" w:date="2024-01-17T10:15:00Z">
                  <w:rPr>
                    <w:rFonts w:asciiTheme="minorHAnsi" w:hAnsiTheme="minorHAnsi" w:cstheme="minorHAnsi"/>
                  </w:rPr>
                </w:rPrChange>
              </w:rPr>
            </w:pPr>
            <w:r w:rsidRPr="00D0290C">
              <w:rPr>
                <w:color w:val="auto"/>
                <w:sz w:val="20"/>
                <w:szCs w:val="20"/>
                <w:rPrChange w:id="3719" w:author="Fowler Victoria" w:date="2024-01-17T10:15:00Z">
                  <w:rPr>
                    <w:rFonts w:asciiTheme="minorHAnsi" w:hAnsiTheme="minorHAnsi" w:cstheme="minorHAnsi"/>
                  </w:rPr>
                </w:rPrChange>
              </w:rPr>
              <w:t>9</w:t>
            </w:r>
          </w:p>
        </w:tc>
        <w:tc>
          <w:tcPr>
            <w:tcW w:w="6085" w:type="dxa"/>
            <w:tcBorders>
              <w:top w:val="single" w:sz="8" w:space="0" w:color="auto"/>
              <w:left w:val="single" w:sz="8" w:space="0" w:color="000000"/>
              <w:bottom w:val="single" w:sz="8" w:space="0" w:color="000000"/>
              <w:right w:val="single" w:sz="8" w:space="0" w:color="000000"/>
            </w:tcBorders>
          </w:tcPr>
          <w:p w14:paraId="2C3BF1B3" w14:textId="77777777" w:rsidR="00E835CD" w:rsidRPr="00D0290C" w:rsidRDefault="00E835CD" w:rsidP="00C46A97">
            <w:pPr>
              <w:pStyle w:val="Default"/>
              <w:rPr>
                <w:color w:val="auto"/>
                <w:sz w:val="20"/>
                <w:szCs w:val="20"/>
                <w:rPrChange w:id="3720" w:author="Fowler Victoria" w:date="2024-01-17T10:15:00Z">
                  <w:rPr>
                    <w:rFonts w:asciiTheme="minorHAnsi" w:hAnsiTheme="minorHAnsi" w:cstheme="minorHAnsi"/>
                  </w:rPr>
                </w:rPrChange>
              </w:rPr>
            </w:pPr>
            <w:r w:rsidRPr="00D0290C">
              <w:rPr>
                <w:color w:val="auto"/>
                <w:sz w:val="20"/>
                <w:szCs w:val="20"/>
                <w:rPrChange w:id="3721" w:author="Fowler Victoria" w:date="2024-01-17T10:15:00Z">
                  <w:rPr>
                    <w:rFonts w:asciiTheme="minorHAnsi" w:hAnsiTheme="minorHAnsi" w:cstheme="minorHAnsi"/>
                  </w:rPr>
                </w:rPrChange>
              </w:rPr>
              <w:t>All windows/mirrors are in sound condition and are not cracked or broken</w:t>
            </w:r>
          </w:p>
        </w:tc>
        <w:tc>
          <w:tcPr>
            <w:tcW w:w="579" w:type="dxa"/>
            <w:tcBorders>
              <w:top w:val="single" w:sz="8" w:space="0" w:color="auto"/>
              <w:left w:val="single" w:sz="8" w:space="0" w:color="000000"/>
              <w:bottom w:val="single" w:sz="8" w:space="0" w:color="000000"/>
              <w:right w:val="single" w:sz="8" w:space="0" w:color="000000"/>
            </w:tcBorders>
          </w:tcPr>
          <w:p w14:paraId="12B41A2D" w14:textId="77777777" w:rsidR="00E835CD" w:rsidRPr="00D0290C" w:rsidRDefault="00E835CD" w:rsidP="00C46A97">
            <w:pPr>
              <w:pStyle w:val="Default"/>
              <w:rPr>
                <w:color w:val="auto"/>
                <w:sz w:val="20"/>
                <w:szCs w:val="20"/>
                <w:rPrChange w:id="3722"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000000"/>
              <w:right w:val="single" w:sz="8" w:space="0" w:color="000000"/>
            </w:tcBorders>
          </w:tcPr>
          <w:p w14:paraId="225CE207" w14:textId="77777777" w:rsidR="00E835CD" w:rsidRPr="00D0290C" w:rsidRDefault="00E835CD" w:rsidP="00C46A97">
            <w:pPr>
              <w:pStyle w:val="Default"/>
              <w:rPr>
                <w:color w:val="auto"/>
                <w:sz w:val="20"/>
                <w:szCs w:val="20"/>
                <w:rPrChange w:id="3723"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000000"/>
              <w:right w:val="single" w:sz="8" w:space="0" w:color="000000"/>
            </w:tcBorders>
          </w:tcPr>
          <w:p w14:paraId="6057EA6D" w14:textId="77777777" w:rsidR="00E835CD" w:rsidRPr="00D0290C" w:rsidRDefault="00E835CD" w:rsidP="00C46A97">
            <w:pPr>
              <w:pStyle w:val="Default"/>
              <w:rPr>
                <w:color w:val="auto"/>
                <w:sz w:val="20"/>
                <w:szCs w:val="20"/>
                <w:rPrChange w:id="3724"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000000"/>
              <w:right w:val="single" w:sz="18" w:space="0" w:color="auto"/>
            </w:tcBorders>
          </w:tcPr>
          <w:p w14:paraId="27C9472B" w14:textId="77777777" w:rsidR="00E835CD" w:rsidRPr="00D0290C" w:rsidRDefault="00E835CD" w:rsidP="00C46A97">
            <w:pPr>
              <w:pStyle w:val="Default"/>
              <w:rPr>
                <w:color w:val="auto"/>
                <w:sz w:val="20"/>
                <w:szCs w:val="20"/>
                <w:rPrChange w:id="3725" w:author="Fowler Victoria" w:date="2024-01-17T10:15:00Z">
                  <w:rPr>
                    <w:rFonts w:asciiTheme="minorHAnsi" w:hAnsiTheme="minorHAnsi" w:cstheme="minorHAnsi"/>
                    <w:color w:val="auto"/>
                  </w:rPr>
                </w:rPrChange>
              </w:rPr>
            </w:pPr>
          </w:p>
        </w:tc>
      </w:tr>
      <w:tr w:rsidR="004C4683" w:rsidRPr="00D0290C" w14:paraId="6E7AB0F9" w14:textId="77777777" w:rsidTr="004C4683">
        <w:trPr>
          <w:trHeight w:val="851"/>
        </w:trPr>
        <w:tc>
          <w:tcPr>
            <w:tcW w:w="745" w:type="dxa"/>
            <w:tcBorders>
              <w:top w:val="single" w:sz="8" w:space="0" w:color="000000"/>
              <w:left w:val="single" w:sz="24" w:space="0" w:color="000000"/>
              <w:bottom w:val="single" w:sz="8" w:space="0" w:color="000000"/>
              <w:right w:val="single" w:sz="8" w:space="0" w:color="000000"/>
            </w:tcBorders>
          </w:tcPr>
          <w:p w14:paraId="1AA0021B" w14:textId="77777777" w:rsidR="00E835CD" w:rsidRPr="00D0290C" w:rsidRDefault="00E835CD" w:rsidP="00C46A97">
            <w:pPr>
              <w:pStyle w:val="Default"/>
              <w:jc w:val="center"/>
              <w:rPr>
                <w:color w:val="auto"/>
                <w:sz w:val="20"/>
                <w:szCs w:val="20"/>
                <w:rPrChange w:id="3726" w:author="Fowler Victoria" w:date="2024-01-17T10:15:00Z">
                  <w:rPr>
                    <w:rFonts w:asciiTheme="minorHAnsi" w:hAnsiTheme="minorHAnsi" w:cstheme="minorHAnsi"/>
                  </w:rPr>
                </w:rPrChange>
              </w:rPr>
            </w:pPr>
            <w:r w:rsidRPr="00D0290C">
              <w:rPr>
                <w:color w:val="auto"/>
                <w:sz w:val="20"/>
                <w:szCs w:val="20"/>
                <w:rPrChange w:id="3727" w:author="Fowler Victoria" w:date="2024-01-17T10:15:00Z">
                  <w:rPr>
                    <w:rFonts w:asciiTheme="minorHAnsi" w:hAnsiTheme="minorHAnsi" w:cstheme="minorHAnsi"/>
                  </w:rPr>
                </w:rPrChange>
              </w:rPr>
              <w:t>10</w:t>
            </w:r>
          </w:p>
        </w:tc>
        <w:tc>
          <w:tcPr>
            <w:tcW w:w="6085" w:type="dxa"/>
            <w:tcBorders>
              <w:top w:val="single" w:sz="8" w:space="0" w:color="000000"/>
              <w:left w:val="single" w:sz="8" w:space="0" w:color="000000"/>
              <w:bottom w:val="single" w:sz="8" w:space="0" w:color="000000"/>
              <w:right w:val="single" w:sz="8" w:space="0" w:color="000000"/>
            </w:tcBorders>
          </w:tcPr>
          <w:p w14:paraId="077D8DAB" w14:textId="77777777" w:rsidR="00E835CD" w:rsidRPr="00D0290C" w:rsidRDefault="00E835CD" w:rsidP="00C46A97">
            <w:pPr>
              <w:pStyle w:val="Default"/>
              <w:rPr>
                <w:color w:val="auto"/>
                <w:sz w:val="20"/>
                <w:szCs w:val="20"/>
                <w:rPrChange w:id="3728" w:author="Fowler Victoria" w:date="2024-01-17T10:15:00Z">
                  <w:rPr>
                    <w:rFonts w:asciiTheme="minorHAnsi" w:hAnsiTheme="minorHAnsi" w:cstheme="minorHAnsi"/>
                  </w:rPr>
                </w:rPrChange>
              </w:rPr>
            </w:pPr>
            <w:r w:rsidRPr="00D0290C">
              <w:rPr>
                <w:color w:val="auto"/>
                <w:sz w:val="20"/>
                <w:szCs w:val="20"/>
                <w:rPrChange w:id="3729" w:author="Fowler Victoria" w:date="2024-01-17T10:15:00Z">
                  <w:rPr>
                    <w:rFonts w:asciiTheme="minorHAnsi" w:hAnsiTheme="minorHAnsi" w:cstheme="minorHAnsi"/>
                  </w:rPr>
                </w:rPrChange>
              </w:rPr>
              <w:t>Windows are fitted with restrictors were applicable i.e. 1</w:t>
            </w:r>
            <w:r w:rsidRPr="00D0290C">
              <w:rPr>
                <w:color w:val="auto"/>
                <w:sz w:val="20"/>
                <w:szCs w:val="20"/>
                <w:vertAlign w:val="superscript"/>
                <w:rPrChange w:id="3730" w:author="Fowler Victoria" w:date="2024-01-17T10:15:00Z">
                  <w:rPr>
                    <w:rFonts w:asciiTheme="minorHAnsi" w:hAnsiTheme="minorHAnsi" w:cstheme="minorHAnsi"/>
                    <w:vertAlign w:val="superscript"/>
                  </w:rPr>
                </w:rPrChange>
              </w:rPr>
              <w:t>st</w:t>
            </w:r>
            <w:r w:rsidRPr="00D0290C">
              <w:rPr>
                <w:color w:val="auto"/>
                <w:sz w:val="20"/>
                <w:szCs w:val="20"/>
                <w:rPrChange w:id="3731" w:author="Fowler Victoria" w:date="2024-01-17T10:15:00Z">
                  <w:rPr>
                    <w:rFonts w:asciiTheme="minorHAnsi" w:hAnsiTheme="minorHAnsi" w:cstheme="minorHAnsi"/>
                  </w:rPr>
                </w:rPrChange>
              </w:rPr>
              <w:t xml:space="preserve"> floor and above. </w:t>
            </w:r>
          </w:p>
        </w:tc>
        <w:tc>
          <w:tcPr>
            <w:tcW w:w="579" w:type="dxa"/>
            <w:tcBorders>
              <w:top w:val="single" w:sz="8" w:space="0" w:color="000000"/>
              <w:left w:val="single" w:sz="8" w:space="0" w:color="000000"/>
              <w:bottom w:val="single" w:sz="8" w:space="0" w:color="000000"/>
              <w:right w:val="single" w:sz="8" w:space="0" w:color="000000"/>
            </w:tcBorders>
          </w:tcPr>
          <w:p w14:paraId="76B09403" w14:textId="77777777" w:rsidR="00E835CD" w:rsidRPr="00D0290C" w:rsidRDefault="00E835CD" w:rsidP="00C46A97">
            <w:pPr>
              <w:pStyle w:val="Default"/>
              <w:rPr>
                <w:color w:val="auto"/>
                <w:sz w:val="20"/>
                <w:szCs w:val="20"/>
                <w:rPrChange w:id="3732"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000000"/>
              <w:right w:val="single" w:sz="8" w:space="0" w:color="000000"/>
            </w:tcBorders>
          </w:tcPr>
          <w:p w14:paraId="6F2B2E73" w14:textId="77777777" w:rsidR="00E835CD" w:rsidRPr="00D0290C" w:rsidRDefault="00E835CD" w:rsidP="00C46A97">
            <w:pPr>
              <w:pStyle w:val="Default"/>
              <w:rPr>
                <w:color w:val="auto"/>
                <w:sz w:val="20"/>
                <w:szCs w:val="20"/>
                <w:rPrChange w:id="3733"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000000"/>
              <w:right w:val="single" w:sz="8" w:space="0" w:color="000000"/>
            </w:tcBorders>
          </w:tcPr>
          <w:p w14:paraId="66A1D940" w14:textId="77777777" w:rsidR="00E835CD" w:rsidRPr="00D0290C" w:rsidRDefault="00E835CD" w:rsidP="00C46A97">
            <w:pPr>
              <w:pStyle w:val="Default"/>
              <w:rPr>
                <w:color w:val="auto"/>
                <w:sz w:val="20"/>
                <w:szCs w:val="20"/>
                <w:rPrChange w:id="3734"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000000"/>
              <w:right w:val="single" w:sz="24" w:space="0" w:color="000000"/>
            </w:tcBorders>
          </w:tcPr>
          <w:p w14:paraId="6A18669B" w14:textId="77777777" w:rsidR="00E835CD" w:rsidRPr="00D0290C" w:rsidRDefault="00E835CD" w:rsidP="00C46A97">
            <w:pPr>
              <w:pStyle w:val="Default"/>
              <w:rPr>
                <w:color w:val="auto"/>
                <w:sz w:val="20"/>
                <w:szCs w:val="20"/>
                <w:rPrChange w:id="3735" w:author="Fowler Victoria" w:date="2024-01-17T10:15:00Z">
                  <w:rPr>
                    <w:rFonts w:asciiTheme="minorHAnsi" w:hAnsiTheme="minorHAnsi" w:cstheme="minorHAnsi"/>
                    <w:color w:val="auto"/>
                  </w:rPr>
                </w:rPrChange>
              </w:rPr>
            </w:pPr>
          </w:p>
        </w:tc>
      </w:tr>
      <w:tr w:rsidR="004C4683" w:rsidRPr="00D0290C" w14:paraId="2A8D718C" w14:textId="77777777" w:rsidTr="004C4683">
        <w:trPr>
          <w:trHeight w:val="851"/>
        </w:trPr>
        <w:tc>
          <w:tcPr>
            <w:tcW w:w="745" w:type="dxa"/>
            <w:tcBorders>
              <w:top w:val="single" w:sz="8" w:space="0" w:color="000000"/>
              <w:left w:val="single" w:sz="24" w:space="0" w:color="000000"/>
              <w:bottom w:val="single" w:sz="24" w:space="0" w:color="000000"/>
              <w:right w:val="single" w:sz="8" w:space="0" w:color="000000"/>
            </w:tcBorders>
          </w:tcPr>
          <w:p w14:paraId="402B147B" w14:textId="77777777" w:rsidR="00E835CD" w:rsidRPr="00D0290C" w:rsidRDefault="00E835CD" w:rsidP="00C46A97">
            <w:pPr>
              <w:pStyle w:val="Default"/>
              <w:jc w:val="center"/>
              <w:rPr>
                <w:color w:val="auto"/>
                <w:sz w:val="20"/>
                <w:szCs w:val="20"/>
                <w:rPrChange w:id="3736" w:author="Fowler Victoria" w:date="2024-01-17T10:15:00Z">
                  <w:rPr>
                    <w:rFonts w:asciiTheme="minorHAnsi" w:hAnsiTheme="minorHAnsi" w:cstheme="minorHAnsi"/>
                  </w:rPr>
                </w:rPrChange>
              </w:rPr>
            </w:pPr>
            <w:r w:rsidRPr="00D0290C">
              <w:rPr>
                <w:color w:val="auto"/>
                <w:sz w:val="20"/>
                <w:szCs w:val="20"/>
                <w:rPrChange w:id="3737" w:author="Fowler Victoria" w:date="2024-01-17T10:15:00Z">
                  <w:rPr>
                    <w:rFonts w:asciiTheme="minorHAnsi" w:hAnsiTheme="minorHAnsi" w:cstheme="minorHAnsi"/>
                  </w:rPr>
                </w:rPrChange>
              </w:rPr>
              <w:t>11</w:t>
            </w:r>
          </w:p>
        </w:tc>
        <w:tc>
          <w:tcPr>
            <w:tcW w:w="6085" w:type="dxa"/>
            <w:tcBorders>
              <w:top w:val="single" w:sz="8" w:space="0" w:color="000000"/>
              <w:left w:val="single" w:sz="8" w:space="0" w:color="000000"/>
              <w:bottom w:val="single" w:sz="24" w:space="0" w:color="000000"/>
              <w:right w:val="single" w:sz="8" w:space="0" w:color="000000"/>
            </w:tcBorders>
          </w:tcPr>
          <w:p w14:paraId="4FBD8A0D" w14:textId="77777777" w:rsidR="00E835CD" w:rsidRPr="00D0290C" w:rsidRDefault="00E835CD" w:rsidP="00C46A97">
            <w:pPr>
              <w:pStyle w:val="Default"/>
              <w:rPr>
                <w:color w:val="auto"/>
                <w:sz w:val="20"/>
                <w:szCs w:val="20"/>
                <w:rPrChange w:id="3738" w:author="Fowler Victoria" w:date="2024-01-17T10:15:00Z">
                  <w:rPr>
                    <w:rFonts w:asciiTheme="minorHAnsi" w:hAnsiTheme="minorHAnsi" w:cstheme="minorHAnsi"/>
                  </w:rPr>
                </w:rPrChange>
              </w:rPr>
            </w:pPr>
            <w:r w:rsidRPr="00D0290C">
              <w:rPr>
                <w:color w:val="auto"/>
                <w:sz w:val="20"/>
                <w:szCs w:val="20"/>
                <w:rPrChange w:id="3739" w:author="Fowler Victoria" w:date="2024-01-17T10:15:00Z">
                  <w:rPr>
                    <w:rFonts w:asciiTheme="minorHAnsi" w:hAnsiTheme="minorHAnsi" w:cstheme="minorHAnsi"/>
                  </w:rPr>
                </w:rPrChange>
              </w:rPr>
              <w:t>Windows, skylights or ventilators do not open into an area where a person is likely to collide with them</w:t>
            </w:r>
          </w:p>
        </w:tc>
        <w:tc>
          <w:tcPr>
            <w:tcW w:w="579" w:type="dxa"/>
            <w:tcBorders>
              <w:top w:val="single" w:sz="8" w:space="0" w:color="000000"/>
              <w:left w:val="single" w:sz="8" w:space="0" w:color="000000"/>
              <w:bottom w:val="single" w:sz="24" w:space="0" w:color="000000"/>
              <w:right w:val="single" w:sz="8" w:space="0" w:color="000000"/>
            </w:tcBorders>
          </w:tcPr>
          <w:p w14:paraId="3565E69F" w14:textId="77777777" w:rsidR="00E835CD" w:rsidRPr="00D0290C" w:rsidRDefault="00E835CD" w:rsidP="00C46A97">
            <w:pPr>
              <w:pStyle w:val="Default"/>
              <w:rPr>
                <w:color w:val="auto"/>
                <w:sz w:val="20"/>
                <w:szCs w:val="20"/>
                <w:rPrChange w:id="3740"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24" w:space="0" w:color="000000"/>
              <w:right w:val="single" w:sz="8" w:space="0" w:color="000000"/>
            </w:tcBorders>
          </w:tcPr>
          <w:p w14:paraId="214D29B2" w14:textId="77777777" w:rsidR="00E835CD" w:rsidRPr="00D0290C" w:rsidRDefault="00E835CD" w:rsidP="00C46A97">
            <w:pPr>
              <w:pStyle w:val="Default"/>
              <w:rPr>
                <w:color w:val="auto"/>
                <w:sz w:val="20"/>
                <w:szCs w:val="20"/>
                <w:rPrChange w:id="3741"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24" w:space="0" w:color="000000"/>
              <w:right w:val="single" w:sz="8" w:space="0" w:color="000000"/>
            </w:tcBorders>
          </w:tcPr>
          <w:p w14:paraId="28455387" w14:textId="77777777" w:rsidR="00E835CD" w:rsidRPr="00D0290C" w:rsidRDefault="00E835CD" w:rsidP="00C46A97">
            <w:pPr>
              <w:pStyle w:val="Default"/>
              <w:rPr>
                <w:color w:val="auto"/>
                <w:sz w:val="20"/>
                <w:szCs w:val="20"/>
                <w:rPrChange w:id="3742"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24" w:space="0" w:color="000000"/>
              <w:right w:val="single" w:sz="24" w:space="0" w:color="000000"/>
            </w:tcBorders>
          </w:tcPr>
          <w:p w14:paraId="06A22EEC" w14:textId="77777777" w:rsidR="00E835CD" w:rsidRPr="00D0290C" w:rsidRDefault="00E835CD" w:rsidP="00C46A97">
            <w:pPr>
              <w:pStyle w:val="Default"/>
              <w:rPr>
                <w:color w:val="auto"/>
                <w:sz w:val="20"/>
                <w:szCs w:val="20"/>
                <w:rPrChange w:id="3743" w:author="Fowler Victoria" w:date="2024-01-17T10:15:00Z">
                  <w:rPr>
                    <w:rFonts w:asciiTheme="minorHAnsi" w:hAnsiTheme="minorHAnsi" w:cstheme="minorHAnsi"/>
                    <w:color w:val="auto"/>
                  </w:rPr>
                </w:rPrChange>
              </w:rPr>
            </w:pPr>
          </w:p>
        </w:tc>
      </w:tr>
      <w:tr w:rsidR="00E835CD" w:rsidRPr="00D0290C" w14:paraId="6ED4C3EF" w14:textId="77777777" w:rsidTr="00CC1607">
        <w:trPr>
          <w:trHeight w:val="459"/>
        </w:trPr>
        <w:tc>
          <w:tcPr>
            <w:tcW w:w="14000" w:type="dxa"/>
            <w:gridSpan w:val="6"/>
            <w:tcBorders>
              <w:top w:val="single" w:sz="24" w:space="0" w:color="000000"/>
              <w:left w:val="single" w:sz="24" w:space="0" w:color="000000"/>
              <w:bottom w:val="single" w:sz="8" w:space="0" w:color="auto"/>
              <w:right w:val="single" w:sz="24" w:space="0" w:color="000000"/>
            </w:tcBorders>
            <w:shd w:val="clear" w:color="auto" w:fill="C0C0C0"/>
            <w:vAlign w:val="center"/>
          </w:tcPr>
          <w:p w14:paraId="6373DC3C" w14:textId="77777777" w:rsidR="00E835CD" w:rsidRPr="00D0290C" w:rsidRDefault="00E835CD" w:rsidP="00C46A97">
            <w:pPr>
              <w:pStyle w:val="Default"/>
              <w:rPr>
                <w:b/>
                <w:color w:val="auto"/>
                <w:sz w:val="20"/>
                <w:szCs w:val="20"/>
                <w:rPrChange w:id="3744" w:author="Fowler Victoria" w:date="2024-01-17T10:15:00Z">
                  <w:rPr>
                    <w:rFonts w:asciiTheme="minorHAnsi" w:hAnsiTheme="minorHAnsi" w:cstheme="minorHAnsi"/>
                    <w:b/>
                  </w:rPr>
                </w:rPrChange>
              </w:rPr>
            </w:pPr>
            <w:r w:rsidRPr="00D0290C">
              <w:rPr>
                <w:b/>
                <w:color w:val="auto"/>
                <w:sz w:val="20"/>
                <w:szCs w:val="20"/>
                <w:rPrChange w:id="3745" w:author="Fowler Victoria" w:date="2024-01-17T10:15:00Z">
                  <w:rPr>
                    <w:rFonts w:asciiTheme="minorHAnsi" w:hAnsiTheme="minorHAnsi" w:cstheme="minorHAnsi"/>
                    <w:b/>
                  </w:rPr>
                </w:rPrChange>
              </w:rPr>
              <w:t>School Grounds</w:t>
            </w:r>
          </w:p>
        </w:tc>
      </w:tr>
      <w:tr w:rsidR="004C4683" w:rsidRPr="00D0290C" w14:paraId="004601E6" w14:textId="77777777" w:rsidTr="004C4683">
        <w:trPr>
          <w:trHeight w:val="851"/>
        </w:trPr>
        <w:tc>
          <w:tcPr>
            <w:tcW w:w="745" w:type="dxa"/>
            <w:tcBorders>
              <w:top w:val="single" w:sz="8" w:space="0" w:color="auto"/>
              <w:left w:val="single" w:sz="20" w:space="0" w:color="000000"/>
              <w:bottom w:val="single" w:sz="8" w:space="0" w:color="auto"/>
              <w:right w:val="single" w:sz="8" w:space="0" w:color="000000"/>
            </w:tcBorders>
          </w:tcPr>
          <w:p w14:paraId="736D955E" w14:textId="77777777" w:rsidR="00E835CD" w:rsidRPr="00D0290C" w:rsidRDefault="00E835CD" w:rsidP="00C46A97">
            <w:pPr>
              <w:pStyle w:val="Default"/>
              <w:jc w:val="center"/>
              <w:rPr>
                <w:color w:val="auto"/>
                <w:sz w:val="20"/>
                <w:szCs w:val="20"/>
                <w:rPrChange w:id="3746" w:author="Fowler Victoria" w:date="2024-01-17T10:15:00Z">
                  <w:rPr>
                    <w:rFonts w:asciiTheme="minorHAnsi" w:hAnsiTheme="minorHAnsi" w:cstheme="minorHAnsi"/>
                  </w:rPr>
                </w:rPrChange>
              </w:rPr>
            </w:pPr>
            <w:r w:rsidRPr="00D0290C">
              <w:rPr>
                <w:color w:val="auto"/>
                <w:sz w:val="20"/>
                <w:szCs w:val="20"/>
                <w:rPrChange w:id="3747" w:author="Fowler Victoria" w:date="2024-01-17T10:15:00Z">
                  <w:rPr>
                    <w:rFonts w:asciiTheme="minorHAnsi" w:hAnsiTheme="minorHAnsi" w:cstheme="minorHAnsi"/>
                  </w:rPr>
                </w:rPrChange>
              </w:rPr>
              <w:t>12</w:t>
            </w:r>
          </w:p>
        </w:tc>
        <w:tc>
          <w:tcPr>
            <w:tcW w:w="6085" w:type="dxa"/>
            <w:tcBorders>
              <w:top w:val="single" w:sz="8" w:space="0" w:color="auto"/>
              <w:left w:val="single" w:sz="8" w:space="0" w:color="000000"/>
              <w:bottom w:val="single" w:sz="8" w:space="0" w:color="auto"/>
              <w:right w:val="single" w:sz="8" w:space="0" w:color="000000"/>
            </w:tcBorders>
          </w:tcPr>
          <w:p w14:paraId="4E082691" w14:textId="77777777" w:rsidR="00E835CD" w:rsidRPr="00D0290C" w:rsidRDefault="00E835CD" w:rsidP="00C46A97">
            <w:pPr>
              <w:pStyle w:val="Default"/>
              <w:rPr>
                <w:color w:val="auto"/>
                <w:sz w:val="20"/>
                <w:szCs w:val="20"/>
                <w:rPrChange w:id="3748" w:author="Fowler Victoria" w:date="2024-01-17T10:15:00Z">
                  <w:rPr>
                    <w:rFonts w:asciiTheme="minorHAnsi" w:hAnsiTheme="minorHAnsi" w:cstheme="minorHAnsi"/>
                  </w:rPr>
                </w:rPrChange>
              </w:rPr>
            </w:pPr>
            <w:r w:rsidRPr="00D0290C">
              <w:rPr>
                <w:color w:val="auto"/>
                <w:sz w:val="20"/>
                <w:szCs w:val="20"/>
                <w:rPrChange w:id="3749" w:author="Fowler Victoria" w:date="2024-01-17T10:15:00Z">
                  <w:rPr>
                    <w:rFonts w:asciiTheme="minorHAnsi" w:hAnsiTheme="minorHAnsi" w:cstheme="minorHAnsi"/>
                  </w:rPr>
                </w:rPrChange>
              </w:rPr>
              <w:t>Is the general condition / maintenance of the grounds acceptable?</w:t>
            </w:r>
          </w:p>
        </w:tc>
        <w:tc>
          <w:tcPr>
            <w:tcW w:w="579" w:type="dxa"/>
            <w:tcBorders>
              <w:top w:val="single" w:sz="8" w:space="0" w:color="auto"/>
              <w:left w:val="single" w:sz="8" w:space="0" w:color="000000"/>
              <w:bottom w:val="single" w:sz="8" w:space="0" w:color="auto"/>
              <w:right w:val="single" w:sz="8" w:space="0" w:color="000000"/>
            </w:tcBorders>
          </w:tcPr>
          <w:p w14:paraId="29BC666A" w14:textId="77777777" w:rsidR="00E835CD" w:rsidRPr="00D0290C" w:rsidRDefault="00E835CD" w:rsidP="00C46A97">
            <w:pPr>
              <w:pStyle w:val="Default"/>
              <w:rPr>
                <w:color w:val="auto"/>
                <w:sz w:val="20"/>
                <w:szCs w:val="20"/>
                <w:rPrChange w:id="3750"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3BB1ACE7" w14:textId="77777777" w:rsidR="00E835CD" w:rsidRPr="00D0290C" w:rsidRDefault="00E835CD" w:rsidP="00C46A97">
            <w:pPr>
              <w:pStyle w:val="Default"/>
              <w:rPr>
                <w:color w:val="auto"/>
                <w:sz w:val="20"/>
                <w:szCs w:val="20"/>
                <w:rPrChange w:id="3751"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2A42DCD5" w14:textId="77777777" w:rsidR="00E835CD" w:rsidRPr="00D0290C" w:rsidRDefault="00E835CD" w:rsidP="00C46A97">
            <w:pPr>
              <w:pStyle w:val="Default"/>
              <w:rPr>
                <w:color w:val="auto"/>
                <w:sz w:val="20"/>
                <w:szCs w:val="20"/>
                <w:rPrChange w:id="3752"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621E92B8" w14:textId="77777777" w:rsidR="00E835CD" w:rsidRPr="00D0290C" w:rsidRDefault="00E835CD" w:rsidP="00C46A97">
            <w:pPr>
              <w:pStyle w:val="Default"/>
              <w:rPr>
                <w:color w:val="auto"/>
                <w:sz w:val="20"/>
                <w:szCs w:val="20"/>
                <w:rPrChange w:id="3753" w:author="Fowler Victoria" w:date="2024-01-17T10:15:00Z">
                  <w:rPr>
                    <w:rFonts w:asciiTheme="minorHAnsi" w:hAnsiTheme="minorHAnsi" w:cstheme="minorHAnsi"/>
                    <w:color w:val="auto"/>
                  </w:rPr>
                </w:rPrChange>
              </w:rPr>
            </w:pPr>
          </w:p>
        </w:tc>
      </w:tr>
      <w:tr w:rsidR="004C4683" w:rsidRPr="00D0290C" w14:paraId="786C843A" w14:textId="77777777" w:rsidTr="004C4683">
        <w:trPr>
          <w:trHeight w:val="851"/>
        </w:trPr>
        <w:tc>
          <w:tcPr>
            <w:tcW w:w="745" w:type="dxa"/>
            <w:tcBorders>
              <w:top w:val="single" w:sz="8" w:space="0" w:color="auto"/>
              <w:left w:val="single" w:sz="20" w:space="0" w:color="000000"/>
              <w:bottom w:val="single" w:sz="8" w:space="0" w:color="auto"/>
              <w:right w:val="single" w:sz="8" w:space="0" w:color="000000"/>
            </w:tcBorders>
          </w:tcPr>
          <w:p w14:paraId="0799B059" w14:textId="77777777" w:rsidR="00E835CD" w:rsidRPr="00D0290C" w:rsidRDefault="00E835CD" w:rsidP="00C46A97">
            <w:pPr>
              <w:pStyle w:val="Default"/>
              <w:jc w:val="center"/>
              <w:rPr>
                <w:color w:val="auto"/>
                <w:sz w:val="20"/>
                <w:szCs w:val="20"/>
                <w:rPrChange w:id="3754" w:author="Fowler Victoria" w:date="2024-01-17T10:15:00Z">
                  <w:rPr>
                    <w:rFonts w:asciiTheme="minorHAnsi" w:hAnsiTheme="minorHAnsi" w:cstheme="minorHAnsi"/>
                  </w:rPr>
                </w:rPrChange>
              </w:rPr>
            </w:pPr>
            <w:r w:rsidRPr="00D0290C">
              <w:rPr>
                <w:color w:val="auto"/>
                <w:sz w:val="20"/>
                <w:szCs w:val="20"/>
                <w:rPrChange w:id="3755" w:author="Fowler Victoria" w:date="2024-01-17T10:15:00Z">
                  <w:rPr>
                    <w:rFonts w:asciiTheme="minorHAnsi" w:hAnsiTheme="minorHAnsi" w:cstheme="minorHAnsi"/>
                  </w:rPr>
                </w:rPrChange>
              </w:rPr>
              <w:t>13</w:t>
            </w:r>
          </w:p>
        </w:tc>
        <w:tc>
          <w:tcPr>
            <w:tcW w:w="6085" w:type="dxa"/>
            <w:tcBorders>
              <w:top w:val="single" w:sz="8" w:space="0" w:color="auto"/>
              <w:left w:val="single" w:sz="8" w:space="0" w:color="000000"/>
              <w:bottom w:val="single" w:sz="8" w:space="0" w:color="auto"/>
              <w:right w:val="single" w:sz="8" w:space="0" w:color="000000"/>
            </w:tcBorders>
          </w:tcPr>
          <w:p w14:paraId="2E0EEF2B" w14:textId="77777777" w:rsidR="00E835CD" w:rsidRPr="00D0290C" w:rsidRDefault="00E835CD" w:rsidP="00C46A97">
            <w:pPr>
              <w:pStyle w:val="Default"/>
              <w:rPr>
                <w:color w:val="auto"/>
                <w:sz w:val="20"/>
                <w:szCs w:val="20"/>
                <w:rPrChange w:id="3756" w:author="Fowler Victoria" w:date="2024-01-17T10:15:00Z">
                  <w:rPr>
                    <w:rFonts w:asciiTheme="minorHAnsi" w:hAnsiTheme="minorHAnsi" w:cstheme="minorHAnsi"/>
                  </w:rPr>
                </w:rPrChange>
              </w:rPr>
            </w:pPr>
            <w:r w:rsidRPr="00D0290C">
              <w:rPr>
                <w:color w:val="auto"/>
                <w:sz w:val="20"/>
                <w:szCs w:val="20"/>
                <w:rPrChange w:id="3757" w:author="Fowler Victoria" w:date="2024-01-17T10:15:00Z">
                  <w:rPr>
                    <w:rFonts w:asciiTheme="minorHAnsi" w:hAnsiTheme="minorHAnsi" w:cstheme="minorHAnsi"/>
                  </w:rPr>
                </w:rPrChange>
              </w:rPr>
              <w:t>Are external pathways well maintained and free of trip hazards?</w:t>
            </w:r>
          </w:p>
        </w:tc>
        <w:tc>
          <w:tcPr>
            <w:tcW w:w="579" w:type="dxa"/>
            <w:tcBorders>
              <w:top w:val="single" w:sz="8" w:space="0" w:color="auto"/>
              <w:left w:val="single" w:sz="8" w:space="0" w:color="000000"/>
              <w:bottom w:val="single" w:sz="8" w:space="0" w:color="auto"/>
              <w:right w:val="single" w:sz="8" w:space="0" w:color="000000"/>
            </w:tcBorders>
          </w:tcPr>
          <w:p w14:paraId="0DFA1E3D" w14:textId="77777777" w:rsidR="00E835CD" w:rsidRPr="00D0290C" w:rsidRDefault="00E835CD" w:rsidP="00C46A97">
            <w:pPr>
              <w:pStyle w:val="Default"/>
              <w:rPr>
                <w:color w:val="auto"/>
                <w:sz w:val="20"/>
                <w:szCs w:val="20"/>
                <w:rPrChange w:id="3758"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4F66C6ED" w14:textId="77777777" w:rsidR="00E835CD" w:rsidRPr="00D0290C" w:rsidRDefault="00E835CD" w:rsidP="00C46A97">
            <w:pPr>
              <w:pStyle w:val="Default"/>
              <w:rPr>
                <w:color w:val="auto"/>
                <w:sz w:val="20"/>
                <w:szCs w:val="20"/>
                <w:rPrChange w:id="3759"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34EA57DA" w14:textId="77777777" w:rsidR="00E835CD" w:rsidRPr="00D0290C" w:rsidRDefault="00E835CD" w:rsidP="00C46A97">
            <w:pPr>
              <w:pStyle w:val="Default"/>
              <w:rPr>
                <w:color w:val="auto"/>
                <w:sz w:val="20"/>
                <w:szCs w:val="20"/>
                <w:rPrChange w:id="3760"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1D39134D" w14:textId="77777777" w:rsidR="00E835CD" w:rsidRPr="00D0290C" w:rsidRDefault="00E835CD" w:rsidP="00C46A97">
            <w:pPr>
              <w:pStyle w:val="Default"/>
              <w:rPr>
                <w:color w:val="auto"/>
                <w:sz w:val="20"/>
                <w:szCs w:val="20"/>
                <w:rPrChange w:id="3761" w:author="Fowler Victoria" w:date="2024-01-17T10:15:00Z">
                  <w:rPr>
                    <w:rFonts w:asciiTheme="minorHAnsi" w:hAnsiTheme="minorHAnsi" w:cstheme="minorHAnsi"/>
                    <w:color w:val="auto"/>
                  </w:rPr>
                </w:rPrChange>
              </w:rPr>
            </w:pPr>
          </w:p>
        </w:tc>
      </w:tr>
      <w:tr w:rsidR="004C4683" w:rsidRPr="00D0290C" w14:paraId="3A1C1223" w14:textId="77777777" w:rsidTr="004C4683">
        <w:trPr>
          <w:trHeight w:val="851"/>
        </w:trPr>
        <w:tc>
          <w:tcPr>
            <w:tcW w:w="745" w:type="dxa"/>
            <w:tcBorders>
              <w:top w:val="single" w:sz="8" w:space="0" w:color="auto"/>
              <w:left w:val="single" w:sz="20" w:space="0" w:color="000000"/>
              <w:bottom w:val="single" w:sz="8" w:space="0" w:color="auto"/>
              <w:right w:val="single" w:sz="8" w:space="0" w:color="000000"/>
            </w:tcBorders>
          </w:tcPr>
          <w:p w14:paraId="4D4A0787" w14:textId="77777777" w:rsidR="00E835CD" w:rsidRPr="00D0290C" w:rsidRDefault="00E835CD" w:rsidP="00C46A97">
            <w:pPr>
              <w:pStyle w:val="Default"/>
              <w:jc w:val="center"/>
              <w:rPr>
                <w:color w:val="auto"/>
                <w:sz w:val="20"/>
                <w:szCs w:val="20"/>
                <w:rPrChange w:id="3762" w:author="Fowler Victoria" w:date="2024-01-17T10:15:00Z">
                  <w:rPr>
                    <w:rFonts w:asciiTheme="minorHAnsi" w:hAnsiTheme="minorHAnsi" w:cstheme="minorHAnsi"/>
                  </w:rPr>
                </w:rPrChange>
              </w:rPr>
            </w:pPr>
            <w:r w:rsidRPr="00D0290C">
              <w:rPr>
                <w:color w:val="auto"/>
                <w:sz w:val="20"/>
                <w:szCs w:val="20"/>
                <w:rPrChange w:id="3763" w:author="Fowler Victoria" w:date="2024-01-17T10:15:00Z">
                  <w:rPr>
                    <w:rFonts w:asciiTheme="minorHAnsi" w:hAnsiTheme="minorHAnsi" w:cstheme="minorHAnsi"/>
                  </w:rPr>
                </w:rPrChange>
              </w:rPr>
              <w:t>14</w:t>
            </w:r>
          </w:p>
        </w:tc>
        <w:tc>
          <w:tcPr>
            <w:tcW w:w="6085" w:type="dxa"/>
            <w:tcBorders>
              <w:top w:val="single" w:sz="8" w:space="0" w:color="auto"/>
              <w:left w:val="single" w:sz="8" w:space="0" w:color="000000"/>
              <w:bottom w:val="single" w:sz="8" w:space="0" w:color="auto"/>
              <w:right w:val="single" w:sz="8" w:space="0" w:color="000000"/>
            </w:tcBorders>
          </w:tcPr>
          <w:p w14:paraId="2C0FA14F" w14:textId="77777777" w:rsidR="00E835CD" w:rsidRPr="00D0290C" w:rsidRDefault="00E835CD" w:rsidP="00C46A97">
            <w:pPr>
              <w:pStyle w:val="Default"/>
              <w:rPr>
                <w:color w:val="auto"/>
                <w:sz w:val="20"/>
                <w:szCs w:val="20"/>
                <w:rPrChange w:id="3764" w:author="Fowler Victoria" w:date="2024-01-17T10:15:00Z">
                  <w:rPr>
                    <w:rFonts w:asciiTheme="minorHAnsi" w:hAnsiTheme="minorHAnsi" w:cstheme="minorHAnsi"/>
                  </w:rPr>
                </w:rPrChange>
              </w:rPr>
            </w:pPr>
            <w:r w:rsidRPr="00D0290C">
              <w:rPr>
                <w:color w:val="auto"/>
                <w:sz w:val="20"/>
                <w:szCs w:val="20"/>
                <w:rPrChange w:id="3765" w:author="Fowler Victoria" w:date="2024-01-17T10:15:00Z">
                  <w:rPr>
                    <w:rFonts w:asciiTheme="minorHAnsi" w:hAnsiTheme="minorHAnsi" w:cstheme="minorHAnsi"/>
                  </w:rPr>
                </w:rPrChange>
              </w:rPr>
              <w:t>Are trees in or overhanging the grounds safe and in good condition?</w:t>
            </w:r>
          </w:p>
        </w:tc>
        <w:tc>
          <w:tcPr>
            <w:tcW w:w="579" w:type="dxa"/>
            <w:tcBorders>
              <w:top w:val="single" w:sz="8" w:space="0" w:color="auto"/>
              <w:left w:val="single" w:sz="8" w:space="0" w:color="000000"/>
              <w:bottom w:val="single" w:sz="8" w:space="0" w:color="auto"/>
              <w:right w:val="single" w:sz="8" w:space="0" w:color="000000"/>
            </w:tcBorders>
          </w:tcPr>
          <w:p w14:paraId="6EAC1050" w14:textId="77777777" w:rsidR="00E835CD" w:rsidRPr="00D0290C" w:rsidRDefault="00E835CD" w:rsidP="00C46A97">
            <w:pPr>
              <w:pStyle w:val="Default"/>
              <w:rPr>
                <w:color w:val="auto"/>
                <w:sz w:val="20"/>
                <w:szCs w:val="20"/>
                <w:rPrChange w:id="3766"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59FACB3E" w14:textId="77777777" w:rsidR="00E835CD" w:rsidRPr="00D0290C" w:rsidRDefault="00E835CD" w:rsidP="00C46A97">
            <w:pPr>
              <w:pStyle w:val="Default"/>
              <w:rPr>
                <w:color w:val="auto"/>
                <w:sz w:val="20"/>
                <w:szCs w:val="20"/>
                <w:rPrChange w:id="3767"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0553DEDF" w14:textId="77777777" w:rsidR="00E835CD" w:rsidRPr="00D0290C" w:rsidRDefault="00E835CD" w:rsidP="00C46A97">
            <w:pPr>
              <w:pStyle w:val="Default"/>
              <w:rPr>
                <w:color w:val="auto"/>
                <w:sz w:val="20"/>
                <w:szCs w:val="20"/>
                <w:rPrChange w:id="3768"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7D99C037" w14:textId="77777777" w:rsidR="00E835CD" w:rsidRPr="00D0290C" w:rsidRDefault="00E835CD" w:rsidP="00C46A97">
            <w:pPr>
              <w:pStyle w:val="Default"/>
              <w:rPr>
                <w:color w:val="auto"/>
                <w:sz w:val="20"/>
                <w:szCs w:val="20"/>
                <w:rPrChange w:id="3769" w:author="Fowler Victoria" w:date="2024-01-17T10:15:00Z">
                  <w:rPr>
                    <w:rFonts w:asciiTheme="minorHAnsi" w:hAnsiTheme="minorHAnsi" w:cstheme="minorHAnsi"/>
                    <w:color w:val="auto"/>
                  </w:rPr>
                </w:rPrChange>
              </w:rPr>
            </w:pPr>
          </w:p>
        </w:tc>
      </w:tr>
      <w:tr w:rsidR="004C4683" w:rsidRPr="00D0290C" w14:paraId="42EEF0CA" w14:textId="77777777" w:rsidTr="004C4683">
        <w:trPr>
          <w:trHeight w:val="851"/>
        </w:trPr>
        <w:tc>
          <w:tcPr>
            <w:tcW w:w="745" w:type="dxa"/>
            <w:tcBorders>
              <w:top w:val="single" w:sz="8" w:space="0" w:color="auto"/>
              <w:left w:val="single" w:sz="20" w:space="0" w:color="000000"/>
              <w:bottom w:val="single" w:sz="8" w:space="0" w:color="auto"/>
              <w:right w:val="single" w:sz="8" w:space="0" w:color="000000"/>
            </w:tcBorders>
          </w:tcPr>
          <w:p w14:paraId="76358853" w14:textId="77777777" w:rsidR="00E835CD" w:rsidRPr="00D0290C" w:rsidRDefault="00E835CD" w:rsidP="00C46A97">
            <w:pPr>
              <w:pStyle w:val="Default"/>
              <w:jc w:val="center"/>
              <w:rPr>
                <w:color w:val="auto"/>
                <w:sz w:val="20"/>
                <w:szCs w:val="20"/>
                <w:rPrChange w:id="3770" w:author="Fowler Victoria" w:date="2024-01-17T10:15:00Z">
                  <w:rPr>
                    <w:rFonts w:asciiTheme="minorHAnsi" w:hAnsiTheme="minorHAnsi" w:cstheme="minorHAnsi"/>
                  </w:rPr>
                </w:rPrChange>
              </w:rPr>
            </w:pPr>
            <w:r w:rsidRPr="00D0290C">
              <w:rPr>
                <w:color w:val="auto"/>
                <w:sz w:val="20"/>
                <w:szCs w:val="20"/>
                <w:rPrChange w:id="3771" w:author="Fowler Victoria" w:date="2024-01-17T10:15:00Z">
                  <w:rPr>
                    <w:rFonts w:asciiTheme="minorHAnsi" w:hAnsiTheme="minorHAnsi" w:cstheme="minorHAnsi"/>
                  </w:rPr>
                </w:rPrChange>
              </w:rPr>
              <w:t>15</w:t>
            </w:r>
          </w:p>
        </w:tc>
        <w:tc>
          <w:tcPr>
            <w:tcW w:w="6085" w:type="dxa"/>
            <w:tcBorders>
              <w:top w:val="single" w:sz="8" w:space="0" w:color="auto"/>
              <w:left w:val="single" w:sz="8" w:space="0" w:color="000000"/>
              <w:bottom w:val="single" w:sz="8" w:space="0" w:color="auto"/>
              <w:right w:val="single" w:sz="8" w:space="0" w:color="000000"/>
            </w:tcBorders>
          </w:tcPr>
          <w:p w14:paraId="7EBBBE5A" w14:textId="77777777" w:rsidR="00E835CD" w:rsidRPr="00D0290C" w:rsidRDefault="00E835CD" w:rsidP="00C46A97">
            <w:pPr>
              <w:rPr>
                <w:rFonts w:ascii="Arial" w:hAnsi="Arial" w:cs="Arial"/>
                <w:sz w:val="20"/>
                <w:szCs w:val="20"/>
                <w:rPrChange w:id="3772" w:author="Fowler Victoria" w:date="2024-01-17T10:15:00Z">
                  <w:rPr>
                    <w:rFonts w:asciiTheme="minorHAnsi" w:hAnsiTheme="minorHAnsi" w:cstheme="minorHAnsi"/>
                    <w:sz w:val="24"/>
                    <w:szCs w:val="24"/>
                  </w:rPr>
                </w:rPrChange>
              </w:rPr>
            </w:pPr>
            <w:r w:rsidRPr="00D0290C">
              <w:rPr>
                <w:rFonts w:ascii="Arial" w:hAnsi="Arial" w:cs="Arial"/>
                <w:sz w:val="20"/>
                <w:szCs w:val="20"/>
                <w:rPrChange w:id="3773" w:author="Fowler Victoria" w:date="2024-01-17T10:15:00Z">
                  <w:rPr>
                    <w:rFonts w:asciiTheme="minorHAnsi" w:hAnsiTheme="minorHAnsi" w:cstheme="minorHAnsi"/>
                    <w:sz w:val="24"/>
                    <w:szCs w:val="24"/>
                  </w:rPr>
                </w:rPrChange>
              </w:rPr>
              <w:t xml:space="preserve">Outside equipment inspected regularly by a competent person and the </w:t>
            </w:r>
            <w:r w:rsidRPr="00D0290C">
              <w:rPr>
                <w:rStyle w:val="PageNumber"/>
                <w:rFonts w:ascii="Arial" w:hAnsi="Arial" w:cs="Arial"/>
                <w:sz w:val="20"/>
                <w:szCs w:val="20"/>
                <w:rPrChange w:id="3774" w:author="Fowler Victoria" w:date="2024-01-17T10:15:00Z">
                  <w:rPr>
                    <w:rStyle w:val="PageNumber"/>
                    <w:rFonts w:asciiTheme="minorHAnsi" w:hAnsiTheme="minorHAnsi" w:cstheme="minorHAnsi"/>
                    <w:sz w:val="24"/>
                    <w:szCs w:val="24"/>
                  </w:rPr>
                </w:rPrChange>
              </w:rPr>
              <w:t>checks recorded</w:t>
            </w:r>
            <w:r w:rsidRPr="00D0290C">
              <w:rPr>
                <w:rFonts w:ascii="Arial" w:hAnsi="Arial" w:cs="Arial"/>
                <w:sz w:val="20"/>
                <w:szCs w:val="20"/>
                <w:rPrChange w:id="3775" w:author="Fowler Victoria" w:date="2024-01-17T10:15:00Z">
                  <w:rPr>
                    <w:rFonts w:asciiTheme="minorHAnsi" w:hAnsiTheme="minorHAnsi" w:cstheme="minorHAnsi"/>
                    <w:sz w:val="24"/>
                    <w:szCs w:val="24"/>
                  </w:rPr>
                </w:rPrChange>
              </w:rPr>
              <w:t>.</w:t>
            </w:r>
          </w:p>
        </w:tc>
        <w:tc>
          <w:tcPr>
            <w:tcW w:w="579" w:type="dxa"/>
            <w:tcBorders>
              <w:top w:val="single" w:sz="8" w:space="0" w:color="auto"/>
              <w:left w:val="single" w:sz="8" w:space="0" w:color="000000"/>
              <w:bottom w:val="single" w:sz="8" w:space="0" w:color="auto"/>
              <w:right w:val="single" w:sz="8" w:space="0" w:color="000000"/>
            </w:tcBorders>
          </w:tcPr>
          <w:p w14:paraId="0382799C" w14:textId="77777777" w:rsidR="00E835CD" w:rsidRPr="00D0290C" w:rsidRDefault="00E835CD" w:rsidP="00C46A97">
            <w:pPr>
              <w:pStyle w:val="Default"/>
              <w:rPr>
                <w:color w:val="auto"/>
                <w:sz w:val="20"/>
                <w:szCs w:val="20"/>
                <w:rPrChange w:id="3776"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3F801357" w14:textId="77777777" w:rsidR="00E835CD" w:rsidRPr="00D0290C" w:rsidRDefault="00E835CD" w:rsidP="00C46A97">
            <w:pPr>
              <w:pStyle w:val="Default"/>
              <w:rPr>
                <w:color w:val="auto"/>
                <w:sz w:val="20"/>
                <w:szCs w:val="20"/>
                <w:rPrChange w:id="3777"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2F72B6E4" w14:textId="77777777" w:rsidR="00E835CD" w:rsidRPr="00D0290C" w:rsidRDefault="00E835CD" w:rsidP="00C46A97">
            <w:pPr>
              <w:pStyle w:val="Default"/>
              <w:rPr>
                <w:color w:val="auto"/>
                <w:sz w:val="20"/>
                <w:szCs w:val="20"/>
                <w:rPrChange w:id="3778"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5EDF0AD7" w14:textId="77777777" w:rsidR="00E835CD" w:rsidRPr="00D0290C" w:rsidRDefault="00E835CD" w:rsidP="00C46A97">
            <w:pPr>
              <w:pStyle w:val="Default"/>
              <w:rPr>
                <w:color w:val="auto"/>
                <w:sz w:val="20"/>
                <w:szCs w:val="20"/>
                <w:rPrChange w:id="3779" w:author="Fowler Victoria" w:date="2024-01-17T10:15:00Z">
                  <w:rPr>
                    <w:rFonts w:asciiTheme="minorHAnsi" w:hAnsiTheme="minorHAnsi" w:cstheme="minorHAnsi"/>
                    <w:color w:val="auto"/>
                  </w:rPr>
                </w:rPrChange>
              </w:rPr>
            </w:pPr>
          </w:p>
        </w:tc>
      </w:tr>
      <w:tr w:rsidR="00E835CD" w:rsidRPr="00D0290C" w14:paraId="1B1E62B2" w14:textId="77777777" w:rsidTr="00CC1607">
        <w:trPr>
          <w:trHeight w:val="851"/>
        </w:trPr>
        <w:tc>
          <w:tcPr>
            <w:tcW w:w="745" w:type="dxa"/>
            <w:tcBorders>
              <w:top w:val="single" w:sz="8" w:space="0" w:color="auto"/>
              <w:left w:val="single" w:sz="20" w:space="0" w:color="000000"/>
              <w:bottom w:val="single" w:sz="8" w:space="0" w:color="auto"/>
              <w:right w:val="single" w:sz="8" w:space="0" w:color="000000"/>
            </w:tcBorders>
          </w:tcPr>
          <w:p w14:paraId="48BC7AE8" w14:textId="77777777" w:rsidR="00E835CD" w:rsidRPr="00D0290C" w:rsidRDefault="00E835CD" w:rsidP="00C46A97">
            <w:pPr>
              <w:pStyle w:val="Default"/>
              <w:jc w:val="center"/>
              <w:rPr>
                <w:color w:val="auto"/>
                <w:sz w:val="20"/>
                <w:szCs w:val="20"/>
                <w:rPrChange w:id="3780" w:author="Fowler Victoria" w:date="2024-01-17T10:15:00Z">
                  <w:rPr>
                    <w:rFonts w:asciiTheme="minorHAnsi" w:hAnsiTheme="minorHAnsi" w:cstheme="minorHAnsi"/>
                  </w:rPr>
                </w:rPrChange>
              </w:rPr>
            </w:pPr>
            <w:r w:rsidRPr="00D0290C">
              <w:rPr>
                <w:color w:val="auto"/>
                <w:sz w:val="20"/>
                <w:szCs w:val="20"/>
                <w:rPrChange w:id="3781" w:author="Fowler Victoria" w:date="2024-01-17T10:15:00Z">
                  <w:rPr>
                    <w:rFonts w:asciiTheme="minorHAnsi" w:hAnsiTheme="minorHAnsi" w:cstheme="minorHAnsi"/>
                  </w:rPr>
                </w:rPrChange>
              </w:rPr>
              <w:t>16</w:t>
            </w:r>
          </w:p>
        </w:tc>
        <w:tc>
          <w:tcPr>
            <w:tcW w:w="6085" w:type="dxa"/>
            <w:tcBorders>
              <w:top w:val="single" w:sz="8" w:space="0" w:color="auto"/>
              <w:left w:val="single" w:sz="8" w:space="0" w:color="000000"/>
              <w:bottom w:val="single" w:sz="8" w:space="0" w:color="auto"/>
              <w:right w:val="single" w:sz="8" w:space="0" w:color="000000"/>
            </w:tcBorders>
          </w:tcPr>
          <w:p w14:paraId="01C3E077" w14:textId="77777777" w:rsidR="00E835CD" w:rsidRPr="00D0290C" w:rsidRDefault="00E835CD" w:rsidP="00C46A97">
            <w:pPr>
              <w:rPr>
                <w:rFonts w:ascii="Arial" w:hAnsi="Arial" w:cs="Arial"/>
                <w:sz w:val="20"/>
                <w:szCs w:val="20"/>
                <w:rPrChange w:id="3782" w:author="Fowler Victoria" w:date="2024-01-17T10:15:00Z">
                  <w:rPr>
                    <w:rFonts w:asciiTheme="minorHAnsi" w:hAnsiTheme="minorHAnsi" w:cstheme="minorHAnsi"/>
                    <w:sz w:val="24"/>
                    <w:szCs w:val="24"/>
                  </w:rPr>
                </w:rPrChange>
              </w:rPr>
            </w:pPr>
            <w:r w:rsidRPr="00D0290C">
              <w:rPr>
                <w:rFonts w:ascii="Arial" w:hAnsi="Arial" w:cs="Arial"/>
                <w:sz w:val="20"/>
                <w:szCs w:val="20"/>
                <w:rPrChange w:id="3783" w:author="Fowler Victoria" w:date="2024-01-17T10:15:00Z">
                  <w:rPr>
                    <w:rFonts w:asciiTheme="minorHAnsi" w:hAnsiTheme="minorHAnsi" w:cstheme="minorHAnsi"/>
                    <w:sz w:val="24"/>
                    <w:szCs w:val="24"/>
                  </w:rPr>
                </w:rPrChange>
              </w:rPr>
              <w:t>Are the Playground surfaces in good condition and free from any trip hazards.</w:t>
            </w:r>
          </w:p>
        </w:tc>
        <w:tc>
          <w:tcPr>
            <w:tcW w:w="579" w:type="dxa"/>
            <w:tcBorders>
              <w:top w:val="single" w:sz="8" w:space="0" w:color="auto"/>
              <w:left w:val="single" w:sz="8" w:space="0" w:color="000000"/>
              <w:bottom w:val="single" w:sz="8" w:space="0" w:color="auto"/>
              <w:right w:val="single" w:sz="8" w:space="0" w:color="000000"/>
            </w:tcBorders>
          </w:tcPr>
          <w:p w14:paraId="5286E1F6" w14:textId="77777777" w:rsidR="00E835CD" w:rsidRPr="00D0290C" w:rsidRDefault="00E835CD" w:rsidP="00C46A97">
            <w:pPr>
              <w:pStyle w:val="Default"/>
              <w:rPr>
                <w:color w:val="auto"/>
                <w:sz w:val="20"/>
                <w:szCs w:val="20"/>
                <w:rPrChange w:id="3784"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1B978512" w14:textId="77777777" w:rsidR="00E835CD" w:rsidRPr="00D0290C" w:rsidRDefault="00E835CD" w:rsidP="00C46A97">
            <w:pPr>
              <w:pStyle w:val="Default"/>
              <w:rPr>
                <w:color w:val="auto"/>
                <w:sz w:val="20"/>
                <w:szCs w:val="20"/>
                <w:rPrChange w:id="3785"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1ED8C0D5" w14:textId="77777777" w:rsidR="00E835CD" w:rsidRPr="00D0290C" w:rsidRDefault="00E835CD" w:rsidP="00C46A97">
            <w:pPr>
              <w:pStyle w:val="Default"/>
              <w:rPr>
                <w:color w:val="auto"/>
                <w:sz w:val="20"/>
                <w:szCs w:val="20"/>
                <w:rPrChange w:id="3786"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7C6A752E" w14:textId="77777777" w:rsidR="00E835CD" w:rsidRPr="00D0290C" w:rsidRDefault="00E835CD" w:rsidP="00C46A97">
            <w:pPr>
              <w:pStyle w:val="Default"/>
              <w:rPr>
                <w:color w:val="auto"/>
                <w:sz w:val="20"/>
                <w:szCs w:val="20"/>
                <w:rPrChange w:id="3787" w:author="Fowler Victoria" w:date="2024-01-17T10:15:00Z">
                  <w:rPr>
                    <w:rFonts w:asciiTheme="minorHAnsi" w:hAnsiTheme="minorHAnsi" w:cstheme="minorHAnsi"/>
                    <w:color w:val="auto"/>
                  </w:rPr>
                </w:rPrChange>
              </w:rPr>
            </w:pPr>
          </w:p>
        </w:tc>
      </w:tr>
      <w:tr w:rsidR="00E835CD" w:rsidRPr="00D0290C" w14:paraId="27B28A4E" w14:textId="77777777" w:rsidTr="00CC1607">
        <w:trPr>
          <w:trHeight w:val="489"/>
        </w:trPr>
        <w:tc>
          <w:tcPr>
            <w:tcW w:w="14000" w:type="dxa"/>
            <w:gridSpan w:val="6"/>
            <w:tcBorders>
              <w:top w:val="single" w:sz="8" w:space="0" w:color="000000"/>
              <w:left w:val="single" w:sz="24" w:space="0" w:color="000000"/>
              <w:bottom w:val="single" w:sz="8" w:space="0" w:color="000000"/>
              <w:right w:val="single" w:sz="24" w:space="0" w:color="000000"/>
            </w:tcBorders>
            <w:shd w:val="clear" w:color="auto" w:fill="C0C0C0"/>
            <w:vAlign w:val="center"/>
          </w:tcPr>
          <w:p w14:paraId="77BCF93D" w14:textId="77777777" w:rsidR="00E835CD" w:rsidRPr="00D0290C" w:rsidRDefault="00E835CD" w:rsidP="00C46A97">
            <w:pPr>
              <w:pStyle w:val="Default"/>
              <w:rPr>
                <w:b/>
                <w:color w:val="auto"/>
                <w:sz w:val="20"/>
                <w:szCs w:val="20"/>
                <w:rPrChange w:id="3788" w:author="Fowler Victoria" w:date="2024-01-17T10:15:00Z">
                  <w:rPr>
                    <w:rFonts w:asciiTheme="minorHAnsi" w:hAnsiTheme="minorHAnsi" w:cstheme="minorHAnsi"/>
                    <w:b/>
                  </w:rPr>
                </w:rPrChange>
              </w:rPr>
            </w:pPr>
            <w:r w:rsidRPr="00D0290C">
              <w:rPr>
                <w:b/>
                <w:color w:val="auto"/>
                <w:sz w:val="20"/>
                <w:szCs w:val="20"/>
                <w:rPrChange w:id="3789" w:author="Fowler Victoria" w:date="2024-01-17T10:15:00Z">
                  <w:rPr>
                    <w:rFonts w:asciiTheme="minorHAnsi" w:hAnsiTheme="minorHAnsi" w:cstheme="minorHAnsi"/>
                    <w:b/>
                  </w:rPr>
                </w:rPrChange>
              </w:rPr>
              <w:lastRenderedPageBreak/>
              <w:t>Fire Safety</w:t>
            </w:r>
          </w:p>
        </w:tc>
      </w:tr>
      <w:tr w:rsidR="00E835CD" w:rsidRPr="00D0290C" w14:paraId="53452FCD" w14:textId="77777777" w:rsidTr="00CC1607">
        <w:trPr>
          <w:trHeight w:val="851"/>
        </w:trPr>
        <w:tc>
          <w:tcPr>
            <w:tcW w:w="745" w:type="dxa"/>
            <w:tcBorders>
              <w:top w:val="single" w:sz="8" w:space="0" w:color="000000"/>
              <w:left w:val="single" w:sz="20" w:space="0" w:color="000000"/>
              <w:bottom w:val="single" w:sz="8" w:space="0" w:color="000000"/>
              <w:right w:val="single" w:sz="8" w:space="0" w:color="000000"/>
            </w:tcBorders>
          </w:tcPr>
          <w:p w14:paraId="0770909B" w14:textId="77777777" w:rsidR="00E835CD" w:rsidRPr="00D0290C" w:rsidRDefault="00E835CD" w:rsidP="00C46A97">
            <w:pPr>
              <w:pStyle w:val="Default"/>
              <w:jc w:val="center"/>
              <w:rPr>
                <w:color w:val="auto"/>
                <w:sz w:val="20"/>
                <w:szCs w:val="20"/>
                <w:rPrChange w:id="3790" w:author="Fowler Victoria" w:date="2024-01-17T10:15:00Z">
                  <w:rPr>
                    <w:rFonts w:asciiTheme="minorHAnsi" w:hAnsiTheme="minorHAnsi" w:cstheme="minorHAnsi"/>
                  </w:rPr>
                </w:rPrChange>
              </w:rPr>
            </w:pPr>
            <w:r w:rsidRPr="00D0290C">
              <w:rPr>
                <w:color w:val="auto"/>
                <w:sz w:val="20"/>
                <w:szCs w:val="20"/>
                <w:rPrChange w:id="3791" w:author="Fowler Victoria" w:date="2024-01-17T10:15:00Z">
                  <w:rPr>
                    <w:rFonts w:asciiTheme="minorHAnsi" w:hAnsiTheme="minorHAnsi" w:cstheme="minorHAnsi"/>
                  </w:rPr>
                </w:rPrChange>
              </w:rPr>
              <w:t>17</w:t>
            </w:r>
          </w:p>
        </w:tc>
        <w:tc>
          <w:tcPr>
            <w:tcW w:w="6085" w:type="dxa"/>
            <w:tcBorders>
              <w:top w:val="single" w:sz="8" w:space="0" w:color="000000"/>
              <w:left w:val="single" w:sz="8" w:space="0" w:color="000000"/>
              <w:bottom w:val="single" w:sz="8" w:space="0" w:color="000000"/>
              <w:right w:val="single" w:sz="8" w:space="0" w:color="000000"/>
            </w:tcBorders>
          </w:tcPr>
          <w:p w14:paraId="04683B9E" w14:textId="77777777" w:rsidR="00E835CD" w:rsidRPr="00D0290C" w:rsidRDefault="00E835CD" w:rsidP="00C46A97">
            <w:pPr>
              <w:pStyle w:val="Default"/>
              <w:rPr>
                <w:color w:val="auto"/>
                <w:sz w:val="20"/>
                <w:szCs w:val="20"/>
                <w:rPrChange w:id="3792" w:author="Fowler Victoria" w:date="2024-01-17T10:15:00Z">
                  <w:rPr>
                    <w:rFonts w:asciiTheme="minorHAnsi" w:hAnsiTheme="minorHAnsi" w:cstheme="minorHAnsi"/>
                  </w:rPr>
                </w:rPrChange>
              </w:rPr>
            </w:pPr>
            <w:r w:rsidRPr="00D0290C">
              <w:rPr>
                <w:color w:val="auto"/>
                <w:sz w:val="20"/>
                <w:szCs w:val="20"/>
                <w:rPrChange w:id="3793" w:author="Fowler Victoria" w:date="2024-01-17T10:15:00Z">
                  <w:rPr>
                    <w:rFonts w:asciiTheme="minorHAnsi" w:hAnsiTheme="minorHAnsi" w:cstheme="minorHAnsi"/>
                  </w:rPr>
                </w:rPrChange>
              </w:rPr>
              <w:t>Are fire exits signed, free of obstruction and available for use?</w:t>
            </w:r>
          </w:p>
        </w:tc>
        <w:tc>
          <w:tcPr>
            <w:tcW w:w="579" w:type="dxa"/>
            <w:tcBorders>
              <w:top w:val="single" w:sz="8" w:space="0" w:color="000000"/>
              <w:left w:val="single" w:sz="8" w:space="0" w:color="000000"/>
              <w:bottom w:val="single" w:sz="8" w:space="0" w:color="000000"/>
              <w:right w:val="single" w:sz="8" w:space="0" w:color="000000"/>
            </w:tcBorders>
          </w:tcPr>
          <w:p w14:paraId="2DC3BD71" w14:textId="77777777" w:rsidR="00E835CD" w:rsidRPr="00D0290C" w:rsidRDefault="00E835CD" w:rsidP="00C46A97">
            <w:pPr>
              <w:pStyle w:val="Default"/>
              <w:rPr>
                <w:color w:val="auto"/>
                <w:sz w:val="20"/>
                <w:szCs w:val="20"/>
                <w:rPrChange w:id="3794"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000000"/>
              <w:right w:val="single" w:sz="8" w:space="0" w:color="000000"/>
            </w:tcBorders>
          </w:tcPr>
          <w:p w14:paraId="494775DC" w14:textId="77777777" w:rsidR="00E835CD" w:rsidRPr="00D0290C" w:rsidRDefault="00E835CD" w:rsidP="00C46A97">
            <w:pPr>
              <w:pStyle w:val="Default"/>
              <w:rPr>
                <w:color w:val="auto"/>
                <w:sz w:val="20"/>
                <w:szCs w:val="20"/>
                <w:rPrChange w:id="3795"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000000"/>
              <w:right w:val="single" w:sz="8" w:space="0" w:color="000000"/>
            </w:tcBorders>
          </w:tcPr>
          <w:p w14:paraId="558162A5" w14:textId="77777777" w:rsidR="00E835CD" w:rsidRPr="00D0290C" w:rsidRDefault="00E835CD" w:rsidP="00C46A97">
            <w:pPr>
              <w:pStyle w:val="Default"/>
              <w:rPr>
                <w:color w:val="auto"/>
                <w:sz w:val="20"/>
                <w:szCs w:val="20"/>
                <w:rPrChange w:id="3796"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000000"/>
              <w:right w:val="single" w:sz="19" w:space="0" w:color="000000"/>
            </w:tcBorders>
          </w:tcPr>
          <w:p w14:paraId="5FB23918" w14:textId="77777777" w:rsidR="00E835CD" w:rsidRPr="00D0290C" w:rsidRDefault="00E835CD" w:rsidP="00C46A97">
            <w:pPr>
              <w:pStyle w:val="Default"/>
              <w:rPr>
                <w:color w:val="auto"/>
                <w:sz w:val="20"/>
                <w:szCs w:val="20"/>
                <w:rPrChange w:id="3797" w:author="Fowler Victoria" w:date="2024-01-17T10:15:00Z">
                  <w:rPr>
                    <w:rFonts w:asciiTheme="minorHAnsi" w:hAnsiTheme="minorHAnsi" w:cstheme="minorHAnsi"/>
                    <w:color w:val="auto"/>
                  </w:rPr>
                </w:rPrChange>
              </w:rPr>
            </w:pPr>
          </w:p>
        </w:tc>
      </w:tr>
      <w:tr w:rsidR="004C4683" w:rsidRPr="00D0290C" w14:paraId="3CCCB9DC" w14:textId="77777777" w:rsidTr="004C4683">
        <w:trPr>
          <w:trHeight w:val="685"/>
        </w:trPr>
        <w:tc>
          <w:tcPr>
            <w:tcW w:w="745" w:type="dxa"/>
            <w:tcBorders>
              <w:top w:val="single" w:sz="8" w:space="0" w:color="000000"/>
              <w:left w:val="single" w:sz="20" w:space="0" w:color="000000"/>
              <w:bottom w:val="single" w:sz="8" w:space="0" w:color="auto"/>
              <w:right w:val="single" w:sz="8" w:space="0" w:color="000000"/>
            </w:tcBorders>
          </w:tcPr>
          <w:p w14:paraId="20479C66" w14:textId="77777777" w:rsidR="00E835CD" w:rsidRPr="00D0290C" w:rsidRDefault="00E835CD" w:rsidP="00C46A97">
            <w:pPr>
              <w:pStyle w:val="Default"/>
              <w:jc w:val="center"/>
              <w:rPr>
                <w:color w:val="auto"/>
                <w:sz w:val="20"/>
                <w:szCs w:val="20"/>
                <w:rPrChange w:id="3798" w:author="Fowler Victoria" w:date="2024-01-17T10:15:00Z">
                  <w:rPr>
                    <w:rFonts w:asciiTheme="minorHAnsi" w:hAnsiTheme="minorHAnsi" w:cstheme="minorHAnsi"/>
                  </w:rPr>
                </w:rPrChange>
              </w:rPr>
            </w:pPr>
            <w:r w:rsidRPr="00D0290C">
              <w:rPr>
                <w:color w:val="auto"/>
                <w:sz w:val="20"/>
                <w:szCs w:val="20"/>
                <w:rPrChange w:id="3799" w:author="Fowler Victoria" w:date="2024-01-17T10:15:00Z">
                  <w:rPr>
                    <w:rFonts w:asciiTheme="minorHAnsi" w:hAnsiTheme="minorHAnsi" w:cstheme="minorHAnsi"/>
                  </w:rPr>
                </w:rPrChange>
              </w:rPr>
              <w:t>18</w:t>
            </w:r>
          </w:p>
        </w:tc>
        <w:tc>
          <w:tcPr>
            <w:tcW w:w="6085" w:type="dxa"/>
            <w:tcBorders>
              <w:top w:val="single" w:sz="8" w:space="0" w:color="000000"/>
              <w:left w:val="single" w:sz="8" w:space="0" w:color="000000"/>
              <w:bottom w:val="single" w:sz="8" w:space="0" w:color="auto"/>
              <w:right w:val="single" w:sz="8" w:space="0" w:color="000000"/>
            </w:tcBorders>
          </w:tcPr>
          <w:p w14:paraId="7647AF1F" w14:textId="77777777" w:rsidR="00E835CD" w:rsidRPr="00D0290C" w:rsidRDefault="00E835CD" w:rsidP="00C46A97">
            <w:pPr>
              <w:pStyle w:val="Default"/>
              <w:rPr>
                <w:color w:val="auto"/>
                <w:sz w:val="20"/>
                <w:szCs w:val="20"/>
                <w:rPrChange w:id="3800" w:author="Fowler Victoria" w:date="2024-01-17T10:15:00Z">
                  <w:rPr>
                    <w:rFonts w:asciiTheme="minorHAnsi" w:hAnsiTheme="minorHAnsi" w:cstheme="minorHAnsi"/>
                  </w:rPr>
                </w:rPrChange>
              </w:rPr>
            </w:pPr>
            <w:r w:rsidRPr="00D0290C">
              <w:rPr>
                <w:color w:val="auto"/>
                <w:sz w:val="20"/>
                <w:szCs w:val="20"/>
                <w:rPrChange w:id="3801" w:author="Fowler Victoria" w:date="2024-01-17T10:15:00Z">
                  <w:rPr>
                    <w:rFonts w:asciiTheme="minorHAnsi" w:hAnsiTheme="minorHAnsi" w:cstheme="minorHAnsi"/>
                  </w:rPr>
                </w:rPrChange>
              </w:rPr>
              <w:t>Are fire extinguishers of the appropriate type located at suitable points within the work area?</w:t>
            </w:r>
          </w:p>
          <w:p w14:paraId="37162FB3" w14:textId="77777777" w:rsidR="00E835CD" w:rsidRPr="00D0290C" w:rsidRDefault="00E835CD" w:rsidP="00C46A97">
            <w:pPr>
              <w:pStyle w:val="Default"/>
              <w:rPr>
                <w:color w:val="auto"/>
                <w:sz w:val="20"/>
                <w:szCs w:val="20"/>
                <w:rPrChange w:id="3802" w:author="Fowler Victoria" w:date="2024-01-17T10:15:00Z">
                  <w:rPr>
                    <w:rFonts w:asciiTheme="minorHAnsi" w:hAnsiTheme="minorHAnsi" w:cstheme="minorHAnsi"/>
                  </w:rPr>
                </w:rPrChange>
              </w:rPr>
            </w:pPr>
          </w:p>
        </w:tc>
        <w:tc>
          <w:tcPr>
            <w:tcW w:w="579" w:type="dxa"/>
            <w:tcBorders>
              <w:top w:val="single" w:sz="8" w:space="0" w:color="000000"/>
              <w:left w:val="single" w:sz="8" w:space="0" w:color="000000"/>
              <w:bottom w:val="single" w:sz="8" w:space="0" w:color="auto"/>
              <w:right w:val="single" w:sz="8" w:space="0" w:color="000000"/>
            </w:tcBorders>
          </w:tcPr>
          <w:p w14:paraId="6930AE2E" w14:textId="77777777" w:rsidR="00E835CD" w:rsidRPr="00D0290C" w:rsidRDefault="00E835CD" w:rsidP="00C46A97">
            <w:pPr>
              <w:pStyle w:val="Default"/>
              <w:rPr>
                <w:color w:val="auto"/>
                <w:sz w:val="20"/>
                <w:szCs w:val="20"/>
                <w:rPrChange w:id="3803"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0B9717D8" w14:textId="77777777" w:rsidR="00E835CD" w:rsidRPr="00D0290C" w:rsidRDefault="00E835CD" w:rsidP="00C46A97">
            <w:pPr>
              <w:pStyle w:val="Default"/>
              <w:rPr>
                <w:color w:val="auto"/>
                <w:sz w:val="20"/>
                <w:szCs w:val="20"/>
                <w:rPrChange w:id="3804"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3E7A79FC" w14:textId="77777777" w:rsidR="00E835CD" w:rsidRPr="00D0290C" w:rsidRDefault="00E835CD" w:rsidP="00C46A97">
            <w:pPr>
              <w:pStyle w:val="Default"/>
              <w:rPr>
                <w:color w:val="auto"/>
                <w:sz w:val="20"/>
                <w:szCs w:val="20"/>
                <w:rPrChange w:id="3805"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7BA67B14" w14:textId="77777777" w:rsidR="00E835CD" w:rsidRPr="00D0290C" w:rsidRDefault="00E835CD" w:rsidP="00C46A97">
            <w:pPr>
              <w:pStyle w:val="Default"/>
              <w:rPr>
                <w:color w:val="auto"/>
                <w:sz w:val="20"/>
                <w:szCs w:val="20"/>
                <w:rPrChange w:id="3806" w:author="Fowler Victoria" w:date="2024-01-17T10:15:00Z">
                  <w:rPr>
                    <w:rFonts w:asciiTheme="minorHAnsi" w:hAnsiTheme="minorHAnsi" w:cstheme="minorHAnsi"/>
                    <w:color w:val="auto"/>
                  </w:rPr>
                </w:rPrChange>
              </w:rPr>
            </w:pPr>
          </w:p>
        </w:tc>
      </w:tr>
      <w:tr w:rsidR="004C4683" w:rsidRPr="00D0290C" w14:paraId="00F4F1B8" w14:textId="77777777" w:rsidTr="004C4683">
        <w:trPr>
          <w:trHeight w:val="528"/>
        </w:trPr>
        <w:tc>
          <w:tcPr>
            <w:tcW w:w="745" w:type="dxa"/>
            <w:tcBorders>
              <w:top w:val="single" w:sz="8" w:space="0" w:color="000000"/>
              <w:left w:val="single" w:sz="20" w:space="0" w:color="000000"/>
              <w:bottom w:val="single" w:sz="8" w:space="0" w:color="auto"/>
              <w:right w:val="single" w:sz="8" w:space="0" w:color="000000"/>
            </w:tcBorders>
          </w:tcPr>
          <w:p w14:paraId="1502EFB0" w14:textId="77777777" w:rsidR="00E835CD" w:rsidRPr="00D0290C" w:rsidRDefault="00E835CD" w:rsidP="00C46A97">
            <w:pPr>
              <w:pStyle w:val="Default"/>
              <w:jc w:val="center"/>
              <w:rPr>
                <w:color w:val="auto"/>
                <w:sz w:val="20"/>
                <w:szCs w:val="20"/>
                <w:rPrChange w:id="3807" w:author="Fowler Victoria" w:date="2024-01-17T10:15:00Z">
                  <w:rPr>
                    <w:rFonts w:asciiTheme="minorHAnsi" w:hAnsiTheme="minorHAnsi" w:cstheme="minorHAnsi"/>
                  </w:rPr>
                </w:rPrChange>
              </w:rPr>
            </w:pPr>
            <w:r w:rsidRPr="00D0290C">
              <w:rPr>
                <w:color w:val="auto"/>
                <w:sz w:val="20"/>
                <w:szCs w:val="20"/>
                <w:rPrChange w:id="3808" w:author="Fowler Victoria" w:date="2024-01-17T10:15:00Z">
                  <w:rPr>
                    <w:rFonts w:asciiTheme="minorHAnsi" w:hAnsiTheme="minorHAnsi" w:cstheme="minorHAnsi"/>
                  </w:rPr>
                </w:rPrChange>
              </w:rPr>
              <w:t>19</w:t>
            </w:r>
          </w:p>
        </w:tc>
        <w:tc>
          <w:tcPr>
            <w:tcW w:w="6085" w:type="dxa"/>
            <w:tcBorders>
              <w:top w:val="single" w:sz="8" w:space="0" w:color="000000"/>
              <w:left w:val="single" w:sz="8" w:space="0" w:color="000000"/>
              <w:bottom w:val="single" w:sz="8" w:space="0" w:color="auto"/>
              <w:right w:val="single" w:sz="8" w:space="0" w:color="000000"/>
            </w:tcBorders>
          </w:tcPr>
          <w:p w14:paraId="2CB1E058" w14:textId="77777777" w:rsidR="00E835CD" w:rsidRPr="00D0290C" w:rsidRDefault="00E835CD" w:rsidP="00C46A97">
            <w:pPr>
              <w:pStyle w:val="Default"/>
              <w:rPr>
                <w:color w:val="auto"/>
                <w:sz w:val="20"/>
                <w:szCs w:val="20"/>
                <w:rPrChange w:id="3809" w:author="Fowler Victoria" w:date="2024-01-17T10:15:00Z">
                  <w:rPr>
                    <w:rFonts w:asciiTheme="minorHAnsi" w:hAnsiTheme="minorHAnsi" w:cstheme="minorHAnsi"/>
                  </w:rPr>
                </w:rPrChange>
              </w:rPr>
            </w:pPr>
            <w:r w:rsidRPr="00D0290C">
              <w:rPr>
                <w:color w:val="auto"/>
                <w:sz w:val="20"/>
                <w:szCs w:val="20"/>
                <w:rPrChange w:id="3810" w:author="Fowler Victoria" w:date="2024-01-17T10:15:00Z">
                  <w:rPr>
                    <w:rFonts w:asciiTheme="minorHAnsi" w:hAnsiTheme="minorHAnsi" w:cstheme="minorHAnsi"/>
                  </w:rPr>
                </w:rPrChange>
              </w:rPr>
              <w:t xml:space="preserve">Is the fire alarm system audible throughout the building? </w:t>
            </w:r>
          </w:p>
        </w:tc>
        <w:tc>
          <w:tcPr>
            <w:tcW w:w="579" w:type="dxa"/>
            <w:tcBorders>
              <w:top w:val="single" w:sz="8" w:space="0" w:color="000000"/>
              <w:left w:val="single" w:sz="8" w:space="0" w:color="000000"/>
              <w:bottom w:val="single" w:sz="8" w:space="0" w:color="auto"/>
              <w:right w:val="single" w:sz="8" w:space="0" w:color="000000"/>
            </w:tcBorders>
          </w:tcPr>
          <w:p w14:paraId="3EF86CA8" w14:textId="77777777" w:rsidR="00E835CD" w:rsidRPr="00D0290C" w:rsidRDefault="00E835CD" w:rsidP="00C46A97">
            <w:pPr>
              <w:pStyle w:val="Default"/>
              <w:rPr>
                <w:color w:val="auto"/>
                <w:sz w:val="20"/>
                <w:szCs w:val="20"/>
                <w:rPrChange w:id="3811"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5B6D36F5" w14:textId="77777777" w:rsidR="00E835CD" w:rsidRPr="00D0290C" w:rsidRDefault="00E835CD" w:rsidP="00C46A97">
            <w:pPr>
              <w:pStyle w:val="Default"/>
              <w:rPr>
                <w:color w:val="auto"/>
                <w:sz w:val="20"/>
                <w:szCs w:val="20"/>
                <w:rPrChange w:id="3812"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07E22B40" w14:textId="77777777" w:rsidR="00E835CD" w:rsidRPr="00D0290C" w:rsidRDefault="00E835CD" w:rsidP="00C46A97">
            <w:pPr>
              <w:pStyle w:val="Default"/>
              <w:rPr>
                <w:color w:val="auto"/>
                <w:sz w:val="20"/>
                <w:szCs w:val="20"/>
                <w:rPrChange w:id="3813"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0AA1EC5A" w14:textId="77777777" w:rsidR="00E835CD" w:rsidRPr="00D0290C" w:rsidRDefault="00E835CD" w:rsidP="00C46A97">
            <w:pPr>
              <w:pStyle w:val="Default"/>
              <w:rPr>
                <w:color w:val="auto"/>
                <w:sz w:val="20"/>
                <w:szCs w:val="20"/>
                <w:rPrChange w:id="3814" w:author="Fowler Victoria" w:date="2024-01-17T10:15:00Z">
                  <w:rPr>
                    <w:rFonts w:asciiTheme="minorHAnsi" w:hAnsiTheme="minorHAnsi" w:cstheme="minorHAnsi"/>
                    <w:color w:val="auto"/>
                  </w:rPr>
                </w:rPrChange>
              </w:rPr>
            </w:pPr>
          </w:p>
        </w:tc>
      </w:tr>
      <w:tr w:rsidR="004C4683" w:rsidRPr="00D0290C" w14:paraId="4D91D4C8" w14:textId="77777777" w:rsidTr="004C4683">
        <w:trPr>
          <w:trHeight w:val="511"/>
        </w:trPr>
        <w:tc>
          <w:tcPr>
            <w:tcW w:w="745" w:type="dxa"/>
            <w:tcBorders>
              <w:top w:val="single" w:sz="8" w:space="0" w:color="000000"/>
              <w:left w:val="single" w:sz="20" w:space="0" w:color="000000"/>
              <w:bottom w:val="single" w:sz="8" w:space="0" w:color="auto"/>
              <w:right w:val="single" w:sz="8" w:space="0" w:color="000000"/>
            </w:tcBorders>
          </w:tcPr>
          <w:p w14:paraId="4FE9DC16" w14:textId="77777777" w:rsidR="00E835CD" w:rsidRPr="00D0290C" w:rsidRDefault="00E835CD" w:rsidP="00C46A97">
            <w:pPr>
              <w:pStyle w:val="Default"/>
              <w:jc w:val="center"/>
              <w:rPr>
                <w:color w:val="auto"/>
                <w:sz w:val="20"/>
                <w:szCs w:val="20"/>
                <w:rPrChange w:id="3815" w:author="Fowler Victoria" w:date="2024-01-17T10:15:00Z">
                  <w:rPr>
                    <w:rFonts w:asciiTheme="minorHAnsi" w:hAnsiTheme="minorHAnsi" w:cstheme="minorHAnsi"/>
                  </w:rPr>
                </w:rPrChange>
              </w:rPr>
            </w:pPr>
            <w:r w:rsidRPr="00D0290C">
              <w:rPr>
                <w:color w:val="auto"/>
                <w:sz w:val="20"/>
                <w:szCs w:val="20"/>
                <w:rPrChange w:id="3816" w:author="Fowler Victoria" w:date="2024-01-17T10:15:00Z">
                  <w:rPr>
                    <w:rFonts w:asciiTheme="minorHAnsi" w:hAnsiTheme="minorHAnsi" w:cstheme="minorHAnsi"/>
                  </w:rPr>
                </w:rPrChange>
              </w:rPr>
              <w:t>20</w:t>
            </w:r>
          </w:p>
        </w:tc>
        <w:tc>
          <w:tcPr>
            <w:tcW w:w="6085" w:type="dxa"/>
            <w:tcBorders>
              <w:top w:val="single" w:sz="8" w:space="0" w:color="000000"/>
              <w:left w:val="single" w:sz="8" w:space="0" w:color="000000"/>
              <w:bottom w:val="single" w:sz="8" w:space="0" w:color="auto"/>
              <w:right w:val="single" w:sz="8" w:space="0" w:color="000000"/>
            </w:tcBorders>
          </w:tcPr>
          <w:p w14:paraId="59AD1354" w14:textId="77777777" w:rsidR="00E835CD" w:rsidRPr="00D0290C" w:rsidRDefault="00E835CD" w:rsidP="00C46A97">
            <w:pPr>
              <w:pStyle w:val="Default"/>
              <w:rPr>
                <w:color w:val="auto"/>
                <w:sz w:val="20"/>
                <w:szCs w:val="20"/>
                <w:rPrChange w:id="3817" w:author="Fowler Victoria" w:date="2024-01-17T10:15:00Z">
                  <w:rPr>
                    <w:rFonts w:asciiTheme="minorHAnsi" w:hAnsiTheme="minorHAnsi" w:cstheme="minorHAnsi"/>
                  </w:rPr>
                </w:rPrChange>
              </w:rPr>
            </w:pPr>
            <w:r w:rsidRPr="00D0290C">
              <w:rPr>
                <w:color w:val="auto"/>
                <w:sz w:val="20"/>
                <w:szCs w:val="20"/>
                <w:rPrChange w:id="3818" w:author="Fowler Victoria" w:date="2024-01-17T10:15:00Z">
                  <w:rPr>
                    <w:rFonts w:asciiTheme="minorHAnsi" w:hAnsiTheme="minorHAnsi" w:cstheme="minorHAnsi"/>
                  </w:rPr>
                </w:rPrChange>
              </w:rPr>
              <w:t>Furniture is fire retardant where need identified.</w:t>
            </w:r>
          </w:p>
        </w:tc>
        <w:tc>
          <w:tcPr>
            <w:tcW w:w="579" w:type="dxa"/>
            <w:tcBorders>
              <w:top w:val="single" w:sz="8" w:space="0" w:color="000000"/>
              <w:left w:val="single" w:sz="8" w:space="0" w:color="000000"/>
              <w:bottom w:val="single" w:sz="8" w:space="0" w:color="auto"/>
              <w:right w:val="single" w:sz="8" w:space="0" w:color="000000"/>
            </w:tcBorders>
          </w:tcPr>
          <w:p w14:paraId="5FCB72ED" w14:textId="77777777" w:rsidR="00E835CD" w:rsidRPr="00D0290C" w:rsidRDefault="00E835CD" w:rsidP="00C46A97">
            <w:pPr>
              <w:pStyle w:val="Default"/>
              <w:rPr>
                <w:color w:val="auto"/>
                <w:sz w:val="20"/>
                <w:szCs w:val="20"/>
                <w:rPrChange w:id="3819"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1B04E024" w14:textId="77777777" w:rsidR="00E835CD" w:rsidRPr="00D0290C" w:rsidRDefault="00E835CD" w:rsidP="00C46A97">
            <w:pPr>
              <w:pStyle w:val="Default"/>
              <w:rPr>
                <w:color w:val="auto"/>
                <w:sz w:val="20"/>
                <w:szCs w:val="20"/>
                <w:rPrChange w:id="3820"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25178A17" w14:textId="77777777" w:rsidR="00E835CD" w:rsidRPr="00D0290C" w:rsidRDefault="00E835CD" w:rsidP="00C46A97">
            <w:pPr>
              <w:pStyle w:val="Default"/>
              <w:rPr>
                <w:color w:val="auto"/>
                <w:sz w:val="20"/>
                <w:szCs w:val="20"/>
                <w:rPrChange w:id="3821"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13195300" w14:textId="77777777" w:rsidR="00E835CD" w:rsidRPr="00D0290C" w:rsidRDefault="00E835CD" w:rsidP="00C46A97">
            <w:pPr>
              <w:pStyle w:val="Default"/>
              <w:rPr>
                <w:color w:val="auto"/>
                <w:sz w:val="20"/>
                <w:szCs w:val="20"/>
                <w:rPrChange w:id="3822" w:author="Fowler Victoria" w:date="2024-01-17T10:15:00Z">
                  <w:rPr>
                    <w:rFonts w:asciiTheme="minorHAnsi" w:hAnsiTheme="minorHAnsi" w:cstheme="minorHAnsi"/>
                    <w:color w:val="auto"/>
                  </w:rPr>
                </w:rPrChange>
              </w:rPr>
            </w:pPr>
          </w:p>
        </w:tc>
      </w:tr>
      <w:tr w:rsidR="00E835CD" w:rsidRPr="00D0290C" w14:paraId="3E4C40A1" w14:textId="77777777" w:rsidTr="00CC1607">
        <w:trPr>
          <w:trHeight w:val="851"/>
        </w:trPr>
        <w:tc>
          <w:tcPr>
            <w:tcW w:w="745" w:type="dxa"/>
            <w:tcBorders>
              <w:top w:val="single" w:sz="8" w:space="0" w:color="000000"/>
              <w:left w:val="single" w:sz="20" w:space="0" w:color="000000"/>
              <w:bottom w:val="single" w:sz="8" w:space="0" w:color="auto"/>
              <w:right w:val="single" w:sz="8" w:space="0" w:color="000000"/>
            </w:tcBorders>
          </w:tcPr>
          <w:p w14:paraId="6E9CD5D2" w14:textId="77777777" w:rsidR="00E835CD" w:rsidRPr="00D0290C" w:rsidRDefault="00E835CD" w:rsidP="00C46A97">
            <w:pPr>
              <w:pStyle w:val="Default"/>
              <w:jc w:val="center"/>
              <w:rPr>
                <w:color w:val="auto"/>
                <w:sz w:val="20"/>
                <w:szCs w:val="20"/>
                <w:rPrChange w:id="3823" w:author="Fowler Victoria" w:date="2024-01-17T10:15:00Z">
                  <w:rPr>
                    <w:rFonts w:asciiTheme="minorHAnsi" w:hAnsiTheme="minorHAnsi" w:cstheme="minorHAnsi"/>
                  </w:rPr>
                </w:rPrChange>
              </w:rPr>
            </w:pPr>
            <w:r w:rsidRPr="00D0290C">
              <w:rPr>
                <w:color w:val="auto"/>
                <w:sz w:val="20"/>
                <w:szCs w:val="20"/>
                <w:rPrChange w:id="3824" w:author="Fowler Victoria" w:date="2024-01-17T10:15:00Z">
                  <w:rPr>
                    <w:rFonts w:asciiTheme="minorHAnsi" w:hAnsiTheme="minorHAnsi" w:cstheme="minorHAnsi"/>
                  </w:rPr>
                </w:rPrChange>
              </w:rPr>
              <w:t>21</w:t>
            </w:r>
          </w:p>
        </w:tc>
        <w:tc>
          <w:tcPr>
            <w:tcW w:w="6085" w:type="dxa"/>
            <w:tcBorders>
              <w:top w:val="single" w:sz="8" w:space="0" w:color="000000"/>
              <w:left w:val="single" w:sz="8" w:space="0" w:color="000000"/>
              <w:bottom w:val="single" w:sz="8" w:space="0" w:color="auto"/>
              <w:right w:val="single" w:sz="8" w:space="0" w:color="000000"/>
            </w:tcBorders>
          </w:tcPr>
          <w:p w14:paraId="11C3B8FA" w14:textId="77777777" w:rsidR="00E835CD" w:rsidRPr="00D0290C" w:rsidRDefault="00E835CD" w:rsidP="00C46A97">
            <w:pPr>
              <w:pStyle w:val="Default"/>
              <w:rPr>
                <w:color w:val="auto"/>
                <w:sz w:val="20"/>
                <w:szCs w:val="20"/>
                <w:rPrChange w:id="3825" w:author="Fowler Victoria" w:date="2024-01-17T10:15:00Z">
                  <w:rPr>
                    <w:rFonts w:asciiTheme="minorHAnsi" w:hAnsiTheme="minorHAnsi" w:cstheme="minorHAnsi"/>
                  </w:rPr>
                </w:rPrChange>
              </w:rPr>
            </w:pPr>
            <w:r w:rsidRPr="00D0290C">
              <w:rPr>
                <w:color w:val="auto"/>
                <w:sz w:val="20"/>
                <w:szCs w:val="20"/>
                <w:rPrChange w:id="3826" w:author="Fowler Victoria" w:date="2024-01-17T10:15:00Z">
                  <w:rPr>
                    <w:rFonts w:asciiTheme="minorHAnsi" w:hAnsiTheme="minorHAnsi" w:cstheme="minorHAnsi"/>
                  </w:rPr>
                </w:rPrChange>
              </w:rPr>
              <w:t xml:space="preserve">Is the fire fighting equipment and alarm / emergency lighting system checked and inspected on a regular basis with records kept? </w:t>
            </w:r>
          </w:p>
        </w:tc>
        <w:tc>
          <w:tcPr>
            <w:tcW w:w="579" w:type="dxa"/>
            <w:tcBorders>
              <w:top w:val="single" w:sz="8" w:space="0" w:color="000000"/>
              <w:left w:val="single" w:sz="8" w:space="0" w:color="000000"/>
              <w:bottom w:val="single" w:sz="8" w:space="0" w:color="auto"/>
              <w:right w:val="single" w:sz="8" w:space="0" w:color="000000"/>
            </w:tcBorders>
          </w:tcPr>
          <w:p w14:paraId="1C9C00A6" w14:textId="77777777" w:rsidR="00E835CD" w:rsidRPr="00D0290C" w:rsidRDefault="00E835CD" w:rsidP="00C46A97">
            <w:pPr>
              <w:pStyle w:val="Default"/>
              <w:rPr>
                <w:color w:val="auto"/>
                <w:sz w:val="20"/>
                <w:szCs w:val="20"/>
                <w:rPrChange w:id="3827"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27D1B221" w14:textId="77777777" w:rsidR="00E835CD" w:rsidRPr="00D0290C" w:rsidRDefault="00E835CD" w:rsidP="00C46A97">
            <w:pPr>
              <w:pStyle w:val="Default"/>
              <w:rPr>
                <w:color w:val="auto"/>
                <w:sz w:val="20"/>
                <w:szCs w:val="20"/>
                <w:rPrChange w:id="3828"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32AB5CF4" w14:textId="77777777" w:rsidR="00E835CD" w:rsidRPr="00D0290C" w:rsidRDefault="00E835CD" w:rsidP="00C46A97">
            <w:pPr>
              <w:pStyle w:val="Default"/>
              <w:rPr>
                <w:color w:val="auto"/>
                <w:sz w:val="20"/>
                <w:szCs w:val="20"/>
                <w:rPrChange w:id="3829"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7319C29F" w14:textId="77777777" w:rsidR="00E835CD" w:rsidRPr="00D0290C" w:rsidRDefault="00E835CD" w:rsidP="00C46A97">
            <w:pPr>
              <w:pStyle w:val="Default"/>
              <w:rPr>
                <w:color w:val="auto"/>
                <w:sz w:val="20"/>
                <w:szCs w:val="20"/>
                <w:rPrChange w:id="3830" w:author="Fowler Victoria" w:date="2024-01-17T10:15:00Z">
                  <w:rPr>
                    <w:rFonts w:asciiTheme="minorHAnsi" w:hAnsiTheme="minorHAnsi" w:cstheme="minorHAnsi"/>
                    <w:color w:val="auto"/>
                  </w:rPr>
                </w:rPrChange>
              </w:rPr>
            </w:pPr>
          </w:p>
        </w:tc>
      </w:tr>
      <w:tr w:rsidR="00E835CD" w:rsidRPr="00D0290C" w14:paraId="56F32F74" w14:textId="77777777" w:rsidTr="00CC1607">
        <w:trPr>
          <w:trHeight w:val="851"/>
        </w:trPr>
        <w:tc>
          <w:tcPr>
            <w:tcW w:w="745" w:type="dxa"/>
            <w:tcBorders>
              <w:top w:val="single" w:sz="8" w:space="0" w:color="000000"/>
              <w:left w:val="single" w:sz="20" w:space="0" w:color="000000"/>
              <w:bottom w:val="single" w:sz="8" w:space="0" w:color="auto"/>
              <w:right w:val="single" w:sz="8" w:space="0" w:color="000000"/>
            </w:tcBorders>
          </w:tcPr>
          <w:p w14:paraId="0E582580" w14:textId="77777777" w:rsidR="00E835CD" w:rsidRPr="00D0290C" w:rsidRDefault="00E835CD" w:rsidP="00C46A97">
            <w:pPr>
              <w:pStyle w:val="Default"/>
              <w:jc w:val="center"/>
              <w:rPr>
                <w:color w:val="auto"/>
                <w:sz w:val="20"/>
                <w:szCs w:val="20"/>
                <w:rPrChange w:id="3831" w:author="Fowler Victoria" w:date="2024-01-17T10:15:00Z">
                  <w:rPr>
                    <w:rFonts w:asciiTheme="minorHAnsi" w:hAnsiTheme="minorHAnsi" w:cstheme="minorHAnsi"/>
                  </w:rPr>
                </w:rPrChange>
              </w:rPr>
            </w:pPr>
            <w:r w:rsidRPr="00D0290C">
              <w:rPr>
                <w:color w:val="auto"/>
                <w:sz w:val="20"/>
                <w:szCs w:val="20"/>
                <w:rPrChange w:id="3832" w:author="Fowler Victoria" w:date="2024-01-17T10:15:00Z">
                  <w:rPr>
                    <w:rFonts w:asciiTheme="minorHAnsi" w:hAnsiTheme="minorHAnsi" w:cstheme="minorHAnsi"/>
                  </w:rPr>
                </w:rPrChange>
              </w:rPr>
              <w:t>22</w:t>
            </w:r>
          </w:p>
        </w:tc>
        <w:tc>
          <w:tcPr>
            <w:tcW w:w="6085" w:type="dxa"/>
            <w:tcBorders>
              <w:top w:val="single" w:sz="8" w:space="0" w:color="000000"/>
              <w:left w:val="single" w:sz="8" w:space="0" w:color="000000"/>
              <w:bottom w:val="single" w:sz="8" w:space="0" w:color="auto"/>
              <w:right w:val="single" w:sz="8" w:space="0" w:color="000000"/>
            </w:tcBorders>
          </w:tcPr>
          <w:p w14:paraId="66A35E23" w14:textId="77777777" w:rsidR="00E835CD" w:rsidRPr="00D0290C" w:rsidRDefault="00E835CD" w:rsidP="00C46A97">
            <w:pPr>
              <w:pStyle w:val="Default"/>
              <w:rPr>
                <w:color w:val="auto"/>
                <w:sz w:val="20"/>
                <w:szCs w:val="20"/>
                <w:rPrChange w:id="3833" w:author="Fowler Victoria" w:date="2024-01-17T10:15:00Z">
                  <w:rPr>
                    <w:rFonts w:asciiTheme="minorHAnsi" w:hAnsiTheme="minorHAnsi" w:cstheme="minorHAnsi"/>
                  </w:rPr>
                </w:rPrChange>
              </w:rPr>
            </w:pPr>
            <w:r w:rsidRPr="00D0290C">
              <w:rPr>
                <w:color w:val="auto"/>
                <w:sz w:val="20"/>
                <w:szCs w:val="20"/>
                <w:rPrChange w:id="3834" w:author="Fowler Victoria" w:date="2024-01-17T10:15:00Z">
                  <w:rPr>
                    <w:rFonts w:asciiTheme="minorHAnsi" w:hAnsiTheme="minorHAnsi" w:cstheme="minorHAnsi"/>
                  </w:rPr>
                </w:rPrChange>
              </w:rPr>
              <w:t xml:space="preserve">Are fire evacuation practices carried out at least once a term and records maintained? </w:t>
            </w:r>
          </w:p>
        </w:tc>
        <w:tc>
          <w:tcPr>
            <w:tcW w:w="579" w:type="dxa"/>
            <w:tcBorders>
              <w:top w:val="single" w:sz="8" w:space="0" w:color="000000"/>
              <w:left w:val="single" w:sz="8" w:space="0" w:color="000000"/>
              <w:bottom w:val="single" w:sz="8" w:space="0" w:color="auto"/>
              <w:right w:val="single" w:sz="8" w:space="0" w:color="000000"/>
            </w:tcBorders>
          </w:tcPr>
          <w:p w14:paraId="245F5F3A" w14:textId="77777777" w:rsidR="00E835CD" w:rsidRPr="00D0290C" w:rsidRDefault="00E835CD" w:rsidP="00C46A97">
            <w:pPr>
              <w:pStyle w:val="Default"/>
              <w:rPr>
                <w:color w:val="auto"/>
                <w:sz w:val="20"/>
                <w:szCs w:val="20"/>
                <w:rPrChange w:id="3835"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79D4E6DE" w14:textId="77777777" w:rsidR="00E835CD" w:rsidRPr="00D0290C" w:rsidRDefault="00E835CD" w:rsidP="00C46A97">
            <w:pPr>
              <w:pStyle w:val="Default"/>
              <w:rPr>
                <w:color w:val="auto"/>
                <w:sz w:val="20"/>
                <w:szCs w:val="20"/>
                <w:rPrChange w:id="3836"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77A9D8B1" w14:textId="77777777" w:rsidR="00E835CD" w:rsidRPr="00D0290C" w:rsidRDefault="00E835CD" w:rsidP="00C46A97">
            <w:pPr>
              <w:pStyle w:val="Default"/>
              <w:rPr>
                <w:color w:val="auto"/>
                <w:sz w:val="20"/>
                <w:szCs w:val="20"/>
                <w:rPrChange w:id="3837"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49EAFCDB" w14:textId="77777777" w:rsidR="00E835CD" w:rsidRPr="00D0290C" w:rsidRDefault="00E835CD" w:rsidP="00C46A97">
            <w:pPr>
              <w:pStyle w:val="Default"/>
              <w:rPr>
                <w:color w:val="auto"/>
                <w:sz w:val="20"/>
                <w:szCs w:val="20"/>
                <w:rPrChange w:id="3838" w:author="Fowler Victoria" w:date="2024-01-17T10:15:00Z">
                  <w:rPr>
                    <w:rFonts w:asciiTheme="minorHAnsi" w:hAnsiTheme="minorHAnsi" w:cstheme="minorHAnsi"/>
                    <w:color w:val="auto"/>
                  </w:rPr>
                </w:rPrChange>
              </w:rPr>
            </w:pPr>
          </w:p>
        </w:tc>
      </w:tr>
      <w:tr w:rsidR="00E835CD" w:rsidRPr="00D0290C" w14:paraId="54A3818C" w14:textId="77777777" w:rsidTr="00CC1607">
        <w:trPr>
          <w:trHeight w:val="506"/>
        </w:trPr>
        <w:tc>
          <w:tcPr>
            <w:tcW w:w="14000" w:type="dxa"/>
            <w:gridSpan w:val="6"/>
            <w:tcBorders>
              <w:top w:val="single" w:sz="8" w:space="0" w:color="auto"/>
              <w:left w:val="single" w:sz="24" w:space="0" w:color="000000"/>
              <w:bottom w:val="single" w:sz="8" w:space="0" w:color="auto"/>
              <w:right w:val="single" w:sz="24" w:space="0" w:color="000000"/>
            </w:tcBorders>
            <w:shd w:val="clear" w:color="auto" w:fill="C0C0C0"/>
            <w:vAlign w:val="center"/>
          </w:tcPr>
          <w:p w14:paraId="4A70636F" w14:textId="77777777" w:rsidR="00E835CD" w:rsidRPr="00D0290C" w:rsidRDefault="00E835CD" w:rsidP="00C46A97">
            <w:pPr>
              <w:pStyle w:val="Default"/>
              <w:rPr>
                <w:b/>
                <w:color w:val="auto"/>
                <w:sz w:val="20"/>
                <w:szCs w:val="20"/>
                <w:rPrChange w:id="3839" w:author="Fowler Victoria" w:date="2024-01-17T10:15:00Z">
                  <w:rPr>
                    <w:rFonts w:asciiTheme="minorHAnsi" w:hAnsiTheme="minorHAnsi" w:cstheme="minorHAnsi"/>
                    <w:b/>
                  </w:rPr>
                </w:rPrChange>
              </w:rPr>
            </w:pPr>
            <w:r w:rsidRPr="00D0290C">
              <w:rPr>
                <w:b/>
                <w:color w:val="auto"/>
                <w:sz w:val="20"/>
                <w:szCs w:val="20"/>
                <w:rPrChange w:id="3840" w:author="Fowler Victoria" w:date="2024-01-17T10:15:00Z">
                  <w:rPr>
                    <w:rFonts w:asciiTheme="minorHAnsi" w:hAnsiTheme="minorHAnsi" w:cstheme="minorHAnsi"/>
                    <w:b/>
                  </w:rPr>
                </w:rPrChange>
              </w:rPr>
              <w:t>General</w:t>
            </w:r>
          </w:p>
        </w:tc>
      </w:tr>
      <w:tr w:rsidR="00E835CD" w:rsidRPr="00D0290C" w14:paraId="56A44729" w14:textId="77777777" w:rsidTr="00CC1607">
        <w:trPr>
          <w:trHeight w:val="315"/>
        </w:trPr>
        <w:tc>
          <w:tcPr>
            <w:tcW w:w="745" w:type="dxa"/>
            <w:tcBorders>
              <w:top w:val="single" w:sz="8" w:space="0" w:color="auto"/>
              <w:left w:val="single" w:sz="20" w:space="0" w:color="000000"/>
              <w:bottom w:val="single" w:sz="8" w:space="0" w:color="auto"/>
              <w:right w:val="single" w:sz="8" w:space="0" w:color="000000"/>
            </w:tcBorders>
          </w:tcPr>
          <w:p w14:paraId="1FADCB1A" w14:textId="77777777" w:rsidR="00E835CD" w:rsidRPr="00D0290C" w:rsidRDefault="00E835CD" w:rsidP="00C46A97">
            <w:pPr>
              <w:pStyle w:val="Default"/>
              <w:jc w:val="center"/>
              <w:rPr>
                <w:color w:val="auto"/>
                <w:sz w:val="20"/>
                <w:szCs w:val="20"/>
                <w:rPrChange w:id="3841" w:author="Fowler Victoria" w:date="2024-01-17T10:15:00Z">
                  <w:rPr>
                    <w:rFonts w:asciiTheme="minorHAnsi" w:hAnsiTheme="minorHAnsi" w:cstheme="minorHAnsi"/>
                  </w:rPr>
                </w:rPrChange>
              </w:rPr>
            </w:pPr>
            <w:r w:rsidRPr="00D0290C">
              <w:rPr>
                <w:color w:val="auto"/>
                <w:sz w:val="20"/>
                <w:szCs w:val="20"/>
                <w:rPrChange w:id="3842" w:author="Fowler Victoria" w:date="2024-01-17T10:15:00Z">
                  <w:rPr>
                    <w:rFonts w:asciiTheme="minorHAnsi" w:hAnsiTheme="minorHAnsi" w:cstheme="minorHAnsi"/>
                  </w:rPr>
                </w:rPrChange>
              </w:rPr>
              <w:t>23</w:t>
            </w:r>
          </w:p>
        </w:tc>
        <w:tc>
          <w:tcPr>
            <w:tcW w:w="6085" w:type="dxa"/>
            <w:tcBorders>
              <w:top w:val="single" w:sz="8" w:space="0" w:color="auto"/>
              <w:left w:val="single" w:sz="8" w:space="0" w:color="000000"/>
              <w:bottom w:val="single" w:sz="8" w:space="0" w:color="auto"/>
              <w:right w:val="single" w:sz="8" w:space="0" w:color="000000"/>
            </w:tcBorders>
          </w:tcPr>
          <w:p w14:paraId="695565DB" w14:textId="77777777" w:rsidR="00E835CD" w:rsidRPr="00D0290C" w:rsidRDefault="00E835CD" w:rsidP="00C46A97">
            <w:pPr>
              <w:pStyle w:val="Default"/>
              <w:rPr>
                <w:color w:val="auto"/>
                <w:sz w:val="20"/>
                <w:szCs w:val="20"/>
                <w:rPrChange w:id="3843" w:author="Fowler Victoria" w:date="2024-01-17T10:15:00Z">
                  <w:rPr>
                    <w:rFonts w:asciiTheme="minorHAnsi" w:hAnsiTheme="minorHAnsi" w:cstheme="minorHAnsi"/>
                  </w:rPr>
                </w:rPrChange>
              </w:rPr>
            </w:pPr>
            <w:r w:rsidRPr="00D0290C">
              <w:rPr>
                <w:color w:val="auto"/>
                <w:sz w:val="20"/>
                <w:szCs w:val="20"/>
                <w:rPrChange w:id="3844" w:author="Fowler Victoria" w:date="2024-01-17T10:15:00Z">
                  <w:rPr>
                    <w:rFonts w:asciiTheme="minorHAnsi" w:hAnsiTheme="minorHAnsi" w:cstheme="minorHAnsi"/>
                  </w:rPr>
                </w:rPrChange>
              </w:rPr>
              <w:t>All radiators, heaters, hot pipes and flues are effectively guarded to prevent contact burns where need identified.</w:t>
            </w:r>
          </w:p>
        </w:tc>
        <w:tc>
          <w:tcPr>
            <w:tcW w:w="579" w:type="dxa"/>
            <w:tcBorders>
              <w:top w:val="single" w:sz="8" w:space="0" w:color="auto"/>
              <w:left w:val="single" w:sz="8" w:space="0" w:color="000000"/>
              <w:bottom w:val="single" w:sz="8" w:space="0" w:color="auto"/>
              <w:right w:val="single" w:sz="8" w:space="0" w:color="000000"/>
            </w:tcBorders>
          </w:tcPr>
          <w:p w14:paraId="0C31725B" w14:textId="77777777" w:rsidR="00E835CD" w:rsidRPr="00D0290C" w:rsidRDefault="00E835CD" w:rsidP="00C46A97">
            <w:pPr>
              <w:pStyle w:val="Default"/>
              <w:rPr>
                <w:color w:val="auto"/>
                <w:sz w:val="20"/>
                <w:szCs w:val="20"/>
                <w:rPrChange w:id="3845"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5FFCC0D5" w14:textId="77777777" w:rsidR="00E835CD" w:rsidRPr="00D0290C" w:rsidRDefault="00E835CD" w:rsidP="00C46A97">
            <w:pPr>
              <w:pStyle w:val="Default"/>
              <w:rPr>
                <w:color w:val="auto"/>
                <w:sz w:val="20"/>
                <w:szCs w:val="20"/>
                <w:rPrChange w:id="3846"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7E7E98EC" w14:textId="77777777" w:rsidR="00E835CD" w:rsidRPr="00D0290C" w:rsidRDefault="00E835CD" w:rsidP="00C46A97">
            <w:pPr>
              <w:pStyle w:val="Default"/>
              <w:rPr>
                <w:color w:val="auto"/>
                <w:sz w:val="20"/>
                <w:szCs w:val="20"/>
                <w:rPrChange w:id="3847"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59BD8500" w14:textId="77777777" w:rsidR="00E835CD" w:rsidRPr="00D0290C" w:rsidRDefault="00E835CD" w:rsidP="00C46A97">
            <w:pPr>
              <w:pStyle w:val="Default"/>
              <w:rPr>
                <w:color w:val="auto"/>
                <w:sz w:val="20"/>
                <w:szCs w:val="20"/>
                <w:rPrChange w:id="3848" w:author="Fowler Victoria" w:date="2024-01-17T10:15:00Z">
                  <w:rPr>
                    <w:rFonts w:asciiTheme="minorHAnsi" w:hAnsiTheme="minorHAnsi" w:cstheme="minorHAnsi"/>
                    <w:color w:val="auto"/>
                  </w:rPr>
                </w:rPrChange>
              </w:rPr>
            </w:pPr>
          </w:p>
        </w:tc>
      </w:tr>
      <w:tr w:rsidR="00E835CD" w:rsidRPr="00D0290C" w14:paraId="54E63658" w14:textId="77777777" w:rsidTr="00CC1607">
        <w:trPr>
          <w:trHeight w:val="525"/>
        </w:trPr>
        <w:tc>
          <w:tcPr>
            <w:tcW w:w="745" w:type="dxa"/>
            <w:tcBorders>
              <w:top w:val="single" w:sz="8" w:space="0" w:color="auto"/>
              <w:left w:val="single" w:sz="20" w:space="0" w:color="000000"/>
              <w:bottom w:val="single" w:sz="8" w:space="0" w:color="000000"/>
              <w:right w:val="single" w:sz="8" w:space="0" w:color="000000"/>
            </w:tcBorders>
          </w:tcPr>
          <w:p w14:paraId="774ADAE4" w14:textId="77777777" w:rsidR="00E835CD" w:rsidRPr="00D0290C" w:rsidRDefault="00E835CD" w:rsidP="00C46A97">
            <w:pPr>
              <w:pStyle w:val="Default"/>
              <w:jc w:val="center"/>
              <w:rPr>
                <w:color w:val="auto"/>
                <w:sz w:val="20"/>
                <w:szCs w:val="20"/>
                <w:rPrChange w:id="3849" w:author="Fowler Victoria" w:date="2024-01-17T10:15:00Z">
                  <w:rPr>
                    <w:rFonts w:asciiTheme="minorHAnsi" w:hAnsiTheme="minorHAnsi" w:cstheme="minorHAnsi"/>
                  </w:rPr>
                </w:rPrChange>
              </w:rPr>
            </w:pPr>
            <w:r w:rsidRPr="00D0290C">
              <w:rPr>
                <w:color w:val="auto"/>
                <w:sz w:val="20"/>
                <w:szCs w:val="20"/>
                <w:rPrChange w:id="3850" w:author="Fowler Victoria" w:date="2024-01-17T10:15:00Z">
                  <w:rPr>
                    <w:rFonts w:asciiTheme="minorHAnsi" w:hAnsiTheme="minorHAnsi" w:cstheme="minorHAnsi"/>
                  </w:rPr>
                </w:rPrChange>
              </w:rPr>
              <w:t>24</w:t>
            </w:r>
          </w:p>
        </w:tc>
        <w:tc>
          <w:tcPr>
            <w:tcW w:w="6085" w:type="dxa"/>
            <w:tcBorders>
              <w:top w:val="single" w:sz="8" w:space="0" w:color="auto"/>
              <w:left w:val="single" w:sz="8" w:space="0" w:color="000000"/>
              <w:bottom w:val="single" w:sz="8" w:space="0" w:color="000000"/>
              <w:right w:val="single" w:sz="8" w:space="0" w:color="000000"/>
            </w:tcBorders>
          </w:tcPr>
          <w:p w14:paraId="0DBC455B" w14:textId="77777777" w:rsidR="00E835CD" w:rsidRPr="00D0290C" w:rsidRDefault="00E835CD" w:rsidP="00C46A97">
            <w:pPr>
              <w:pStyle w:val="Default"/>
              <w:rPr>
                <w:color w:val="auto"/>
                <w:sz w:val="20"/>
                <w:szCs w:val="20"/>
                <w:rPrChange w:id="3851" w:author="Fowler Victoria" w:date="2024-01-17T10:15:00Z">
                  <w:rPr>
                    <w:rFonts w:asciiTheme="minorHAnsi" w:hAnsiTheme="minorHAnsi" w:cstheme="minorHAnsi"/>
                  </w:rPr>
                </w:rPrChange>
              </w:rPr>
            </w:pPr>
            <w:r w:rsidRPr="00D0290C">
              <w:rPr>
                <w:color w:val="auto"/>
                <w:sz w:val="20"/>
                <w:szCs w:val="20"/>
                <w:rPrChange w:id="3852" w:author="Fowler Victoria" w:date="2024-01-17T10:15:00Z">
                  <w:rPr>
                    <w:rFonts w:asciiTheme="minorHAnsi" w:hAnsiTheme="minorHAnsi" w:cstheme="minorHAnsi"/>
                  </w:rPr>
                </w:rPrChange>
              </w:rPr>
              <w:t>First Aid notices are displayed in prominent locations detailing the first aiders and first aid equipment.</w:t>
            </w:r>
          </w:p>
        </w:tc>
        <w:tc>
          <w:tcPr>
            <w:tcW w:w="579" w:type="dxa"/>
            <w:tcBorders>
              <w:top w:val="single" w:sz="8" w:space="0" w:color="auto"/>
              <w:left w:val="single" w:sz="8" w:space="0" w:color="000000"/>
              <w:bottom w:val="single" w:sz="8" w:space="0" w:color="000000"/>
              <w:right w:val="single" w:sz="8" w:space="0" w:color="000000"/>
            </w:tcBorders>
          </w:tcPr>
          <w:p w14:paraId="0ABD7686" w14:textId="77777777" w:rsidR="00E835CD" w:rsidRPr="00D0290C" w:rsidRDefault="00E835CD" w:rsidP="00C46A97">
            <w:pPr>
              <w:pStyle w:val="Default"/>
              <w:rPr>
                <w:color w:val="auto"/>
                <w:sz w:val="20"/>
                <w:szCs w:val="20"/>
                <w:rPrChange w:id="3853"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000000"/>
              <w:right w:val="single" w:sz="8" w:space="0" w:color="000000"/>
            </w:tcBorders>
          </w:tcPr>
          <w:p w14:paraId="2178AA94" w14:textId="77777777" w:rsidR="00E835CD" w:rsidRPr="00D0290C" w:rsidRDefault="00E835CD" w:rsidP="00C46A97">
            <w:pPr>
              <w:pStyle w:val="Default"/>
              <w:rPr>
                <w:color w:val="auto"/>
                <w:sz w:val="20"/>
                <w:szCs w:val="20"/>
                <w:rPrChange w:id="3854"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000000"/>
              <w:right w:val="single" w:sz="8" w:space="0" w:color="000000"/>
            </w:tcBorders>
          </w:tcPr>
          <w:p w14:paraId="2D34B693" w14:textId="77777777" w:rsidR="00E835CD" w:rsidRPr="00D0290C" w:rsidRDefault="00E835CD" w:rsidP="00C46A97">
            <w:pPr>
              <w:pStyle w:val="Default"/>
              <w:rPr>
                <w:color w:val="auto"/>
                <w:sz w:val="20"/>
                <w:szCs w:val="20"/>
                <w:rPrChange w:id="3855"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000000"/>
              <w:right w:val="single" w:sz="19" w:space="0" w:color="000000"/>
            </w:tcBorders>
          </w:tcPr>
          <w:p w14:paraId="5A4CF1D4" w14:textId="77777777" w:rsidR="00E835CD" w:rsidRPr="00D0290C" w:rsidRDefault="00E835CD" w:rsidP="00C46A97">
            <w:pPr>
              <w:pStyle w:val="Default"/>
              <w:rPr>
                <w:color w:val="auto"/>
                <w:sz w:val="20"/>
                <w:szCs w:val="20"/>
                <w:rPrChange w:id="3856" w:author="Fowler Victoria" w:date="2024-01-17T10:15:00Z">
                  <w:rPr>
                    <w:rFonts w:asciiTheme="minorHAnsi" w:hAnsiTheme="minorHAnsi" w:cstheme="minorHAnsi"/>
                    <w:color w:val="auto"/>
                  </w:rPr>
                </w:rPrChange>
              </w:rPr>
            </w:pPr>
          </w:p>
        </w:tc>
      </w:tr>
      <w:tr w:rsidR="00E835CD" w:rsidRPr="00D0290C" w14:paraId="656CEC9B" w14:textId="77777777" w:rsidTr="00CC1607">
        <w:trPr>
          <w:trHeight w:val="851"/>
        </w:trPr>
        <w:tc>
          <w:tcPr>
            <w:tcW w:w="745" w:type="dxa"/>
            <w:tcBorders>
              <w:top w:val="single" w:sz="8" w:space="0" w:color="000000"/>
              <w:left w:val="single" w:sz="20" w:space="0" w:color="000000"/>
              <w:bottom w:val="single" w:sz="8" w:space="0" w:color="auto"/>
              <w:right w:val="single" w:sz="8" w:space="0" w:color="000000"/>
            </w:tcBorders>
          </w:tcPr>
          <w:p w14:paraId="1EBFB021" w14:textId="77777777" w:rsidR="00E835CD" w:rsidRPr="00D0290C" w:rsidRDefault="00E835CD" w:rsidP="00C46A97">
            <w:pPr>
              <w:pStyle w:val="Default"/>
              <w:jc w:val="center"/>
              <w:rPr>
                <w:color w:val="auto"/>
                <w:sz w:val="20"/>
                <w:szCs w:val="20"/>
                <w:rPrChange w:id="3857" w:author="Fowler Victoria" w:date="2024-01-17T10:15:00Z">
                  <w:rPr>
                    <w:rFonts w:asciiTheme="minorHAnsi" w:hAnsiTheme="minorHAnsi" w:cstheme="minorHAnsi"/>
                  </w:rPr>
                </w:rPrChange>
              </w:rPr>
            </w:pPr>
            <w:r w:rsidRPr="00D0290C">
              <w:rPr>
                <w:color w:val="auto"/>
                <w:sz w:val="20"/>
                <w:szCs w:val="20"/>
                <w:rPrChange w:id="3858" w:author="Fowler Victoria" w:date="2024-01-17T10:15:00Z">
                  <w:rPr>
                    <w:rFonts w:asciiTheme="minorHAnsi" w:hAnsiTheme="minorHAnsi" w:cstheme="minorHAnsi"/>
                  </w:rPr>
                </w:rPrChange>
              </w:rPr>
              <w:t>25</w:t>
            </w:r>
          </w:p>
        </w:tc>
        <w:tc>
          <w:tcPr>
            <w:tcW w:w="6085" w:type="dxa"/>
            <w:tcBorders>
              <w:top w:val="single" w:sz="8" w:space="0" w:color="000000"/>
              <w:left w:val="single" w:sz="8" w:space="0" w:color="000000"/>
              <w:bottom w:val="single" w:sz="8" w:space="0" w:color="auto"/>
              <w:right w:val="single" w:sz="8" w:space="0" w:color="000000"/>
            </w:tcBorders>
          </w:tcPr>
          <w:p w14:paraId="3AD49384" w14:textId="77777777" w:rsidR="00E835CD" w:rsidRPr="00D0290C" w:rsidRDefault="00E835CD" w:rsidP="00C46A97">
            <w:pPr>
              <w:pStyle w:val="Default"/>
              <w:rPr>
                <w:color w:val="auto"/>
                <w:sz w:val="20"/>
                <w:szCs w:val="20"/>
                <w:rPrChange w:id="3859" w:author="Fowler Victoria" w:date="2024-01-17T10:15:00Z">
                  <w:rPr>
                    <w:rFonts w:asciiTheme="minorHAnsi" w:hAnsiTheme="minorHAnsi" w:cstheme="minorHAnsi"/>
                  </w:rPr>
                </w:rPrChange>
              </w:rPr>
            </w:pPr>
            <w:r w:rsidRPr="00D0290C">
              <w:rPr>
                <w:color w:val="auto"/>
                <w:sz w:val="20"/>
                <w:szCs w:val="20"/>
                <w:rPrChange w:id="3860" w:author="Fowler Victoria" w:date="2024-01-17T10:15:00Z">
                  <w:rPr>
                    <w:rFonts w:asciiTheme="minorHAnsi" w:hAnsiTheme="minorHAnsi" w:cstheme="minorHAnsi"/>
                  </w:rPr>
                </w:rPrChange>
              </w:rPr>
              <w:t>Furniture and fittings are in good working order and clean.</w:t>
            </w:r>
          </w:p>
        </w:tc>
        <w:tc>
          <w:tcPr>
            <w:tcW w:w="579" w:type="dxa"/>
            <w:tcBorders>
              <w:top w:val="single" w:sz="8" w:space="0" w:color="000000"/>
              <w:left w:val="single" w:sz="8" w:space="0" w:color="000000"/>
              <w:bottom w:val="single" w:sz="8" w:space="0" w:color="auto"/>
              <w:right w:val="single" w:sz="8" w:space="0" w:color="000000"/>
            </w:tcBorders>
          </w:tcPr>
          <w:p w14:paraId="082C0B45" w14:textId="77777777" w:rsidR="00E835CD" w:rsidRPr="00D0290C" w:rsidRDefault="00E835CD" w:rsidP="00C46A97">
            <w:pPr>
              <w:pStyle w:val="Default"/>
              <w:rPr>
                <w:color w:val="auto"/>
                <w:sz w:val="20"/>
                <w:szCs w:val="20"/>
                <w:rPrChange w:id="3861" w:author="Fowler Victoria" w:date="2024-01-17T10:15:00Z">
                  <w:rPr>
                    <w:rFonts w:asciiTheme="minorHAnsi" w:hAnsiTheme="minorHAnsi" w:cstheme="minorHAnsi"/>
                    <w:color w:val="auto"/>
                  </w:rPr>
                </w:rPrChange>
              </w:rPr>
            </w:pPr>
          </w:p>
        </w:tc>
        <w:tc>
          <w:tcPr>
            <w:tcW w:w="579" w:type="dxa"/>
            <w:tcBorders>
              <w:top w:val="single" w:sz="8" w:space="0" w:color="000000"/>
              <w:left w:val="single" w:sz="8" w:space="0" w:color="000000"/>
              <w:bottom w:val="single" w:sz="8" w:space="0" w:color="auto"/>
              <w:right w:val="single" w:sz="8" w:space="0" w:color="000000"/>
            </w:tcBorders>
          </w:tcPr>
          <w:p w14:paraId="1CB90127" w14:textId="77777777" w:rsidR="00E835CD" w:rsidRPr="00D0290C" w:rsidRDefault="00E835CD" w:rsidP="00C46A97">
            <w:pPr>
              <w:pStyle w:val="Default"/>
              <w:rPr>
                <w:color w:val="auto"/>
                <w:sz w:val="20"/>
                <w:szCs w:val="20"/>
                <w:rPrChange w:id="3862" w:author="Fowler Victoria" w:date="2024-01-17T10:15:00Z">
                  <w:rPr>
                    <w:rFonts w:asciiTheme="minorHAnsi" w:hAnsiTheme="minorHAnsi" w:cstheme="minorHAnsi"/>
                    <w:color w:val="auto"/>
                  </w:rPr>
                </w:rPrChange>
              </w:rPr>
            </w:pPr>
          </w:p>
        </w:tc>
        <w:tc>
          <w:tcPr>
            <w:tcW w:w="580" w:type="dxa"/>
            <w:tcBorders>
              <w:top w:val="single" w:sz="8" w:space="0" w:color="000000"/>
              <w:left w:val="single" w:sz="8" w:space="0" w:color="000000"/>
              <w:bottom w:val="single" w:sz="8" w:space="0" w:color="auto"/>
              <w:right w:val="single" w:sz="8" w:space="0" w:color="000000"/>
            </w:tcBorders>
          </w:tcPr>
          <w:p w14:paraId="006DF9A8" w14:textId="77777777" w:rsidR="00E835CD" w:rsidRPr="00D0290C" w:rsidRDefault="00E835CD" w:rsidP="00C46A97">
            <w:pPr>
              <w:pStyle w:val="Default"/>
              <w:rPr>
                <w:color w:val="auto"/>
                <w:sz w:val="20"/>
                <w:szCs w:val="20"/>
                <w:rPrChange w:id="3863" w:author="Fowler Victoria" w:date="2024-01-17T10:15:00Z">
                  <w:rPr>
                    <w:rFonts w:asciiTheme="minorHAnsi" w:hAnsiTheme="minorHAnsi" w:cstheme="minorHAnsi"/>
                    <w:color w:val="auto"/>
                  </w:rPr>
                </w:rPrChange>
              </w:rPr>
            </w:pPr>
          </w:p>
        </w:tc>
        <w:tc>
          <w:tcPr>
            <w:tcW w:w="5432" w:type="dxa"/>
            <w:tcBorders>
              <w:top w:val="single" w:sz="8" w:space="0" w:color="000000"/>
              <w:left w:val="single" w:sz="8" w:space="0" w:color="000000"/>
              <w:bottom w:val="single" w:sz="8" w:space="0" w:color="auto"/>
              <w:right w:val="single" w:sz="19" w:space="0" w:color="000000"/>
            </w:tcBorders>
          </w:tcPr>
          <w:p w14:paraId="160F5642" w14:textId="77777777" w:rsidR="00E835CD" w:rsidRPr="00D0290C" w:rsidRDefault="00E835CD" w:rsidP="00C46A97">
            <w:pPr>
              <w:pStyle w:val="Default"/>
              <w:rPr>
                <w:color w:val="auto"/>
                <w:sz w:val="20"/>
                <w:szCs w:val="20"/>
                <w:rPrChange w:id="3864" w:author="Fowler Victoria" w:date="2024-01-17T10:15:00Z">
                  <w:rPr>
                    <w:rFonts w:asciiTheme="minorHAnsi" w:hAnsiTheme="minorHAnsi" w:cstheme="minorHAnsi"/>
                    <w:color w:val="auto"/>
                  </w:rPr>
                </w:rPrChange>
              </w:rPr>
            </w:pPr>
          </w:p>
        </w:tc>
      </w:tr>
      <w:tr w:rsidR="00E835CD" w:rsidRPr="00D0290C" w14:paraId="1E18DE87" w14:textId="77777777" w:rsidTr="00CC1607">
        <w:trPr>
          <w:trHeight w:val="852"/>
        </w:trPr>
        <w:tc>
          <w:tcPr>
            <w:tcW w:w="745" w:type="dxa"/>
            <w:tcBorders>
              <w:top w:val="single" w:sz="4" w:space="0" w:color="auto"/>
              <w:left w:val="single" w:sz="20" w:space="0" w:color="000000"/>
              <w:bottom w:val="single" w:sz="4" w:space="0" w:color="auto"/>
              <w:right w:val="single" w:sz="8" w:space="0" w:color="000000"/>
            </w:tcBorders>
          </w:tcPr>
          <w:p w14:paraId="1EBDD85B" w14:textId="77777777" w:rsidR="00E835CD" w:rsidRPr="00D0290C" w:rsidRDefault="00E835CD" w:rsidP="00C46A97">
            <w:pPr>
              <w:pStyle w:val="Default"/>
              <w:jc w:val="center"/>
              <w:rPr>
                <w:color w:val="auto"/>
                <w:sz w:val="20"/>
                <w:szCs w:val="20"/>
                <w:rPrChange w:id="3865" w:author="Fowler Victoria" w:date="2024-01-17T10:15:00Z">
                  <w:rPr>
                    <w:rFonts w:asciiTheme="minorHAnsi" w:hAnsiTheme="minorHAnsi" w:cstheme="minorHAnsi"/>
                  </w:rPr>
                </w:rPrChange>
              </w:rPr>
            </w:pPr>
            <w:r w:rsidRPr="00D0290C">
              <w:rPr>
                <w:color w:val="auto"/>
                <w:sz w:val="20"/>
                <w:szCs w:val="20"/>
                <w:rPrChange w:id="3866" w:author="Fowler Victoria" w:date="2024-01-17T10:15:00Z">
                  <w:rPr>
                    <w:rFonts w:asciiTheme="minorHAnsi" w:hAnsiTheme="minorHAnsi" w:cstheme="minorHAnsi"/>
                  </w:rPr>
                </w:rPrChange>
              </w:rPr>
              <w:t>26</w:t>
            </w:r>
          </w:p>
        </w:tc>
        <w:tc>
          <w:tcPr>
            <w:tcW w:w="6085" w:type="dxa"/>
            <w:tcBorders>
              <w:top w:val="single" w:sz="4" w:space="0" w:color="auto"/>
              <w:left w:val="single" w:sz="8" w:space="0" w:color="000000"/>
              <w:bottom w:val="single" w:sz="4" w:space="0" w:color="auto"/>
              <w:right w:val="single" w:sz="8" w:space="0" w:color="000000"/>
            </w:tcBorders>
          </w:tcPr>
          <w:p w14:paraId="7421D55A" w14:textId="77777777" w:rsidR="00E835CD" w:rsidRPr="00D0290C" w:rsidRDefault="00E835CD" w:rsidP="00C46A97">
            <w:pPr>
              <w:pStyle w:val="Default"/>
              <w:rPr>
                <w:color w:val="auto"/>
                <w:sz w:val="20"/>
                <w:szCs w:val="20"/>
                <w:rPrChange w:id="3867" w:author="Fowler Victoria" w:date="2024-01-17T10:15:00Z">
                  <w:rPr>
                    <w:rFonts w:asciiTheme="minorHAnsi" w:hAnsiTheme="minorHAnsi" w:cstheme="minorHAnsi"/>
                  </w:rPr>
                </w:rPrChange>
              </w:rPr>
            </w:pPr>
            <w:r w:rsidRPr="00D0290C">
              <w:rPr>
                <w:color w:val="auto"/>
                <w:sz w:val="20"/>
                <w:szCs w:val="20"/>
                <w:rPrChange w:id="3868" w:author="Fowler Victoria" w:date="2024-01-17T10:15:00Z">
                  <w:rPr>
                    <w:rFonts w:asciiTheme="minorHAnsi" w:hAnsiTheme="minorHAnsi" w:cstheme="minorHAnsi"/>
                  </w:rPr>
                </w:rPrChange>
              </w:rPr>
              <w:t>Good general housekeeping is encouraged in all office areas.</w:t>
            </w:r>
          </w:p>
        </w:tc>
        <w:tc>
          <w:tcPr>
            <w:tcW w:w="579" w:type="dxa"/>
            <w:tcBorders>
              <w:top w:val="single" w:sz="4" w:space="0" w:color="auto"/>
              <w:left w:val="single" w:sz="8" w:space="0" w:color="000000"/>
              <w:bottom w:val="single" w:sz="4" w:space="0" w:color="auto"/>
              <w:right w:val="single" w:sz="8" w:space="0" w:color="000000"/>
            </w:tcBorders>
          </w:tcPr>
          <w:p w14:paraId="5102C3AC" w14:textId="77777777" w:rsidR="00E835CD" w:rsidRPr="00D0290C" w:rsidRDefault="00E835CD" w:rsidP="00C46A97">
            <w:pPr>
              <w:pStyle w:val="Default"/>
              <w:rPr>
                <w:color w:val="auto"/>
                <w:sz w:val="20"/>
                <w:szCs w:val="20"/>
                <w:rPrChange w:id="3869"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72197F90" w14:textId="77777777" w:rsidR="00E835CD" w:rsidRPr="00D0290C" w:rsidRDefault="00E835CD" w:rsidP="00C46A97">
            <w:pPr>
              <w:pStyle w:val="Default"/>
              <w:rPr>
                <w:color w:val="auto"/>
                <w:sz w:val="20"/>
                <w:szCs w:val="20"/>
                <w:rPrChange w:id="3870"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573FAE99" w14:textId="77777777" w:rsidR="00E835CD" w:rsidRPr="00D0290C" w:rsidRDefault="00E835CD" w:rsidP="00C46A97">
            <w:pPr>
              <w:pStyle w:val="Default"/>
              <w:rPr>
                <w:color w:val="auto"/>
                <w:sz w:val="20"/>
                <w:szCs w:val="20"/>
                <w:rPrChange w:id="3871"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9" w:space="0" w:color="000000"/>
            </w:tcBorders>
          </w:tcPr>
          <w:p w14:paraId="411A0404" w14:textId="77777777" w:rsidR="00E835CD" w:rsidRPr="00D0290C" w:rsidRDefault="00E835CD" w:rsidP="00C46A97">
            <w:pPr>
              <w:pStyle w:val="Default"/>
              <w:rPr>
                <w:color w:val="auto"/>
                <w:sz w:val="20"/>
                <w:szCs w:val="20"/>
                <w:rPrChange w:id="3872" w:author="Fowler Victoria" w:date="2024-01-17T10:15:00Z">
                  <w:rPr>
                    <w:rFonts w:asciiTheme="minorHAnsi" w:hAnsiTheme="minorHAnsi" w:cstheme="minorHAnsi"/>
                    <w:color w:val="auto"/>
                  </w:rPr>
                </w:rPrChange>
              </w:rPr>
            </w:pPr>
          </w:p>
        </w:tc>
      </w:tr>
      <w:tr w:rsidR="00E835CD" w:rsidRPr="00D0290C" w14:paraId="5EFD93C2" w14:textId="77777777" w:rsidTr="00CC1607">
        <w:trPr>
          <w:trHeight w:val="851"/>
        </w:trPr>
        <w:tc>
          <w:tcPr>
            <w:tcW w:w="745" w:type="dxa"/>
            <w:tcBorders>
              <w:top w:val="single" w:sz="8" w:space="0" w:color="auto"/>
              <w:left w:val="single" w:sz="20" w:space="0" w:color="000000"/>
              <w:bottom w:val="single" w:sz="8" w:space="0" w:color="auto"/>
              <w:right w:val="single" w:sz="8" w:space="0" w:color="000000"/>
            </w:tcBorders>
          </w:tcPr>
          <w:p w14:paraId="3B1DA90D" w14:textId="77777777" w:rsidR="00E835CD" w:rsidRPr="00D0290C" w:rsidRDefault="00E835CD" w:rsidP="00C46A97">
            <w:pPr>
              <w:pStyle w:val="Default"/>
              <w:jc w:val="center"/>
              <w:rPr>
                <w:color w:val="auto"/>
                <w:sz w:val="20"/>
                <w:szCs w:val="20"/>
                <w:rPrChange w:id="3873" w:author="Fowler Victoria" w:date="2024-01-17T10:15:00Z">
                  <w:rPr>
                    <w:rFonts w:asciiTheme="minorHAnsi" w:hAnsiTheme="minorHAnsi" w:cstheme="minorHAnsi"/>
                  </w:rPr>
                </w:rPrChange>
              </w:rPr>
            </w:pPr>
            <w:r w:rsidRPr="00D0290C">
              <w:rPr>
                <w:color w:val="auto"/>
                <w:sz w:val="20"/>
                <w:szCs w:val="20"/>
                <w:rPrChange w:id="3874" w:author="Fowler Victoria" w:date="2024-01-17T10:15:00Z">
                  <w:rPr>
                    <w:rFonts w:asciiTheme="minorHAnsi" w:hAnsiTheme="minorHAnsi" w:cstheme="minorHAnsi"/>
                  </w:rPr>
                </w:rPrChange>
              </w:rPr>
              <w:lastRenderedPageBreak/>
              <w:t>27</w:t>
            </w:r>
          </w:p>
        </w:tc>
        <w:tc>
          <w:tcPr>
            <w:tcW w:w="6085" w:type="dxa"/>
            <w:tcBorders>
              <w:top w:val="single" w:sz="8" w:space="0" w:color="auto"/>
              <w:left w:val="single" w:sz="8" w:space="0" w:color="000000"/>
              <w:bottom w:val="single" w:sz="8" w:space="0" w:color="auto"/>
              <w:right w:val="single" w:sz="8" w:space="0" w:color="000000"/>
            </w:tcBorders>
          </w:tcPr>
          <w:p w14:paraId="7BEB208D" w14:textId="77777777" w:rsidR="00E835CD" w:rsidRPr="00D0290C" w:rsidRDefault="00E835CD" w:rsidP="00C46A97">
            <w:pPr>
              <w:pStyle w:val="Default"/>
              <w:rPr>
                <w:color w:val="auto"/>
                <w:sz w:val="20"/>
                <w:szCs w:val="20"/>
                <w:rPrChange w:id="3875" w:author="Fowler Victoria" w:date="2024-01-17T10:15:00Z">
                  <w:rPr>
                    <w:rFonts w:asciiTheme="minorHAnsi" w:hAnsiTheme="minorHAnsi" w:cstheme="minorHAnsi"/>
                  </w:rPr>
                </w:rPrChange>
              </w:rPr>
            </w:pPr>
            <w:r w:rsidRPr="00D0290C">
              <w:rPr>
                <w:color w:val="auto"/>
                <w:sz w:val="20"/>
                <w:szCs w:val="20"/>
                <w:rPrChange w:id="3876" w:author="Fowler Victoria" w:date="2024-01-17T10:15:00Z">
                  <w:rPr>
                    <w:rFonts w:asciiTheme="minorHAnsi" w:hAnsiTheme="minorHAnsi" w:cstheme="minorHAnsi"/>
                  </w:rPr>
                </w:rPrChange>
              </w:rPr>
              <w:t>Have finger protection devices been fitted to door hinges where identified as a requirement in the risk assessment?</w:t>
            </w:r>
          </w:p>
        </w:tc>
        <w:tc>
          <w:tcPr>
            <w:tcW w:w="579" w:type="dxa"/>
            <w:tcBorders>
              <w:top w:val="single" w:sz="8" w:space="0" w:color="auto"/>
              <w:left w:val="single" w:sz="8" w:space="0" w:color="000000"/>
              <w:bottom w:val="single" w:sz="8" w:space="0" w:color="auto"/>
              <w:right w:val="single" w:sz="8" w:space="0" w:color="000000"/>
            </w:tcBorders>
          </w:tcPr>
          <w:p w14:paraId="064CB058" w14:textId="77777777" w:rsidR="00E835CD" w:rsidRPr="00D0290C" w:rsidRDefault="00E835CD" w:rsidP="00C46A97">
            <w:pPr>
              <w:pStyle w:val="Default"/>
              <w:rPr>
                <w:color w:val="auto"/>
                <w:sz w:val="20"/>
                <w:szCs w:val="20"/>
                <w:rPrChange w:id="3877"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4715E1D5" w14:textId="77777777" w:rsidR="00E835CD" w:rsidRPr="00D0290C" w:rsidRDefault="00E835CD" w:rsidP="00C46A97">
            <w:pPr>
              <w:pStyle w:val="Default"/>
              <w:rPr>
                <w:color w:val="auto"/>
                <w:sz w:val="20"/>
                <w:szCs w:val="20"/>
                <w:rPrChange w:id="3878"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2D857542" w14:textId="77777777" w:rsidR="00E835CD" w:rsidRPr="00D0290C" w:rsidRDefault="00E835CD" w:rsidP="00C46A97">
            <w:pPr>
              <w:pStyle w:val="Default"/>
              <w:rPr>
                <w:color w:val="auto"/>
                <w:sz w:val="20"/>
                <w:szCs w:val="20"/>
                <w:rPrChange w:id="3879"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73F02663" w14:textId="77777777" w:rsidR="00E835CD" w:rsidRPr="00D0290C" w:rsidRDefault="00E835CD" w:rsidP="00C46A97">
            <w:pPr>
              <w:pStyle w:val="Default"/>
              <w:rPr>
                <w:color w:val="auto"/>
                <w:sz w:val="20"/>
                <w:szCs w:val="20"/>
                <w:rPrChange w:id="3880" w:author="Fowler Victoria" w:date="2024-01-17T10:15:00Z">
                  <w:rPr>
                    <w:rFonts w:asciiTheme="minorHAnsi" w:hAnsiTheme="minorHAnsi" w:cstheme="minorHAnsi"/>
                    <w:color w:val="auto"/>
                  </w:rPr>
                </w:rPrChange>
              </w:rPr>
            </w:pPr>
          </w:p>
        </w:tc>
      </w:tr>
      <w:tr w:rsidR="00E835CD" w:rsidRPr="00D0290C" w14:paraId="2C7EFBC6" w14:textId="77777777" w:rsidTr="00CC1607">
        <w:trPr>
          <w:trHeight w:val="851"/>
        </w:trPr>
        <w:tc>
          <w:tcPr>
            <w:tcW w:w="745" w:type="dxa"/>
            <w:tcBorders>
              <w:top w:val="single" w:sz="8" w:space="0" w:color="auto"/>
              <w:left w:val="single" w:sz="20" w:space="0" w:color="000000"/>
              <w:bottom w:val="single" w:sz="8" w:space="0" w:color="auto"/>
              <w:right w:val="single" w:sz="8" w:space="0" w:color="000000"/>
            </w:tcBorders>
          </w:tcPr>
          <w:p w14:paraId="411A539E" w14:textId="77777777" w:rsidR="00E835CD" w:rsidRPr="00D0290C" w:rsidRDefault="00E835CD" w:rsidP="00C46A97">
            <w:pPr>
              <w:pStyle w:val="Default"/>
              <w:jc w:val="center"/>
              <w:rPr>
                <w:color w:val="auto"/>
                <w:sz w:val="20"/>
                <w:szCs w:val="20"/>
                <w:rPrChange w:id="3881" w:author="Fowler Victoria" w:date="2024-01-17T10:15:00Z">
                  <w:rPr>
                    <w:rFonts w:asciiTheme="minorHAnsi" w:hAnsiTheme="minorHAnsi" w:cstheme="minorHAnsi"/>
                  </w:rPr>
                </w:rPrChange>
              </w:rPr>
            </w:pPr>
            <w:r w:rsidRPr="00D0290C">
              <w:rPr>
                <w:color w:val="auto"/>
                <w:sz w:val="20"/>
                <w:szCs w:val="20"/>
                <w:rPrChange w:id="3882" w:author="Fowler Victoria" w:date="2024-01-17T10:15:00Z">
                  <w:rPr>
                    <w:rFonts w:asciiTheme="minorHAnsi" w:hAnsiTheme="minorHAnsi" w:cstheme="minorHAnsi"/>
                  </w:rPr>
                </w:rPrChange>
              </w:rPr>
              <w:t>28</w:t>
            </w:r>
          </w:p>
        </w:tc>
        <w:tc>
          <w:tcPr>
            <w:tcW w:w="6085" w:type="dxa"/>
            <w:tcBorders>
              <w:top w:val="single" w:sz="8" w:space="0" w:color="auto"/>
              <w:left w:val="single" w:sz="8" w:space="0" w:color="000000"/>
              <w:bottom w:val="single" w:sz="8" w:space="0" w:color="auto"/>
              <w:right w:val="single" w:sz="8" w:space="0" w:color="000000"/>
            </w:tcBorders>
          </w:tcPr>
          <w:p w14:paraId="2A069B95" w14:textId="77777777" w:rsidR="00E835CD" w:rsidRPr="00D0290C" w:rsidRDefault="00E835CD" w:rsidP="00C46A97">
            <w:pPr>
              <w:pStyle w:val="Default"/>
              <w:rPr>
                <w:color w:val="auto"/>
                <w:sz w:val="20"/>
                <w:szCs w:val="20"/>
                <w:rPrChange w:id="3883" w:author="Fowler Victoria" w:date="2024-01-17T10:15:00Z">
                  <w:rPr>
                    <w:rFonts w:asciiTheme="minorHAnsi" w:hAnsiTheme="minorHAnsi" w:cstheme="minorHAnsi"/>
                  </w:rPr>
                </w:rPrChange>
              </w:rPr>
            </w:pPr>
            <w:r w:rsidRPr="00D0290C">
              <w:rPr>
                <w:color w:val="auto"/>
                <w:sz w:val="20"/>
                <w:szCs w:val="20"/>
                <w:rPrChange w:id="3884" w:author="Fowler Victoria" w:date="2024-01-17T10:15:00Z">
                  <w:rPr>
                    <w:rFonts w:asciiTheme="minorHAnsi" w:hAnsiTheme="minorHAnsi" w:cstheme="minorHAnsi"/>
                  </w:rPr>
                </w:rPrChange>
              </w:rPr>
              <w:t>Is the ventilation (natural or powered) suitable and sufficient for the area / work activity being undertaken?</w:t>
            </w:r>
          </w:p>
        </w:tc>
        <w:tc>
          <w:tcPr>
            <w:tcW w:w="579" w:type="dxa"/>
            <w:tcBorders>
              <w:top w:val="single" w:sz="8" w:space="0" w:color="auto"/>
              <w:left w:val="single" w:sz="8" w:space="0" w:color="000000"/>
              <w:bottom w:val="single" w:sz="8" w:space="0" w:color="auto"/>
              <w:right w:val="single" w:sz="8" w:space="0" w:color="000000"/>
            </w:tcBorders>
          </w:tcPr>
          <w:p w14:paraId="5A8B6C08" w14:textId="77777777" w:rsidR="00E835CD" w:rsidRPr="00D0290C" w:rsidRDefault="00E835CD" w:rsidP="00C46A97">
            <w:pPr>
              <w:pStyle w:val="Default"/>
              <w:rPr>
                <w:color w:val="auto"/>
                <w:sz w:val="20"/>
                <w:szCs w:val="20"/>
                <w:rPrChange w:id="3885"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31BC64FF" w14:textId="77777777" w:rsidR="00E835CD" w:rsidRPr="00D0290C" w:rsidRDefault="00E835CD" w:rsidP="00C46A97">
            <w:pPr>
              <w:pStyle w:val="Default"/>
              <w:rPr>
                <w:color w:val="auto"/>
                <w:sz w:val="20"/>
                <w:szCs w:val="20"/>
                <w:rPrChange w:id="3886"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237B484E" w14:textId="77777777" w:rsidR="00E835CD" w:rsidRPr="00D0290C" w:rsidRDefault="00E835CD" w:rsidP="00C46A97">
            <w:pPr>
              <w:pStyle w:val="Default"/>
              <w:rPr>
                <w:color w:val="auto"/>
                <w:sz w:val="20"/>
                <w:szCs w:val="20"/>
                <w:rPrChange w:id="3887"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4B919E9E" w14:textId="77777777" w:rsidR="00E835CD" w:rsidRPr="00D0290C" w:rsidRDefault="00E835CD" w:rsidP="00C46A97">
            <w:pPr>
              <w:pStyle w:val="Default"/>
              <w:rPr>
                <w:color w:val="auto"/>
                <w:sz w:val="20"/>
                <w:szCs w:val="20"/>
                <w:rPrChange w:id="3888" w:author="Fowler Victoria" w:date="2024-01-17T10:15:00Z">
                  <w:rPr>
                    <w:rFonts w:asciiTheme="minorHAnsi" w:hAnsiTheme="minorHAnsi" w:cstheme="minorHAnsi"/>
                    <w:color w:val="auto"/>
                  </w:rPr>
                </w:rPrChange>
              </w:rPr>
            </w:pPr>
          </w:p>
        </w:tc>
      </w:tr>
      <w:tr w:rsidR="004C4683" w:rsidRPr="00D0290C" w14:paraId="70F0817D" w14:textId="77777777" w:rsidTr="004C4683">
        <w:trPr>
          <w:trHeight w:val="589"/>
        </w:trPr>
        <w:tc>
          <w:tcPr>
            <w:tcW w:w="745" w:type="dxa"/>
            <w:tcBorders>
              <w:top w:val="single" w:sz="4" w:space="0" w:color="auto"/>
              <w:left w:val="single" w:sz="20" w:space="0" w:color="000000"/>
              <w:bottom w:val="single" w:sz="8" w:space="0" w:color="auto"/>
              <w:right w:val="single" w:sz="8" w:space="0" w:color="000000"/>
            </w:tcBorders>
          </w:tcPr>
          <w:p w14:paraId="1E8DB5BF" w14:textId="77777777" w:rsidR="00E835CD" w:rsidRPr="00D0290C" w:rsidRDefault="00E835CD" w:rsidP="00C46A97">
            <w:pPr>
              <w:pStyle w:val="Default"/>
              <w:jc w:val="center"/>
              <w:rPr>
                <w:color w:val="auto"/>
                <w:sz w:val="20"/>
                <w:szCs w:val="20"/>
                <w:rPrChange w:id="3889" w:author="Fowler Victoria" w:date="2024-01-17T10:15:00Z">
                  <w:rPr>
                    <w:rFonts w:asciiTheme="minorHAnsi" w:hAnsiTheme="minorHAnsi" w:cstheme="minorHAnsi"/>
                  </w:rPr>
                </w:rPrChange>
              </w:rPr>
            </w:pPr>
            <w:r w:rsidRPr="00D0290C">
              <w:rPr>
                <w:color w:val="auto"/>
                <w:sz w:val="20"/>
                <w:szCs w:val="20"/>
                <w:rPrChange w:id="3890" w:author="Fowler Victoria" w:date="2024-01-17T10:15:00Z">
                  <w:rPr>
                    <w:rFonts w:asciiTheme="minorHAnsi" w:hAnsiTheme="minorHAnsi" w:cstheme="minorHAnsi"/>
                  </w:rPr>
                </w:rPrChange>
              </w:rPr>
              <w:t>29</w:t>
            </w:r>
          </w:p>
        </w:tc>
        <w:tc>
          <w:tcPr>
            <w:tcW w:w="6085" w:type="dxa"/>
            <w:tcBorders>
              <w:top w:val="single" w:sz="4" w:space="0" w:color="auto"/>
              <w:left w:val="single" w:sz="8" w:space="0" w:color="000000"/>
              <w:bottom w:val="single" w:sz="8" w:space="0" w:color="auto"/>
              <w:right w:val="single" w:sz="8" w:space="0" w:color="000000"/>
            </w:tcBorders>
          </w:tcPr>
          <w:p w14:paraId="3D82198F" w14:textId="77777777" w:rsidR="00E835CD" w:rsidRPr="00D0290C" w:rsidRDefault="00E835CD" w:rsidP="00C46A97">
            <w:pPr>
              <w:pStyle w:val="Default"/>
              <w:rPr>
                <w:color w:val="auto"/>
                <w:sz w:val="20"/>
                <w:szCs w:val="20"/>
                <w:rPrChange w:id="3891" w:author="Fowler Victoria" w:date="2024-01-17T10:15:00Z">
                  <w:rPr>
                    <w:rFonts w:asciiTheme="minorHAnsi" w:hAnsiTheme="minorHAnsi" w:cstheme="minorHAnsi"/>
                  </w:rPr>
                </w:rPrChange>
              </w:rPr>
            </w:pPr>
            <w:r w:rsidRPr="00D0290C">
              <w:rPr>
                <w:color w:val="auto"/>
                <w:sz w:val="20"/>
                <w:szCs w:val="20"/>
                <w:rPrChange w:id="3892" w:author="Fowler Victoria" w:date="2024-01-17T10:15:00Z">
                  <w:rPr>
                    <w:rFonts w:asciiTheme="minorHAnsi" w:hAnsiTheme="minorHAnsi" w:cstheme="minorHAnsi"/>
                  </w:rPr>
                </w:rPrChange>
              </w:rPr>
              <w:t>Is the heating suitable and sufficient?</w:t>
            </w:r>
          </w:p>
        </w:tc>
        <w:tc>
          <w:tcPr>
            <w:tcW w:w="579" w:type="dxa"/>
            <w:tcBorders>
              <w:top w:val="single" w:sz="4" w:space="0" w:color="auto"/>
              <w:left w:val="single" w:sz="8" w:space="0" w:color="000000"/>
              <w:bottom w:val="single" w:sz="8" w:space="0" w:color="auto"/>
              <w:right w:val="single" w:sz="8" w:space="0" w:color="000000"/>
            </w:tcBorders>
          </w:tcPr>
          <w:p w14:paraId="431B4D21" w14:textId="77777777" w:rsidR="00E835CD" w:rsidRPr="00D0290C" w:rsidRDefault="00E835CD" w:rsidP="00C46A97">
            <w:pPr>
              <w:pStyle w:val="Default"/>
              <w:rPr>
                <w:color w:val="auto"/>
                <w:sz w:val="20"/>
                <w:szCs w:val="20"/>
                <w:rPrChange w:id="3893"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8" w:space="0" w:color="auto"/>
              <w:right w:val="single" w:sz="8" w:space="0" w:color="000000"/>
            </w:tcBorders>
          </w:tcPr>
          <w:p w14:paraId="096ABE16" w14:textId="77777777" w:rsidR="00E835CD" w:rsidRPr="00D0290C" w:rsidRDefault="00E835CD" w:rsidP="00C46A97">
            <w:pPr>
              <w:pStyle w:val="Default"/>
              <w:rPr>
                <w:color w:val="auto"/>
                <w:sz w:val="20"/>
                <w:szCs w:val="20"/>
                <w:rPrChange w:id="3894"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8" w:space="0" w:color="auto"/>
              <w:right w:val="single" w:sz="8" w:space="0" w:color="000000"/>
            </w:tcBorders>
          </w:tcPr>
          <w:p w14:paraId="5F0B1653" w14:textId="77777777" w:rsidR="00E835CD" w:rsidRPr="00D0290C" w:rsidRDefault="00E835CD" w:rsidP="00C46A97">
            <w:pPr>
              <w:pStyle w:val="Default"/>
              <w:rPr>
                <w:color w:val="auto"/>
                <w:sz w:val="20"/>
                <w:szCs w:val="20"/>
                <w:rPrChange w:id="3895"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8" w:space="0" w:color="auto"/>
              <w:right w:val="single" w:sz="19" w:space="0" w:color="000000"/>
            </w:tcBorders>
          </w:tcPr>
          <w:p w14:paraId="4764612B" w14:textId="77777777" w:rsidR="00E835CD" w:rsidRPr="00D0290C" w:rsidRDefault="00E835CD" w:rsidP="00C46A97">
            <w:pPr>
              <w:pStyle w:val="Default"/>
              <w:rPr>
                <w:color w:val="auto"/>
                <w:sz w:val="20"/>
                <w:szCs w:val="20"/>
                <w:rPrChange w:id="3896" w:author="Fowler Victoria" w:date="2024-01-17T10:15:00Z">
                  <w:rPr>
                    <w:rFonts w:asciiTheme="minorHAnsi" w:hAnsiTheme="minorHAnsi" w:cstheme="minorHAnsi"/>
                    <w:color w:val="auto"/>
                  </w:rPr>
                </w:rPrChange>
              </w:rPr>
            </w:pPr>
          </w:p>
        </w:tc>
      </w:tr>
      <w:tr w:rsidR="00E835CD" w:rsidRPr="00D0290C" w14:paraId="7C81F9F5" w14:textId="77777777" w:rsidTr="00CC1607">
        <w:trPr>
          <w:trHeight w:val="690"/>
        </w:trPr>
        <w:tc>
          <w:tcPr>
            <w:tcW w:w="745" w:type="dxa"/>
            <w:tcBorders>
              <w:top w:val="single" w:sz="8" w:space="0" w:color="auto"/>
              <w:left w:val="single" w:sz="20" w:space="0" w:color="000000"/>
              <w:bottom w:val="single" w:sz="8" w:space="0" w:color="auto"/>
              <w:right w:val="single" w:sz="8" w:space="0" w:color="000000"/>
            </w:tcBorders>
          </w:tcPr>
          <w:p w14:paraId="55A49491" w14:textId="77777777" w:rsidR="00E835CD" w:rsidRPr="00D0290C" w:rsidRDefault="00E835CD" w:rsidP="00C46A97">
            <w:pPr>
              <w:pStyle w:val="Default"/>
              <w:jc w:val="center"/>
              <w:rPr>
                <w:color w:val="auto"/>
                <w:sz w:val="20"/>
                <w:szCs w:val="20"/>
                <w:rPrChange w:id="3897" w:author="Fowler Victoria" w:date="2024-01-17T10:15:00Z">
                  <w:rPr>
                    <w:rFonts w:asciiTheme="minorHAnsi" w:hAnsiTheme="minorHAnsi" w:cstheme="minorHAnsi"/>
                  </w:rPr>
                </w:rPrChange>
              </w:rPr>
            </w:pPr>
            <w:r w:rsidRPr="00D0290C">
              <w:rPr>
                <w:color w:val="auto"/>
                <w:sz w:val="20"/>
                <w:szCs w:val="20"/>
                <w:rPrChange w:id="3898" w:author="Fowler Victoria" w:date="2024-01-17T10:15:00Z">
                  <w:rPr>
                    <w:rFonts w:asciiTheme="minorHAnsi" w:hAnsiTheme="minorHAnsi" w:cstheme="minorHAnsi"/>
                  </w:rPr>
                </w:rPrChange>
              </w:rPr>
              <w:t>30</w:t>
            </w:r>
          </w:p>
        </w:tc>
        <w:tc>
          <w:tcPr>
            <w:tcW w:w="6085" w:type="dxa"/>
            <w:tcBorders>
              <w:top w:val="single" w:sz="8" w:space="0" w:color="auto"/>
              <w:left w:val="single" w:sz="8" w:space="0" w:color="000000"/>
              <w:bottom w:val="single" w:sz="8" w:space="0" w:color="auto"/>
              <w:right w:val="single" w:sz="8" w:space="0" w:color="000000"/>
            </w:tcBorders>
          </w:tcPr>
          <w:p w14:paraId="25E457C4" w14:textId="77777777" w:rsidR="00E835CD" w:rsidRPr="00D0290C" w:rsidRDefault="00E835CD" w:rsidP="00C46A97">
            <w:pPr>
              <w:pStyle w:val="Default"/>
              <w:rPr>
                <w:color w:val="auto"/>
                <w:sz w:val="20"/>
                <w:szCs w:val="20"/>
                <w:rPrChange w:id="3899" w:author="Fowler Victoria" w:date="2024-01-17T10:15:00Z">
                  <w:rPr>
                    <w:rFonts w:asciiTheme="minorHAnsi" w:hAnsiTheme="minorHAnsi" w:cstheme="minorHAnsi"/>
                  </w:rPr>
                </w:rPrChange>
              </w:rPr>
            </w:pPr>
            <w:r w:rsidRPr="00D0290C">
              <w:rPr>
                <w:color w:val="auto"/>
                <w:sz w:val="20"/>
                <w:szCs w:val="20"/>
                <w:rPrChange w:id="3900" w:author="Fowler Victoria" w:date="2024-01-17T10:15:00Z">
                  <w:rPr>
                    <w:rFonts w:asciiTheme="minorHAnsi" w:hAnsiTheme="minorHAnsi" w:cstheme="minorHAnsi"/>
                  </w:rPr>
                </w:rPrChange>
              </w:rPr>
              <w:t>Are ramps of a suitable gradient and non-slippery?</w:t>
            </w:r>
          </w:p>
        </w:tc>
        <w:tc>
          <w:tcPr>
            <w:tcW w:w="579" w:type="dxa"/>
            <w:tcBorders>
              <w:top w:val="single" w:sz="8" w:space="0" w:color="auto"/>
              <w:left w:val="single" w:sz="8" w:space="0" w:color="000000"/>
              <w:bottom w:val="single" w:sz="8" w:space="0" w:color="auto"/>
              <w:right w:val="single" w:sz="8" w:space="0" w:color="000000"/>
            </w:tcBorders>
          </w:tcPr>
          <w:p w14:paraId="4407D2EB" w14:textId="77777777" w:rsidR="00E835CD" w:rsidRPr="00D0290C" w:rsidRDefault="00E835CD" w:rsidP="00C46A97">
            <w:pPr>
              <w:pStyle w:val="Default"/>
              <w:rPr>
                <w:color w:val="auto"/>
                <w:sz w:val="20"/>
                <w:szCs w:val="20"/>
                <w:rPrChange w:id="3901"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8" w:space="0" w:color="auto"/>
              <w:right w:val="single" w:sz="8" w:space="0" w:color="000000"/>
            </w:tcBorders>
          </w:tcPr>
          <w:p w14:paraId="7B335D9B" w14:textId="77777777" w:rsidR="00E835CD" w:rsidRPr="00D0290C" w:rsidRDefault="00E835CD" w:rsidP="00C46A97">
            <w:pPr>
              <w:pStyle w:val="Default"/>
              <w:rPr>
                <w:color w:val="auto"/>
                <w:sz w:val="20"/>
                <w:szCs w:val="20"/>
                <w:rPrChange w:id="3902"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8" w:space="0" w:color="auto"/>
              <w:right w:val="single" w:sz="8" w:space="0" w:color="000000"/>
            </w:tcBorders>
          </w:tcPr>
          <w:p w14:paraId="7C9AF426" w14:textId="77777777" w:rsidR="00E835CD" w:rsidRPr="00D0290C" w:rsidRDefault="00E835CD" w:rsidP="00C46A97">
            <w:pPr>
              <w:pStyle w:val="Default"/>
              <w:rPr>
                <w:color w:val="auto"/>
                <w:sz w:val="20"/>
                <w:szCs w:val="20"/>
                <w:rPrChange w:id="3903"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8" w:space="0" w:color="auto"/>
              <w:right w:val="single" w:sz="19" w:space="0" w:color="000000"/>
            </w:tcBorders>
          </w:tcPr>
          <w:p w14:paraId="5F9544EC" w14:textId="77777777" w:rsidR="00E835CD" w:rsidRPr="00D0290C" w:rsidRDefault="00E835CD" w:rsidP="00C46A97">
            <w:pPr>
              <w:pStyle w:val="Default"/>
              <w:rPr>
                <w:color w:val="auto"/>
                <w:sz w:val="20"/>
                <w:szCs w:val="20"/>
                <w:rPrChange w:id="3904" w:author="Fowler Victoria" w:date="2024-01-17T10:15:00Z">
                  <w:rPr>
                    <w:rFonts w:asciiTheme="minorHAnsi" w:hAnsiTheme="minorHAnsi" w:cstheme="minorHAnsi"/>
                    <w:color w:val="auto"/>
                  </w:rPr>
                </w:rPrChange>
              </w:rPr>
            </w:pPr>
          </w:p>
        </w:tc>
      </w:tr>
      <w:tr w:rsidR="00E835CD" w:rsidRPr="00D0290C" w14:paraId="59591483" w14:textId="77777777" w:rsidTr="00CC1607">
        <w:trPr>
          <w:trHeight w:val="690"/>
        </w:trPr>
        <w:tc>
          <w:tcPr>
            <w:tcW w:w="745" w:type="dxa"/>
            <w:tcBorders>
              <w:top w:val="single" w:sz="8" w:space="0" w:color="auto"/>
              <w:left w:val="single" w:sz="20" w:space="0" w:color="000000"/>
              <w:bottom w:val="single" w:sz="4" w:space="0" w:color="auto"/>
              <w:right w:val="single" w:sz="8" w:space="0" w:color="000000"/>
            </w:tcBorders>
          </w:tcPr>
          <w:p w14:paraId="215F1F3F" w14:textId="77777777" w:rsidR="00E835CD" w:rsidRPr="00D0290C" w:rsidRDefault="00E835CD" w:rsidP="00C46A97">
            <w:pPr>
              <w:pStyle w:val="Default"/>
              <w:jc w:val="center"/>
              <w:rPr>
                <w:color w:val="auto"/>
                <w:sz w:val="20"/>
                <w:szCs w:val="20"/>
                <w:rPrChange w:id="3905" w:author="Fowler Victoria" w:date="2024-01-17T10:15:00Z">
                  <w:rPr>
                    <w:rFonts w:asciiTheme="minorHAnsi" w:hAnsiTheme="minorHAnsi" w:cstheme="minorHAnsi"/>
                  </w:rPr>
                </w:rPrChange>
              </w:rPr>
            </w:pPr>
            <w:r w:rsidRPr="00D0290C">
              <w:rPr>
                <w:color w:val="auto"/>
                <w:sz w:val="20"/>
                <w:szCs w:val="20"/>
                <w:rPrChange w:id="3906" w:author="Fowler Victoria" w:date="2024-01-17T10:15:00Z">
                  <w:rPr>
                    <w:rFonts w:asciiTheme="minorHAnsi" w:hAnsiTheme="minorHAnsi" w:cstheme="minorHAnsi"/>
                  </w:rPr>
                </w:rPrChange>
              </w:rPr>
              <w:t>31</w:t>
            </w:r>
          </w:p>
        </w:tc>
        <w:tc>
          <w:tcPr>
            <w:tcW w:w="6085" w:type="dxa"/>
            <w:tcBorders>
              <w:top w:val="single" w:sz="8" w:space="0" w:color="auto"/>
              <w:left w:val="single" w:sz="8" w:space="0" w:color="000000"/>
              <w:bottom w:val="single" w:sz="4" w:space="0" w:color="auto"/>
              <w:right w:val="single" w:sz="8" w:space="0" w:color="000000"/>
            </w:tcBorders>
          </w:tcPr>
          <w:p w14:paraId="593E7573" w14:textId="77777777" w:rsidR="00E835CD" w:rsidRPr="00D0290C" w:rsidRDefault="00E835CD" w:rsidP="00C46A97">
            <w:pPr>
              <w:rPr>
                <w:rFonts w:ascii="Arial" w:hAnsi="Arial" w:cs="Arial"/>
                <w:sz w:val="20"/>
                <w:szCs w:val="20"/>
                <w:rPrChange w:id="3907" w:author="Fowler Victoria" w:date="2024-01-17T10:15:00Z">
                  <w:rPr>
                    <w:rFonts w:asciiTheme="minorHAnsi" w:hAnsiTheme="minorHAnsi" w:cstheme="minorHAnsi"/>
                    <w:sz w:val="24"/>
                    <w:szCs w:val="24"/>
                  </w:rPr>
                </w:rPrChange>
              </w:rPr>
            </w:pPr>
            <w:r w:rsidRPr="00D0290C">
              <w:rPr>
                <w:rFonts w:ascii="Arial" w:hAnsi="Arial" w:cs="Arial"/>
                <w:sz w:val="20"/>
                <w:szCs w:val="20"/>
                <w:rPrChange w:id="3908" w:author="Fowler Victoria" w:date="2024-01-17T10:15:00Z">
                  <w:rPr>
                    <w:rFonts w:asciiTheme="minorHAnsi" w:hAnsiTheme="minorHAnsi" w:cstheme="minorHAnsi"/>
                    <w:sz w:val="24"/>
                    <w:szCs w:val="24"/>
                  </w:rPr>
                </w:rPrChange>
              </w:rPr>
              <w:t>Appropriate access equipment (stepladders, kick-stools etc.) is available to access shelving, put up displays etc.</w:t>
            </w:r>
          </w:p>
        </w:tc>
        <w:tc>
          <w:tcPr>
            <w:tcW w:w="579" w:type="dxa"/>
            <w:tcBorders>
              <w:top w:val="single" w:sz="8" w:space="0" w:color="auto"/>
              <w:left w:val="single" w:sz="8" w:space="0" w:color="000000"/>
              <w:bottom w:val="single" w:sz="4" w:space="0" w:color="auto"/>
              <w:right w:val="single" w:sz="8" w:space="0" w:color="000000"/>
            </w:tcBorders>
          </w:tcPr>
          <w:p w14:paraId="4C2C9425" w14:textId="77777777" w:rsidR="00E835CD" w:rsidRPr="00D0290C" w:rsidRDefault="00E835CD" w:rsidP="00C46A97">
            <w:pPr>
              <w:pStyle w:val="Default"/>
              <w:rPr>
                <w:color w:val="auto"/>
                <w:sz w:val="20"/>
                <w:szCs w:val="20"/>
                <w:rPrChange w:id="3909" w:author="Fowler Victoria" w:date="2024-01-17T10:15:00Z">
                  <w:rPr>
                    <w:rFonts w:asciiTheme="minorHAnsi" w:hAnsiTheme="minorHAnsi" w:cstheme="minorHAnsi"/>
                    <w:color w:val="auto"/>
                  </w:rPr>
                </w:rPrChange>
              </w:rPr>
            </w:pPr>
          </w:p>
        </w:tc>
        <w:tc>
          <w:tcPr>
            <w:tcW w:w="579" w:type="dxa"/>
            <w:tcBorders>
              <w:top w:val="single" w:sz="8" w:space="0" w:color="auto"/>
              <w:left w:val="single" w:sz="8" w:space="0" w:color="000000"/>
              <w:bottom w:val="single" w:sz="4" w:space="0" w:color="auto"/>
              <w:right w:val="single" w:sz="8" w:space="0" w:color="000000"/>
            </w:tcBorders>
          </w:tcPr>
          <w:p w14:paraId="653C2156" w14:textId="77777777" w:rsidR="00E835CD" w:rsidRPr="00D0290C" w:rsidRDefault="00E835CD" w:rsidP="00C46A97">
            <w:pPr>
              <w:pStyle w:val="Default"/>
              <w:rPr>
                <w:color w:val="auto"/>
                <w:sz w:val="20"/>
                <w:szCs w:val="20"/>
                <w:rPrChange w:id="3910" w:author="Fowler Victoria" w:date="2024-01-17T10:15:00Z">
                  <w:rPr>
                    <w:rFonts w:asciiTheme="minorHAnsi" w:hAnsiTheme="minorHAnsi" w:cstheme="minorHAnsi"/>
                    <w:color w:val="auto"/>
                  </w:rPr>
                </w:rPrChange>
              </w:rPr>
            </w:pPr>
          </w:p>
        </w:tc>
        <w:tc>
          <w:tcPr>
            <w:tcW w:w="580" w:type="dxa"/>
            <w:tcBorders>
              <w:top w:val="single" w:sz="8" w:space="0" w:color="auto"/>
              <w:left w:val="single" w:sz="8" w:space="0" w:color="000000"/>
              <w:bottom w:val="single" w:sz="4" w:space="0" w:color="auto"/>
              <w:right w:val="single" w:sz="8" w:space="0" w:color="000000"/>
            </w:tcBorders>
          </w:tcPr>
          <w:p w14:paraId="4ED7CE89" w14:textId="77777777" w:rsidR="00E835CD" w:rsidRPr="00D0290C" w:rsidRDefault="00E835CD" w:rsidP="00C46A97">
            <w:pPr>
              <w:pStyle w:val="Default"/>
              <w:rPr>
                <w:color w:val="auto"/>
                <w:sz w:val="20"/>
                <w:szCs w:val="20"/>
                <w:rPrChange w:id="3911" w:author="Fowler Victoria" w:date="2024-01-17T10:15:00Z">
                  <w:rPr>
                    <w:rFonts w:asciiTheme="minorHAnsi" w:hAnsiTheme="minorHAnsi" w:cstheme="minorHAnsi"/>
                    <w:color w:val="auto"/>
                  </w:rPr>
                </w:rPrChange>
              </w:rPr>
            </w:pPr>
          </w:p>
        </w:tc>
        <w:tc>
          <w:tcPr>
            <w:tcW w:w="5432" w:type="dxa"/>
            <w:tcBorders>
              <w:top w:val="single" w:sz="8" w:space="0" w:color="auto"/>
              <w:left w:val="single" w:sz="8" w:space="0" w:color="000000"/>
              <w:bottom w:val="single" w:sz="4" w:space="0" w:color="auto"/>
              <w:right w:val="single" w:sz="19" w:space="0" w:color="000000"/>
            </w:tcBorders>
          </w:tcPr>
          <w:p w14:paraId="481B45FF" w14:textId="77777777" w:rsidR="00E835CD" w:rsidRPr="00D0290C" w:rsidRDefault="00E835CD" w:rsidP="00C46A97">
            <w:pPr>
              <w:pStyle w:val="Default"/>
              <w:rPr>
                <w:color w:val="auto"/>
                <w:sz w:val="20"/>
                <w:szCs w:val="20"/>
                <w:rPrChange w:id="3912" w:author="Fowler Victoria" w:date="2024-01-17T10:15:00Z">
                  <w:rPr>
                    <w:rFonts w:asciiTheme="minorHAnsi" w:hAnsiTheme="minorHAnsi" w:cstheme="minorHAnsi"/>
                    <w:color w:val="auto"/>
                  </w:rPr>
                </w:rPrChange>
              </w:rPr>
            </w:pPr>
          </w:p>
        </w:tc>
      </w:tr>
      <w:tr w:rsidR="00E835CD" w:rsidRPr="00D0290C" w14:paraId="3CFCB6B8"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4974CD5E" w14:textId="77777777" w:rsidR="00E835CD" w:rsidRPr="00D0290C" w:rsidRDefault="00E835CD" w:rsidP="00C46A97">
            <w:pPr>
              <w:pStyle w:val="Default"/>
              <w:jc w:val="center"/>
              <w:rPr>
                <w:color w:val="auto"/>
                <w:sz w:val="20"/>
                <w:szCs w:val="20"/>
                <w:rPrChange w:id="3913" w:author="Fowler Victoria" w:date="2024-01-17T10:15:00Z">
                  <w:rPr>
                    <w:rFonts w:asciiTheme="minorHAnsi" w:hAnsiTheme="minorHAnsi" w:cstheme="minorHAnsi"/>
                  </w:rPr>
                </w:rPrChange>
              </w:rPr>
            </w:pPr>
            <w:r w:rsidRPr="00D0290C">
              <w:rPr>
                <w:color w:val="auto"/>
                <w:sz w:val="20"/>
                <w:szCs w:val="20"/>
                <w:rPrChange w:id="3914" w:author="Fowler Victoria" w:date="2024-01-17T10:15:00Z">
                  <w:rPr>
                    <w:rFonts w:asciiTheme="minorHAnsi" w:hAnsiTheme="minorHAnsi" w:cstheme="minorHAnsi"/>
                  </w:rPr>
                </w:rPrChange>
              </w:rPr>
              <w:t>32</w:t>
            </w:r>
          </w:p>
        </w:tc>
        <w:tc>
          <w:tcPr>
            <w:tcW w:w="6085" w:type="dxa"/>
            <w:tcBorders>
              <w:top w:val="single" w:sz="4" w:space="0" w:color="auto"/>
              <w:left w:val="single" w:sz="8" w:space="0" w:color="000000"/>
              <w:bottom w:val="single" w:sz="4" w:space="0" w:color="auto"/>
              <w:right w:val="single" w:sz="8" w:space="0" w:color="000000"/>
            </w:tcBorders>
          </w:tcPr>
          <w:p w14:paraId="20F75895" w14:textId="77777777" w:rsidR="00E835CD" w:rsidRPr="00D0290C" w:rsidRDefault="00E835CD" w:rsidP="00C46A97">
            <w:pPr>
              <w:rPr>
                <w:rFonts w:ascii="Arial" w:hAnsi="Arial" w:cs="Arial"/>
                <w:sz w:val="20"/>
                <w:szCs w:val="20"/>
                <w:rPrChange w:id="3915" w:author="Fowler Victoria" w:date="2024-01-17T10:15:00Z">
                  <w:rPr>
                    <w:rFonts w:asciiTheme="minorHAnsi" w:hAnsiTheme="minorHAnsi" w:cstheme="minorHAnsi"/>
                    <w:sz w:val="24"/>
                    <w:szCs w:val="24"/>
                  </w:rPr>
                </w:rPrChange>
              </w:rPr>
            </w:pPr>
            <w:r w:rsidRPr="00D0290C">
              <w:rPr>
                <w:rFonts w:ascii="Arial" w:hAnsi="Arial" w:cs="Arial"/>
                <w:sz w:val="20"/>
                <w:szCs w:val="20"/>
                <w:rPrChange w:id="3916" w:author="Fowler Victoria" w:date="2024-01-17T10:15:00Z">
                  <w:rPr>
                    <w:rFonts w:asciiTheme="minorHAnsi" w:hAnsiTheme="minorHAnsi" w:cstheme="minorHAnsi"/>
                    <w:sz w:val="24"/>
                    <w:szCs w:val="24"/>
                  </w:rPr>
                </w:rPrChange>
              </w:rPr>
              <w:t>Car parks/pathways are provided with adequate lighting to allow safe access and egress (See Vehicle Movement on Site Risk Assessment)</w:t>
            </w:r>
          </w:p>
        </w:tc>
        <w:tc>
          <w:tcPr>
            <w:tcW w:w="579" w:type="dxa"/>
            <w:tcBorders>
              <w:top w:val="single" w:sz="4" w:space="0" w:color="auto"/>
              <w:left w:val="single" w:sz="8" w:space="0" w:color="000000"/>
              <w:bottom w:val="single" w:sz="4" w:space="0" w:color="auto"/>
              <w:right w:val="single" w:sz="8" w:space="0" w:color="000000"/>
            </w:tcBorders>
          </w:tcPr>
          <w:p w14:paraId="4C0DFFE7" w14:textId="77777777" w:rsidR="00E835CD" w:rsidRPr="00D0290C" w:rsidRDefault="00E835CD" w:rsidP="00C46A97">
            <w:pPr>
              <w:pStyle w:val="Default"/>
              <w:rPr>
                <w:color w:val="auto"/>
                <w:sz w:val="20"/>
                <w:szCs w:val="20"/>
                <w:rPrChange w:id="3917"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501F2E76" w14:textId="77777777" w:rsidR="00E835CD" w:rsidRPr="00D0290C" w:rsidRDefault="00E835CD" w:rsidP="00C46A97">
            <w:pPr>
              <w:pStyle w:val="Default"/>
              <w:rPr>
                <w:color w:val="auto"/>
                <w:sz w:val="20"/>
                <w:szCs w:val="20"/>
                <w:rPrChange w:id="3918"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57465422" w14:textId="77777777" w:rsidR="00E835CD" w:rsidRPr="00D0290C" w:rsidRDefault="00E835CD" w:rsidP="00C46A97">
            <w:pPr>
              <w:pStyle w:val="Default"/>
              <w:rPr>
                <w:color w:val="auto"/>
                <w:sz w:val="20"/>
                <w:szCs w:val="20"/>
                <w:rPrChange w:id="3919"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40169270" w14:textId="77777777" w:rsidR="00E835CD" w:rsidRPr="00D0290C" w:rsidRDefault="00E835CD" w:rsidP="00C46A97">
            <w:pPr>
              <w:pStyle w:val="Default"/>
              <w:rPr>
                <w:color w:val="auto"/>
                <w:sz w:val="20"/>
                <w:szCs w:val="20"/>
                <w:rPrChange w:id="3920" w:author="Fowler Victoria" w:date="2024-01-17T10:15:00Z">
                  <w:rPr>
                    <w:rFonts w:asciiTheme="minorHAnsi" w:hAnsiTheme="minorHAnsi" w:cstheme="minorHAnsi"/>
                    <w:color w:val="auto"/>
                  </w:rPr>
                </w:rPrChange>
              </w:rPr>
            </w:pPr>
          </w:p>
        </w:tc>
      </w:tr>
      <w:tr w:rsidR="00E835CD" w:rsidRPr="00D0290C" w14:paraId="16BBDB06"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45FA7720" w14:textId="77777777" w:rsidR="00E835CD" w:rsidRPr="00D0290C" w:rsidRDefault="00E835CD" w:rsidP="00C46A97">
            <w:pPr>
              <w:pStyle w:val="Default"/>
              <w:jc w:val="center"/>
              <w:rPr>
                <w:color w:val="auto"/>
                <w:sz w:val="20"/>
                <w:szCs w:val="20"/>
                <w:rPrChange w:id="3921" w:author="Fowler Victoria" w:date="2024-01-17T10:15:00Z">
                  <w:rPr>
                    <w:rFonts w:asciiTheme="minorHAnsi" w:hAnsiTheme="minorHAnsi" w:cstheme="minorHAnsi"/>
                  </w:rPr>
                </w:rPrChange>
              </w:rPr>
            </w:pPr>
            <w:r w:rsidRPr="00D0290C">
              <w:rPr>
                <w:color w:val="auto"/>
                <w:sz w:val="20"/>
                <w:szCs w:val="20"/>
                <w:rPrChange w:id="3922" w:author="Fowler Victoria" w:date="2024-01-17T10:15:00Z">
                  <w:rPr>
                    <w:rFonts w:asciiTheme="minorHAnsi" w:hAnsiTheme="minorHAnsi" w:cstheme="minorHAnsi"/>
                  </w:rPr>
                </w:rPrChange>
              </w:rPr>
              <w:t>33</w:t>
            </w:r>
          </w:p>
        </w:tc>
        <w:tc>
          <w:tcPr>
            <w:tcW w:w="6085" w:type="dxa"/>
            <w:tcBorders>
              <w:top w:val="single" w:sz="4" w:space="0" w:color="auto"/>
              <w:left w:val="single" w:sz="8" w:space="0" w:color="000000"/>
              <w:bottom w:val="single" w:sz="4" w:space="0" w:color="auto"/>
              <w:right w:val="single" w:sz="8" w:space="0" w:color="000000"/>
            </w:tcBorders>
          </w:tcPr>
          <w:p w14:paraId="34B8EF00" w14:textId="77777777" w:rsidR="00E835CD" w:rsidRPr="00D0290C" w:rsidRDefault="00E835CD" w:rsidP="00C46A97">
            <w:pPr>
              <w:rPr>
                <w:rFonts w:ascii="Arial" w:hAnsi="Arial" w:cs="Arial"/>
                <w:sz w:val="20"/>
                <w:szCs w:val="20"/>
                <w:rPrChange w:id="3923" w:author="Fowler Victoria" w:date="2024-01-17T10:15:00Z">
                  <w:rPr>
                    <w:rFonts w:asciiTheme="minorHAnsi" w:hAnsiTheme="minorHAnsi" w:cstheme="minorHAnsi"/>
                    <w:sz w:val="24"/>
                    <w:szCs w:val="24"/>
                  </w:rPr>
                </w:rPrChange>
              </w:rPr>
            </w:pPr>
            <w:r w:rsidRPr="00D0290C">
              <w:rPr>
                <w:rFonts w:ascii="Arial" w:hAnsi="Arial" w:cs="Arial"/>
                <w:sz w:val="20"/>
                <w:szCs w:val="20"/>
                <w:rPrChange w:id="3924" w:author="Fowler Victoria" w:date="2024-01-17T10:15:00Z">
                  <w:rPr>
                    <w:rFonts w:asciiTheme="minorHAnsi" w:hAnsiTheme="minorHAnsi" w:cstheme="minorHAnsi"/>
                    <w:sz w:val="24"/>
                    <w:szCs w:val="24"/>
                  </w:rPr>
                </w:rPrChange>
              </w:rPr>
              <w:t>Are all hazardous substances stored and used in accordance with the COSHH assessments?</w:t>
            </w:r>
          </w:p>
        </w:tc>
        <w:tc>
          <w:tcPr>
            <w:tcW w:w="579" w:type="dxa"/>
            <w:tcBorders>
              <w:top w:val="single" w:sz="4" w:space="0" w:color="auto"/>
              <w:left w:val="single" w:sz="8" w:space="0" w:color="000000"/>
              <w:bottom w:val="single" w:sz="4" w:space="0" w:color="auto"/>
              <w:right w:val="single" w:sz="8" w:space="0" w:color="000000"/>
            </w:tcBorders>
          </w:tcPr>
          <w:p w14:paraId="35B5ADD0" w14:textId="77777777" w:rsidR="00E835CD" w:rsidRPr="00D0290C" w:rsidRDefault="00E835CD" w:rsidP="00C46A97">
            <w:pPr>
              <w:pStyle w:val="Default"/>
              <w:rPr>
                <w:color w:val="auto"/>
                <w:sz w:val="20"/>
                <w:szCs w:val="20"/>
                <w:rPrChange w:id="3925"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15D9E419" w14:textId="77777777" w:rsidR="00E835CD" w:rsidRPr="00D0290C" w:rsidRDefault="00E835CD" w:rsidP="00C46A97">
            <w:pPr>
              <w:pStyle w:val="Default"/>
              <w:rPr>
                <w:color w:val="auto"/>
                <w:sz w:val="20"/>
                <w:szCs w:val="20"/>
                <w:rPrChange w:id="3926"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63105D42" w14:textId="77777777" w:rsidR="00E835CD" w:rsidRPr="00D0290C" w:rsidRDefault="00E835CD" w:rsidP="00C46A97">
            <w:pPr>
              <w:pStyle w:val="Default"/>
              <w:rPr>
                <w:color w:val="auto"/>
                <w:sz w:val="20"/>
                <w:szCs w:val="20"/>
                <w:rPrChange w:id="3927"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05D6A670" w14:textId="77777777" w:rsidR="00E835CD" w:rsidRPr="00D0290C" w:rsidRDefault="00E835CD" w:rsidP="00C46A97">
            <w:pPr>
              <w:pStyle w:val="Default"/>
              <w:rPr>
                <w:color w:val="auto"/>
                <w:sz w:val="20"/>
                <w:szCs w:val="20"/>
                <w:rPrChange w:id="3928" w:author="Fowler Victoria" w:date="2024-01-17T10:15:00Z">
                  <w:rPr>
                    <w:rFonts w:asciiTheme="minorHAnsi" w:hAnsiTheme="minorHAnsi" w:cstheme="minorHAnsi"/>
                    <w:color w:val="auto"/>
                  </w:rPr>
                </w:rPrChange>
              </w:rPr>
            </w:pPr>
          </w:p>
        </w:tc>
      </w:tr>
      <w:tr w:rsidR="00E835CD" w:rsidRPr="00D0290C" w14:paraId="7281B48C"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3FCE41D5" w14:textId="77777777" w:rsidR="00E835CD" w:rsidRPr="00D0290C" w:rsidRDefault="00E835CD" w:rsidP="00C46A97">
            <w:pPr>
              <w:pStyle w:val="Default"/>
              <w:jc w:val="center"/>
              <w:rPr>
                <w:color w:val="auto"/>
                <w:sz w:val="20"/>
                <w:szCs w:val="20"/>
                <w:rPrChange w:id="3929" w:author="Fowler Victoria" w:date="2024-01-17T10:15:00Z">
                  <w:rPr>
                    <w:rFonts w:asciiTheme="minorHAnsi" w:hAnsiTheme="minorHAnsi" w:cstheme="minorHAnsi"/>
                  </w:rPr>
                </w:rPrChange>
              </w:rPr>
            </w:pPr>
            <w:r w:rsidRPr="00D0290C">
              <w:rPr>
                <w:color w:val="auto"/>
                <w:sz w:val="20"/>
                <w:szCs w:val="20"/>
                <w:rPrChange w:id="3930" w:author="Fowler Victoria" w:date="2024-01-17T10:15:00Z">
                  <w:rPr>
                    <w:rFonts w:asciiTheme="minorHAnsi" w:hAnsiTheme="minorHAnsi" w:cstheme="minorHAnsi"/>
                  </w:rPr>
                </w:rPrChange>
              </w:rPr>
              <w:t>34</w:t>
            </w:r>
          </w:p>
        </w:tc>
        <w:tc>
          <w:tcPr>
            <w:tcW w:w="6085" w:type="dxa"/>
            <w:tcBorders>
              <w:top w:val="single" w:sz="4" w:space="0" w:color="auto"/>
              <w:left w:val="single" w:sz="8" w:space="0" w:color="000000"/>
              <w:bottom w:val="single" w:sz="4" w:space="0" w:color="auto"/>
              <w:right w:val="single" w:sz="8" w:space="0" w:color="000000"/>
            </w:tcBorders>
          </w:tcPr>
          <w:p w14:paraId="66C05B3F" w14:textId="77777777" w:rsidR="00E835CD" w:rsidRPr="00D0290C" w:rsidRDefault="00E835CD" w:rsidP="00C46A97">
            <w:pPr>
              <w:rPr>
                <w:rFonts w:ascii="Arial" w:hAnsi="Arial" w:cs="Arial"/>
                <w:sz w:val="20"/>
                <w:szCs w:val="20"/>
                <w:rPrChange w:id="3931" w:author="Fowler Victoria" w:date="2024-01-17T10:15:00Z">
                  <w:rPr>
                    <w:rFonts w:asciiTheme="minorHAnsi" w:hAnsiTheme="minorHAnsi" w:cstheme="minorHAnsi"/>
                    <w:sz w:val="24"/>
                    <w:szCs w:val="24"/>
                  </w:rPr>
                </w:rPrChange>
              </w:rPr>
            </w:pPr>
            <w:r w:rsidRPr="00D0290C">
              <w:rPr>
                <w:rFonts w:ascii="Arial" w:hAnsi="Arial" w:cs="Arial"/>
                <w:sz w:val="20"/>
                <w:szCs w:val="20"/>
                <w:rPrChange w:id="3932" w:author="Fowler Victoria" w:date="2024-01-17T10:15:00Z">
                  <w:rPr>
                    <w:rFonts w:asciiTheme="minorHAnsi" w:hAnsiTheme="minorHAnsi" w:cstheme="minorHAnsi"/>
                    <w:sz w:val="24"/>
                    <w:szCs w:val="24"/>
                  </w:rPr>
                </w:rPrChange>
              </w:rPr>
              <w:t>Is the Asbestos survey for the premises available for reference by contractors? (5Cs Hazard Register)</w:t>
            </w:r>
          </w:p>
        </w:tc>
        <w:tc>
          <w:tcPr>
            <w:tcW w:w="579" w:type="dxa"/>
            <w:tcBorders>
              <w:top w:val="single" w:sz="4" w:space="0" w:color="auto"/>
              <w:left w:val="single" w:sz="8" w:space="0" w:color="000000"/>
              <w:bottom w:val="single" w:sz="4" w:space="0" w:color="auto"/>
              <w:right w:val="single" w:sz="8" w:space="0" w:color="000000"/>
            </w:tcBorders>
          </w:tcPr>
          <w:p w14:paraId="7C797C0A" w14:textId="77777777" w:rsidR="00E835CD" w:rsidRPr="00D0290C" w:rsidRDefault="00E835CD" w:rsidP="00C46A97">
            <w:pPr>
              <w:pStyle w:val="Default"/>
              <w:rPr>
                <w:color w:val="auto"/>
                <w:sz w:val="20"/>
                <w:szCs w:val="20"/>
                <w:rPrChange w:id="3933"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5B988B02" w14:textId="77777777" w:rsidR="00E835CD" w:rsidRPr="00D0290C" w:rsidRDefault="00E835CD" w:rsidP="00C46A97">
            <w:pPr>
              <w:pStyle w:val="Default"/>
              <w:rPr>
                <w:color w:val="auto"/>
                <w:sz w:val="20"/>
                <w:szCs w:val="20"/>
                <w:rPrChange w:id="3934"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0619C3D7" w14:textId="77777777" w:rsidR="00E835CD" w:rsidRPr="00D0290C" w:rsidRDefault="00E835CD" w:rsidP="00C46A97">
            <w:pPr>
              <w:pStyle w:val="Default"/>
              <w:rPr>
                <w:color w:val="auto"/>
                <w:sz w:val="20"/>
                <w:szCs w:val="20"/>
                <w:rPrChange w:id="3935"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257AC91A" w14:textId="77777777" w:rsidR="00E835CD" w:rsidRPr="00D0290C" w:rsidRDefault="00E835CD" w:rsidP="00C46A97">
            <w:pPr>
              <w:pStyle w:val="Default"/>
              <w:rPr>
                <w:color w:val="auto"/>
                <w:sz w:val="20"/>
                <w:szCs w:val="20"/>
                <w:rPrChange w:id="3936" w:author="Fowler Victoria" w:date="2024-01-17T10:15:00Z">
                  <w:rPr>
                    <w:rFonts w:asciiTheme="minorHAnsi" w:hAnsiTheme="minorHAnsi" w:cstheme="minorHAnsi"/>
                    <w:color w:val="auto"/>
                  </w:rPr>
                </w:rPrChange>
              </w:rPr>
            </w:pPr>
          </w:p>
        </w:tc>
      </w:tr>
      <w:tr w:rsidR="00E835CD" w:rsidRPr="00D0290C" w14:paraId="04FF8602"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74F85159" w14:textId="77777777" w:rsidR="00E835CD" w:rsidRPr="00D0290C" w:rsidRDefault="00E835CD" w:rsidP="00C46A97">
            <w:pPr>
              <w:pStyle w:val="Default"/>
              <w:jc w:val="center"/>
              <w:rPr>
                <w:color w:val="auto"/>
                <w:sz w:val="20"/>
                <w:szCs w:val="20"/>
                <w:rPrChange w:id="3937" w:author="Fowler Victoria" w:date="2024-01-17T10:15:00Z">
                  <w:rPr>
                    <w:rFonts w:asciiTheme="minorHAnsi" w:hAnsiTheme="minorHAnsi" w:cstheme="minorHAnsi"/>
                  </w:rPr>
                </w:rPrChange>
              </w:rPr>
            </w:pPr>
            <w:r w:rsidRPr="00D0290C">
              <w:rPr>
                <w:color w:val="auto"/>
                <w:sz w:val="20"/>
                <w:szCs w:val="20"/>
                <w:rPrChange w:id="3938" w:author="Fowler Victoria" w:date="2024-01-17T10:15:00Z">
                  <w:rPr>
                    <w:rFonts w:asciiTheme="minorHAnsi" w:hAnsiTheme="minorHAnsi" w:cstheme="minorHAnsi"/>
                  </w:rPr>
                </w:rPrChange>
              </w:rPr>
              <w:t>35</w:t>
            </w:r>
          </w:p>
        </w:tc>
        <w:tc>
          <w:tcPr>
            <w:tcW w:w="6085" w:type="dxa"/>
            <w:tcBorders>
              <w:top w:val="single" w:sz="4" w:space="0" w:color="auto"/>
              <w:left w:val="single" w:sz="8" w:space="0" w:color="000000"/>
              <w:bottom w:val="single" w:sz="4" w:space="0" w:color="auto"/>
              <w:right w:val="single" w:sz="8" w:space="0" w:color="000000"/>
            </w:tcBorders>
          </w:tcPr>
          <w:p w14:paraId="7555B226" w14:textId="77777777" w:rsidR="00E835CD" w:rsidRPr="00D0290C" w:rsidRDefault="00E835CD" w:rsidP="00C46A97">
            <w:pPr>
              <w:rPr>
                <w:rFonts w:ascii="Arial" w:hAnsi="Arial" w:cs="Arial"/>
                <w:sz w:val="20"/>
                <w:szCs w:val="20"/>
                <w:rPrChange w:id="3939" w:author="Fowler Victoria" w:date="2024-01-17T10:15:00Z">
                  <w:rPr>
                    <w:rFonts w:asciiTheme="minorHAnsi" w:hAnsiTheme="minorHAnsi" w:cstheme="minorHAnsi"/>
                    <w:sz w:val="24"/>
                    <w:szCs w:val="24"/>
                  </w:rPr>
                </w:rPrChange>
              </w:rPr>
            </w:pPr>
            <w:r w:rsidRPr="00D0290C">
              <w:rPr>
                <w:rFonts w:ascii="Arial" w:hAnsi="Arial" w:cs="Arial"/>
                <w:sz w:val="20"/>
                <w:szCs w:val="20"/>
                <w:rPrChange w:id="3940" w:author="Fowler Victoria" w:date="2024-01-17T10:15:00Z">
                  <w:rPr>
                    <w:rFonts w:asciiTheme="minorHAnsi" w:hAnsiTheme="minorHAnsi" w:cstheme="minorHAnsi"/>
                    <w:sz w:val="24"/>
                    <w:szCs w:val="24"/>
                  </w:rPr>
                </w:rPrChange>
              </w:rPr>
              <w:t>Are lighting levels adequate for the work areas?</w:t>
            </w:r>
          </w:p>
        </w:tc>
        <w:tc>
          <w:tcPr>
            <w:tcW w:w="579" w:type="dxa"/>
            <w:tcBorders>
              <w:top w:val="single" w:sz="4" w:space="0" w:color="auto"/>
              <w:left w:val="single" w:sz="8" w:space="0" w:color="000000"/>
              <w:bottom w:val="single" w:sz="4" w:space="0" w:color="auto"/>
              <w:right w:val="single" w:sz="8" w:space="0" w:color="000000"/>
            </w:tcBorders>
          </w:tcPr>
          <w:p w14:paraId="73A04E84" w14:textId="77777777" w:rsidR="00E835CD" w:rsidRPr="00D0290C" w:rsidRDefault="00E835CD" w:rsidP="00C46A97">
            <w:pPr>
              <w:pStyle w:val="Default"/>
              <w:rPr>
                <w:color w:val="auto"/>
                <w:sz w:val="20"/>
                <w:szCs w:val="20"/>
                <w:rPrChange w:id="3941"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67F121C0" w14:textId="77777777" w:rsidR="00E835CD" w:rsidRPr="00D0290C" w:rsidRDefault="00E835CD" w:rsidP="00C46A97">
            <w:pPr>
              <w:pStyle w:val="Default"/>
              <w:rPr>
                <w:color w:val="auto"/>
                <w:sz w:val="20"/>
                <w:szCs w:val="20"/>
                <w:rPrChange w:id="3942"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28A8B012" w14:textId="77777777" w:rsidR="00E835CD" w:rsidRPr="00D0290C" w:rsidRDefault="00E835CD" w:rsidP="00C46A97">
            <w:pPr>
              <w:pStyle w:val="Default"/>
              <w:rPr>
                <w:color w:val="auto"/>
                <w:sz w:val="20"/>
                <w:szCs w:val="20"/>
                <w:rPrChange w:id="3943"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6A777CE6" w14:textId="77777777" w:rsidR="00E835CD" w:rsidRPr="00D0290C" w:rsidRDefault="00E835CD" w:rsidP="00C46A97">
            <w:pPr>
              <w:pStyle w:val="Default"/>
              <w:rPr>
                <w:color w:val="auto"/>
                <w:sz w:val="20"/>
                <w:szCs w:val="20"/>
                <w:rPrChange w:id="3944" w:author="Fowler Victoria" w:date="2024-01-17T10:15:00Z">
                  <w:rPr>
                    <w:rFonts w:asciiTheme="minorHAnsi" w:hAnsiTheme="minorHAnsi" w:cstheme="minorHAnsi"/>
                    <w:color w:val="auto"/>
                  </w:rPr>
                </w:rPrChange>
              </w:rPr>
            </w:pPr>
          </w:p>
        </w:tc>
      </w:tr>
      <w:tr w:rsidR="00E835CD" w:rsidRPr="00D0290C" w14:paraId="5B651E16"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59C4B744" w14:textId="77777777" w:rsidR="00E835CD" w:rsidRPr="00D0290C" w:rsidRDefault="00E835CD" w:rsidP="00C46A97">
            <w:pPr>
              <w:pStyle w:val="Default"/>
              <w:jc w:val="center"/>
              <w:rPr>
                <w:color w:val="auto"/>
                <w:sz w:val="20"/>
                <w:szCs w:val="20"/>
                <w:rPrChange w:id="3945" w:author="Fowler Victoria" w:date="2024-01-17T10:15:00Z">
                  <w:rPr>
                    <w:rFonts w:asciiTheme="minorHAnsi" w:hAnsiTheme="minorHAnsi" w:cstheme="minorHAnsi"/>
                  </w:rPr>
                </w:rPrChange>
              </w:rPr>
            </w:pPr>
            <w:r w:rsidRPr="00D0290C">
              <w:rPr>
                <w:color w:val="auto"/>
                <w:sz w:val="20"/>
                <w:szCs w:val="20"/>
                <w:rPrChange w:id="3946" w:author="Fowler Victoria" w:date="2024-01-17T10:15:00Z">
                  <w:rPr>
                    <w:rFonts w:asciiTheme="minorHAnsi" w:hAnsiTheme="minorHAnsi" w:cstheme="minorHAnsi"/>
                  </w:rPr>
                </w:rPrChange>
              </w:rPr>
              <w:t>36</w:t>
            </w:r>
          </w:p>
        </w:tc>
        <w:tc>
          <w:tcPr>
            <w:tcW w:w="6085" w:type="dxa"/>
            <w:tcBorders>
              <w:top w:val="single" w:sz="4" w:space="0" w:color="auto"/>
              <w:left w:val="single" w:sz="8" w:space="0" w:color="000000"/>
              <w:bottom w:val="single" w:sz="4" w:space="0" w:color="auto"/>
              <w:right w:val="single" w:sz="8" w:space="0" w:color="000000"/>
            </w:tcBorders>
          </w:tcPr>
          <w:p w14:paraId="6AB7A2E9" w14:textId="77777777" w:rsidR="00E835CD" w:rsidRPr="00D0290C" w:rsidRDefault="00E835CD" w:rsidP="00C46A97">
            <w:pPr>
              <w:rPr>
                <w:rFonts w:ascii="Arial" w:hAnsi="Arial" w:cs="Arial"/>
                <w:sz w:val="20"/>
                <w:szCs w:val="20"/>
                <w:rPrChange w:id="3947" w:author="Fowler Victoria" w:date="2024-01-17T10:15:00Z">
                  <w:rPr>
                    <w:rFonts w:asciiTheme="minorHAnsi" w:hAnsiTheme="minorHAnsi" w:cstheme="minorHAnsi"/>
                    <w:sz w:val="24"/>
                    <w:szCs w:val="24"/>
                  </w:rPr>
                </w:rPrChange>
              </w:rPr>
            </w:pPr>
            <w:r w:rsidRPr="00D0290C">
              <w:rPr>
                <w:rFonts w:ascii="Arial" w:hAnsi="Arial" w:cs="Arial"/>
                <w:sz w:val="20"/>
                <w:szCs w:val="20"/>
                <w:rPrChange w:id="3948" w:author="Fowler Victoria" w:date="2024-01-17T10:15:00Z">
                  <w:rPr>
                    <w:rFonts w:asciiTheme="minorHAnsi" w:hAnsiTheme="minorHAnsi" w:cstheme="minorHAnsi"/>
                    <w:sz w:val="24"/>
                    <w:szCs w:val="24"/>
                  </w:rPr>
                </w:rPrChange>
              </w:rPr>
              <w:t>Can a reasonable working temperature within the classrooms, (18</w:t>
            </w:r>
            <w:r w:rsidRPr="00D0290C">
              <w:rPr>
                <w:rFonts w:ascii="Arial" w:hAnsi="Arial" w:cs="Arial"/>
                <w:sz w:val="20"/>
                <w:szCs w:val="20"/>
                <w:vertAlign w:val="superscript"/>
                <w:rPrChange w:id="3949" w:author="Fowler Victoria" w:date="2024-01-17T10:15:00Z">
                  <w:rPr>
                    <w:rFonts w:asciiTheme="minorHAnsi" w:hAnsiTheme="minorHAnsi" w:cstheme="minorHAnsi"/>
                    <w:sz w:val="24"/>
                    <w:szCs w:val="24"/>
                    <w:vertAlign w:val="superscript"/>
                  </w:rPr>
                </w:rPrChange>
              </w:rPr>
              <w:t>o</w:t>
            </w:r>
            <w:r w:rsidRPr="00D0290C">
              <w:rPr>
                <w:rFonts w:ascii="Arial" w:hAnsi="Arial" w:cs="Arial"/>
                <w:sz w:val="20"/>
                <w:szCs w:val="20"/>
                <w:rPrChange w:id="3950" w:author="Fowler Victoria" w:date="2024-01-17T10:15:00Z">
                  <w:rPr>
                    <w:rFonts w:asciiTheme="minorHAnsi" w:hAnsiTheme="minorHAnsi" w:cstheme="minorHAnsi"/>
                    <w:sz w:val="24"/>
                    <w:szCs w:val="24"/>
                  </w:rPr>
                </w:rPrChange>
              </w:rPr>
              <w:t>C) be achieved within a reasonable time?</w:t>
            </w:r>
          </w:p>
        </w:tc>
        <w:tc>
          <w:tcPr>
            <w:tcW w:w="579" w:type="dxa"/>
            <w:tcBorders>
              <w:top w:val="single" w:sz="4" w:space="0" w:color="auto"/>
              <w:left w:val="single" w:sz="8" w:space="0" w:color="000000"/>
              <w:bottom w:val="single" w:sz="4" w:space="0" w:color="auto"/>
              <w:right w:val="single" w:sz="8" w:space="0" w:color="000000"/>
            </w:tcBorders>
          </w:tcPr>
          <w:p w14:paraId="21F1C479" w14:textId="77777777" w:rsidR="00E835CD" w:rsidRPr="00D0290C" w:rsidRDefault="00E835CD" w:rsidP="00C46A97">
            <w:pPr>
              <w:pStyle w:val="Default"/>
              <w:rPr>
                <w:color w:val="auto"/>
                <w:sz w:val="20"/>
                <w:szCs w:val="20"/>
                <w:rPrChange w:id="3951"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530B2B26" w14:textId="77777777" w:rsidR="00E835CD" w:rsidRPr="00D0290C" w:rsidRDefault="00E835CD" w:rsidP="00C46A97">
            <w:pPr>
              <w:pStyle w:val="Default"/>
              <w:rPr>
                <w:color w:val="auto"/>
                <w:sz w:val="20"/>
                <w:szCs w:val="20"/>
                <w:rPrChange w:id="3952"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6E833ECC" w14:textId="77777777" w:rsidR="00E835CD" w:rsidRPr="00D0290C" w:rsidRDefault="00E835CD" w:rsidP="00C46A97">
            <w:pPr>
              <w:pStyle w:val="Default"/>
              <w:rPr>
                <w:color w:val="auto"/>
                <w:sz w:val="20"/>
                <w:szCs w:val="20"/>
                <w:rPrChange w:id="3953"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3C0D0AD3" w14:textId="77777777" w:rsidR="00E835CD" w:rsidRPr="00D0290C" w:rsidRDefault="00E835CD" w:rsidP="00C46A97">
            <w:pPr>
              <w:pStyle w:val="Default"/>
              <w:rPr>
                <w:color w:val="auto"/>
                <w:sz w:val="20"/>
                <w:szCs w:val="20"/>
                <w:rPrChange w:id="3954" w:author="Fowler Victoria" w:date="2024-01-17T10:15:00Z">
                  <w:rPr>
                    <w:rFonts w:asciiTheme="minorHAnsi" w:hAnsiTheme="minorHAnsi" w:cstheme="minorHAnsi"/>
                    <w:color w:val="auto"/>
                  </w:rPr>
                </w:rPrChange>
              </w:rPr>
            </w:pPr>
          </w:p>
        </w:tc>
      </w:tr>
      <w:tr w:rsidR="00E835CD" w:rsidRPr="00D0290C" w14:paraId="7A9F11F0"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51401F3D" w14:textId="77777777" w:rsidR="00E835CD" w:rsidRPr="00D0290C" w:rsidRDefault="00E835CD" w:rsidP="00C46A97">
            <w:pPr>
              <w:pStyle w:val="Default"/>
              <w:jc w:val="center"/>
              <w:rPr>
                <w:color w:val="auto"/>
                <w:sz w:val="20"/>
                <w:szCs w:val="20"/>
                <w:rPrChange w:id="3955" w:author="Fowler Victoria" w:date="2024-01-17T10:15:00Z">
                  <w:rPr>
                    <w:rFonts w:asciiTheme="minorHAnsi" w:hAnsiTheme="minorHAnsi" w:cstheme="minorHAnsi"/>
                  </w:rPr>
                </w:rPrChange>
              </w:rPr>
            </w:pPr>
            <w:r w:rsidRPr="00D0290C">
              <w:rPr>
                <w:color w:val="auto"/>
                <w:sz w:val="20"/>
                <w:szCs w:val="20"/>
                <w:rPrChange w:id="3956" w:author="Fowler Victoria" w:date="2024-01-17T10:15:00Z">
                  <w:rPr>
                    <w:rFonts w:asciiTheme="minorHAnsi" w:hAnsiTheme="minorHAnsi" w:cstheme="minorHAnsi"/>
                  </w:rPr>
                </w:rPrChange>
              </w:rPr>
              <w:t>37</w:t>
            </w:r>
          </w:p>
        </w:tc>
        <w:tc>
          <w:tcPr>
            <w:tcW w:w="6085" w:type="dxa"/>
            <w:tcBorders>
              <w:top w:val="single" w:sz="4" w:space="0" w:color="auto"/>
              <w:left w:val="single" w:sz="8" w:space="0" w:color="000000"/>
              <w:bottom w:val="single" w:sz="4" w:space="0" w:color="auto"/>
              <w:right w:val="single" w:sz="8" w:space="0" w:color="000000"/>
            </w:tcBorders>
          </w:tcPr>
          <w:p w14:paraId="23FB3A8F" w14:textId="77777777" w:rsidR="00E835CD" w:rsidRPr="00D0290C" w:rsidRDefault="00E835CD" w:rsidP="00C46A97">
            <w:pPr>
              <w:rPr>
                <w:rFonts w:ascii="Arial" w:hAnsi="Arial" w:cs="Arial"/>
                <w:sz w:val="20"/>
                <w:szCs w:val="20"/>
                <w:rPrChange w:id="3957" w:author="Fowler Victoria" w:date="2024-01-17T10:15:00Z">
                  <w:rPr>
                    <w:rFonts w:asciiTheme="minorHAnsi" w:hAnsiTheme="minorHAnsi" w:cstheme="minorHAnsi"/>
                    <w:sz w:val="24"/>
                    <w:szCs w:val="24"/>
                  </w:rPr>
                </w:rPrChange>
              </w:rPr>
            </w:pPr>
            <w:r w:rsidRPr="00D0290C">
              <w:rPr>
                <w:rFonts w:ascii="Arial" w:hAnsi="Arial" w:cs="Arial"/>
                <w:sz w:val="20"/>
                <w:szCs w:val="20"/>
                <w:rPrChange w:id="3958" w:author="Fowler Victoria" w:date="2024-01-17T10:15:00Z">
                  <w:rPr>
                    <w:rFonts w:asciiTheme="minorHAnsi" w:hAnsiTheme="minorHAnsi" w:cstheme="minorHAnsi"/>
                    <w:sz w:val="24"/>
                    <w:szCs w:val="24"/>
                  </w:rPr>
                </w:rPrChange>
              </w:rPr>
              <w:t>Is there a system for reporting faults and problems with plant, equipment and premises?</w:t>
            </w:r>
          </w:p>
        </w:tc>
        <w:tc>
          <w:tcPr>
            <w:tcW w:w="579" w:type="dxa"/>
            <w:tcBorders>
              <w:top w:val="single" w:sz="4" w:space="0" w:color="auto"/>
              <w:left w:val="single" w:sz="8" w:space="0" w:color="000000"/>
              <w:bottom w:val="single" w:sz="4" w:space="0" w:color="auto"/>
              <w:right w:val="single" w:sz="8" w:space="0" w:color="000000"/>
            </w:tcBorders>
          </w:tcPr>
          <w:p w14:paraId="780239CA" w14:textId="77777777" w:rsidR="00E835CD" w:rsidRPr="00D0290C" w:rsidRDefault="00E835CD" w:rsidP="00C46A97">
            <w:pPr>
              <w:pStyle w:val="Default"/>
              <w:rPr>
                <w:color w:val="auto"/>
                <w:sz w:val="20"/>
                <w:szCs w:val="20"/>
                <w:rPrChange w:id="3959"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08700348" w14:textId="77777777" w:rsidR="00E835CD" w:rsidRPr="00D0290C" w:rsidRDefault="00E835CD" w:rsidP="00C46A97">
            <w:pPr>
              <w:pStyle w:val="Default"/>
              <w:rPr>
                <w:color w:val="auto"/>
                <w:sz w:val="20"/>
                <w:szCs w:val="20"/>
                <w:rPrChange w:id="3960"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4C3A8F3D" w14:textId="77777777" w:rsidR="00E835CD" w:rsidRPr="00D0290C" w:rsidRDefault="00E835CD" w:rsidP="00C46A97">
            <w:pPr>
              <w:pStyle w:val="Default"/>
              <w:rPr>
                <w:color w:val="auto"/>
                <w:sz w:val="20"/>
                <w:szCs w:val="20"/>
                <w:rPrChange w:id="3961"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7D95E5D5" w14:textId="77777777" w:rsidR="00E835CD" w:rsidRPr="00D0290C" w:rsidRDefault="00E835CD" w:rsidP="00C46A97">
            <w:pPr>
              <w:pStyle w:val="Default"/>
              <w:rPr>
                <w:color w:val="auto"/>
                <w:sz w:val="20"/>
                <w:szCs w:val="20"/>
                <w:rPrChange w:id="3962" w:author="Fowler Victoria" w:date="2024-01-17T10:15:00Z">
                  <w:rPr>
                    <w:rFonts w:asciiTheme="minorHAnsi" w:hAnsiTheme="minorHAnsi" w:cstheme="minorHAnsi"/>
                    <w:color w:val="auto"/>
                  </w:rPr>
                </w:rPrChange>
              </w:rPr>
            </w:pPr>
          </w:p>
        </w:tc>
      </w:tr>
      <w:tr w:rsidR="00E835CD" w:rsidRPr="00D0290C" w14:paraId="4B18989C" w14:textId="77777777" w:rsidTr="00CC1607">
        <w:trPr>
          <w:trHeight w:val="690"/>
        </w:trPr>
        <w:tc>
          <w:tcPr>
            <w:tcW w:w="745" w:type="dxa"/>
            <w:tcBorders>
              <w:top w:val="single" w:sz="4" w:space="0" w:color="auto"/>
              <w:left w:val="single" w:sz="18" w:space="0" w:color="000000"/>
              <w:bottom w:val="single" w:sz="4" w:space="0" w:color="auto"/>
              <w:right w:val="single" w:sz="8" w:space="0" w:color="000000"/>
            </w:tcBorders>
          </w:tcPr>
          <w:p w14:paraId="4380243D" w14:textId="77777777" w:rsidR="00E835CD" w:rsidRPr="00D0290C" w:rsidRDefault="00E835CD" w:rsidP="00C46A97">
            <w:pPr>
              <w:pStyle w:val="Default"/>
              <w:jc w:val="center"/>
              <w:rPr>
                <w:color w:val="auto"/>
                <w:sz w:val="20"/>
                <w:szCs w:val="20"/>
                <w:rPrChange w:id="3963" w:author="Fowler Victoria" w:date="2024-01-17T10:15:00Z">
                  <w:rPr>
                    <w:rFonts w:asciiTheme="minorHAnsi" w:hAnsiTheme="minorHAnsi" w:cstheme="minorHAnsi"/>
                  </w:rPr>
                </w:rPrChange>
              </w:rPr>
            </w:pPr>
            <w:r w:rsidRPr="00D0290C">
              <w:rPr>
                <w:color w:val="auto"/>
                <w:sz w:val="20"/>
                <w:szCs w:val="20"/>
                <w:rPrChange w:id="3964" w:author="Fowler Victoria" w:date="2024-01-17T10:15:00Z">
                  <w:rPr>
                    <w:rFonts w:asciiTheme="minorHAnsi" w:hAnsiTheme="minorHAnsi" w:cstheme="minorHAnsi"/>
                  </w:rPr>
                </w:rPrChange>
              </w:rPr>
              <w:t>38</w:t>
            </w:r>
          </w:p>
        </w:tc>
        <w:tc>
          <w:tcPr>
            <w:tcW w:w="6085" w:type="dxa"/>
            <w:tcBorders>
              <w:top w:val="single" w:sz="4" w:space="0" w:color="auto"/>
              <w:left w:val="single" w:sz="8" w:space="0" w:color="000000"/>
              <w:bottom w:val="single" w:sz="4" w:space="0" w:color="auto"/>
              <w:right w:val="single" w:sz="8" w:space="0" w:color="000000"/>
            </w:tcBorders>
          </w:tcPr>
          <w:p w14:paraId="25FB2256" w14:textId="77777777" w:rsidR="00E835CD" w:rsidRPr="00D0290C" w:rsidRDefault="00E835CD" w:rsidP="00C46A97">
            <w:pPr>
              <w:rPr>
                <w:rFonts w:ascii="Arial" w:hAnsi="Arial" w:cs="Arial"/>
                <w:sz w:val="20"/>
                <w:szCs w:val="20"/>
                <w:rPrChange w:id="3965" w:author="Fowler Victoria" w:date="2024-01-17T10:15:00Z">
                  <w:rPr>
                    <w:rFonts w:asciiTheme="minorHAnsi" w:hAnsiTheme="minorHAnsi" w:cstheme="minorHAnsi"/>
                    <w:sz w:val="24"/>
                    <w:szCs w:val="24"/>
                  </w:rPr>
                </w:rPrChange>
              </w:rPr>
            </w:pPr>
            <w:r w:rsidRPr="00D0290C">
              <w:rPr>
                <w:rFonts w:ascii="Arial" w:hAnsi="Arial" w:cs="Arial"/>
                <w:sz w:val="20"/>
                <w:szCs w:val="20"/>
                <w:rPrChange w:id="3966" w:author="Fowler Victoria" w:date="2024-01-17T10:15:00Z">
                  <w:rPr>
                    <w:rFonts w:asciiTheme="minorHAnsi" w:hAnsiTheme="minorHAnsi" w:cstheme="minorHAnsi"/>
                    <w:sz w:val="24"/>
                    <w:szCs w:val="24"/>
                  </w:rPr>
                </w:rPrChange>
              </w:rPr>
              <w:t>Does the school shall have a wholesome supply of water for domestic purposes including a supply of drinking water?</w:t>
            </w:r>
          </w:p>
        </w:tc>
        <w:tc>
          <w:tcPr>
            <w:tcW w:w="579" w:type="dxa"/>
            <w:tcBorders>
              <w:top w:val="single" w:sz="4" w:space="0" w:color="auto"/>
              <w:left w:val="single" w:sz="8" w:space="0" w:color="000000"/>
              <w:bottom w:val="single" w:sz="4" w:space="0" w:color="auto"/>
              <w:right w:val="single" w:sz="8" w:space="0" w:color="000000"/>
            </w:tcBorders>
          </w:tcPr>
          <w:p w14:paraId="2E60FF7B" w14:textId="77777777" w:rsidR="00E835CD" w:rsidRPr="00D0290C" w:rsidRDefault="00E835CD" w:rsidP="00C46A97">
            <w:pPr>
              <w:pStyle w:val="Default"/>
              <w:rPr>
                <w:color w:val="auto"/>
                <w:sz w:val="20"/>
                <w:szCs w:val="20"/>
                <w:rPrChange w:id="3967" w:author="Fowler Victoria" w:date="2024-01-17T10:15:00Z">
                  <w:rPr>
                    <w:rFonts w:asciiTheme="minorHAnsi" w:hAnsiTheme="minorHAnsi" w:cstheme="minorHAnsi"/>
                    <w:color w:val="auto"/>
                  </w:rPr>
                </w:rPrChange>
              </w:rPr>
            </w:pPr>
          </w:p>
        </w:tc>
        <w:tc>
          <w:tcPr>
            <w:tcW w:w="579" w:type="dxa"/>
            <w:tcBorders>
              <w:top w:val="single" w:sz="4" w:space="0" w:color="auto"/>
              <w:left w:val="single" w:sz="8" w:space="0" w:color="000000"/>
              <w:bottom w:val="single" w:sz="4" w:space="0" w:color="auto"/>
              <w:right w:val="single" w:sz="8" w:space="0" w:color="000000"/>
            </w:tcBorders>
          </w:tcPr>
          <w:p w14:paraId="5A35DB0A" w14:textId="77777777" w:rsidR="00E835CD" w:rsidRPr="00D0290C" w:rsidRDefault="00E835CD" w:rsidP="00C46A97">
            <w:pPr>
              <w:pStyle w:val="Default"/>
              <w:rPr>
                <w:color w:val="auto"/>
                <w:sz w:val="20"/>
                <w:szCs w:val="20"/>
                <w:rPrChange w:id="3968" w:author="Fowler Victoria" w:date="2024-01-17T10:15:00Z">
                  <w:rPr>
                    <w:rFonts w:asciiTheme="minorHAnsi" w:hAnsiTheme="minorHAnsi" w:cstheme="minorHAnsi"/>
                    <w:color w:val="auto"/>
                  </w:rPr>
                </w:rPrChange>
              </w:rPr>
            </w:pPr>
          </w:p>
        </w:tc>
        <w:tc>
          <w:tcPr>
            <w:tcW w:w="580" w:type="dxa"/>
            <w:tcBorders>
              <w:top w:val="single" w:sz="4" w:space="0" w:color="auto"/>
              <w:left w:val="single" w:sz="8" w:space="0" w:color="000000"/>
              <w:bottom w:val="single" w:sz="4" w:space="0" w:color="auto"/>
              <w:right w:val="single" w:sz="8" w:space="0" w:color="000000"/>
            </w:tcBorders>
          </w:tcPr>
          <w:p w14:paraId="5F20E1CD" w14:textId="77777777" w:rsidR="00E835CD" w:rsidRPr="00D0290C" w:rsidRDefault="00E835CD" w:rsidP="00C46A97">
            <w:pPr>
              <w:pStyle w:val="Default"/>
              <w:rPr>
                <w:color w:val="auto"/>
                <w:sz w:val="20"/>
                <w:szCs w:val="20"/>
                <w:rPrChange w:id="3969" w:author="Fowler Victoria" w:date="2024-01-17T10:15:00Z">
                  <w:rPr>
                    <w:rFonts w:asciiTheme="minorHAnsi" w:hAnsiTheme="minorHAnsi" w:cstheme="minorHAnsi"/>
                    <w:color w:val="auto"/>
                  </w:rPr>
                </w:rPrChange>
              </w:rPr>
            </w:pPr>
          </w:p>
        </w:tc>
        <w:tc>
          <w:tcPr>
            <w:tcW w:w="5432" w:type="dxa"/>
            <w:tcBorders>
              <w:top w:val="single" w:sz="4" w:space="0" w:color="auto"/>
              <w:left w:val="single" w:sz="8" w:space="0" w:color="000000"/>
              <w:bottom w:val="single" w:sz="4" w:space="0" w:color="auto"/>
              <w:right w:val="single" w:sz="18" w:space="0" w:color="000000"/>
            </w:tcBorders>
          </w:tcPr>
          <w:p w14:paraId="0B836724" w14:textId="77777777" w:rsidR="00E835CD" w:rsidRPr="00D0290C" w:rsidRDefault="00E835CD" w:rsidP="00C46A97">
            <w:pPr>
              <w:pStyle w:val="Default"/>
              <w:rPr>
                <w:color w:val="auto"/>
                <w:sz w:val="20"/>
                <w:szCs w:val="20"/>
                <w:rPrChange w:id="3970" w:author="Fowler Victoria" w:date="2024-01-17T10:15:00Z">
                  <w:rPr>
                    <w:rFonts w:asciiTheme="minorHAnsi" w:hAnsiTheme="minorHAnsi" w:cstheme="minorHAnsi"/>
                    <w:color w:val="auto"/>
                  </w:rPr>
                </w:rPrChange>
              </w:rPr>
            </w:pPr>
          </w:p>
        </w:tc>
      </w:tr>
    </w:tbl>
    <w:p w14:paraId="23CD4D6D" w14:textId="207BE6DD" w:rsidR="005F13A1" w:rsidRPr="00D0290C" w:rsidRDefault="005F13A1" w:rsidP="001D2DAD">
      <w:pPr>
        <w:spacing w:line="23" w:lineRule="atLeast"/>
        <w:jc w:val="both"/>
        <w:rPr>
          <w:rFonts w:ascii="Arial" w:hAnsi="Arial" w:cs="Arial"/>
          <w:sz w:val="20"/>
          <w:szCs w:val="20"/>
          <w:rPrChange w:id="3971" w:author="Fowler Victoria" w:date="2024-01-17T10:15:00Z">
            <w:rPr>
              <w:rFonts w:asciiTheme="minorHAnsi" w:hAnsiTheme="minorHAnsi" w:cstheme="minorHAnsi"/>
              <w:sz w:val="24"/>
              <w:szCs w:val="24"/>
            </w:rPr>
          </w:rPrChange>
        </w:rPr>
      </w:pPr>
    </w:p>
    <w:p w14:paraId="4C547EDB" w14:textId="6DBBB969" w:rsidR="00E835CD" w:rsidRPr="00D0290C" w:rsidRDefault="00E835CD" w:rsidP="001D2DAD">
      <w:pPr>
        <w:spacing w:line="23" w:lineRule="atLeast"/>
        <w:jc w:val="both"/>
        <w:rPr>
          <w:rFonts w:ascii="Arial" w:hAnsi="Arial" w:cs="Arial"/>
          <w:sz w:val="20"/>
          <w:szCs w:val="20"/>
          <w:rPrChange w:id="3972" w:author="Fowler Victoria" w:date="2024-01-17T10:15:00Z">
            <w:rPr>
              <w:rFonts w:asciiTheme="minorHAnsi" w:hAnsiTheme="minorHAnsi" w:cstheme="minorHAnsi"/>
              <w:sz w:val="24"/>
              <w:szCs w:val="24"/>
            </w:rPr>
          </w:rPrChange>
        </w:rPr>
      </w:pPr>
    </w:p>
    <w:p w14:paraId="3B062C59" w14:textId="77777777" w:rsidR="00463B49" w:rsidRPr="00D0290C" w:rsidRDefault="00463B49" w:rsidP="00463B49">
      <w:pPr>
        <w:widowControl/>
        <w:jc w:val="center"/>
        <w:rPr>
          <w:rFonts w:ascii="Arial" w:eastAsia="Times New Roman" w:hAnsi="Arial" w:cs="Arial"/>
          <w:b/>
          <w:sz w:val="20"/>
          <w:szCs w:val="20"/>
          <w:lang w:val="en-GB" w:eastAsia="en-GB"/>
          <w:rPrChange w:id="3973" w:author="Fowler Victoria" w:date="2024-01-17T10:15:00Z">
            <w:rPr>
              <w:rFonts w:asciiTheme="minorHAnsi" w:eastAsia="Times New Roman" w:hAnsiTheme="minorHAnsi" w:cstheme="minorHAnsi"/>
              <w:b/>
              <w:sz w:val="24"/>
              <w:szCs w:val="24"/>
              <w:lang w:val="en-GB" w:eastAsia="en-GB"/>
            </w:rPr>
          </w:rPrChange>
        </w:rPr>
      </w:pPr>
      <w:r w:rsidRPr="00D0290C">
        <w:rPr>
          <w:rFonts w:ascii="Arial" w:eastAsia="Times New Roman" w:hAnsi="Arial" w:cs="Arial"/>
          <w:b/>
          <w:sz w:val="20"/>
          <w:szCs w:val="20"/>
          <w:lang w:val="en-GB" w:eastAsia="en-GB"/>
          <w:rPrChange w:id="3974" w:author="Fowler Victoria" w:date="2024-01-17T10:15:00Z">
            <w:rPr>
              <w:rFonts w:asciiTheme="minorHAnsi" w:eastAsia="Times New Roman" w:hAnsiTheme="minorHAnsi" w:cstheme="minorHAnsi"/>
              <w:b/>
              <w:sz w:val="24"/>
              <w:szCs w:val="24"/>
              <w:lang w:val="en-GB" w:eastAsia="en-GB"/>
            </w:rPr>
          </w:rPrChange>
        </w:rPr>
        <w:t>Action Plan</w:t>
      </w:r>
    </w:p>
    <w:p w14:paraId="128C9454" w14:textId="77777777" w:rsidR="00463B49" w:rsidRPr="00D0290C" w:rsidRDefault="00463B49" w:rsidP="00463B49">
      <w:pPr>
        <w:widowControl/>
        <w:rPr>
          <w:rFonts w:ascii="Arial" w:eastAsia="Times New Roman" w:hAnsi="Arial" w:cs="Arial"/>
          <w:sz w:val="20"/>
          <w:szCs w:val="20"/>
          <w:lang w:val="en-GB" w:eastAsia="en-GB"/>
          <w:rPrChange w:id="3975" w:author="Fowler Victoria" w:date="2024-01-17T10:15:00Z">
            <w:rPr>
              <w:rFonts w:asciiTheme="minorHAnsi" w:eastAsia="Times New Roman" w:hAnsiTheme="minorHAnsi" w:cstheme="minorHAnsi"/>
              <w:sz w:val="24"/>
              <w:szCs w:val="24"/>
              <w:lang w:val="en-GB" w:eastAsia="en-GB"/>
            </w:rPr>
          </w:rPrChang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59"/>
        <w:gridCol w:w="5528"/>
        <w:gridCol w:w="3119"/>
        <w:gridCol w:w="2268"/>
        <w:gridCol w:w="2302"/>
      </w:tblGrid>
      <w:tr w:rsidR="00463B49" w:rsidRPr="00D0290C" w14:paraId="725FE53B" w14:textId="77777777" w:rsidTr="00C46A97">
        <w:tc>
          <w:tcPr>
            <w:tcW w:w="959" w:type="dxa"/>
            <w:tcBorders>
              <w:top w:val="single" w:sz="18" w:space="0" w:color="auto"/>
              <w:bottom w:val="single" w:sz="4" w:space="0" w:color="auto"/>
            </w:tcBorders>
            <w:shd w:val="clear" w:color="auto" w:fill="CCCCCC"/>
            <w:vAlign w:val="center"/>
          </w:tcPr>
          <w:p w14:paraId="362324C5" w14:textId="77777777" w:rsidR="00463B49" w:rsidRPr="00D0290C" w:rsidRDefault="00463B49" w:rsidP="00463B49">
            <w:pPr>
              <w:widowControl/>
              <w:jc w:val="center"/>
              <w:rPr>
                <w:rFonts w:ascii="Arial" w:eastAsia="Times New Roman" w:hAnsi="Arial" w:cs="Arial"/>
                <w:sz w:val="20"/>
                <w:szCs w:val="20"/>
                <w:lang w:val="en-GB" w:eastAsia="en-GB"/>
                <w:rPrChange w:id="3976" w:author="Fowler Victoria" w:date="2024-01-17T10:15:00Z">
                  <w:rPr>
                    <w:rFonts w:asciiTheme="minorHAnsi" w:eastAsia="Times New Roman" w:hAnsiTheme="minorHAnsi" w:cstheme="minorHAnsi"/>
                    <w:sz w:val="24"/>
                    <w:szCs w:val="24"/>
                    <w:lang w:val="en-GB" w:eastAsia="en-GB"/>
                  </w:rPr>
                </w:rPrChange>
              </w:rPr>
            </w:pPr>
          </w:p>
          <w:p w14:paraId="7D4673A0" w14:textId="77777777" w:rsidR="00463B49" w:rsidRPr="00D0290C" w:rsidRDefault="00463B49" w:rsidP="00463B49">
            <w:pPr>
              <w:widowControl/>
              <w:jc w:val="center"/>
              <w:rPr>
                <w:rFonts w:ascii="Arial" w:eastAsia="Times New Roman" w:hAnsi="Arial" w:cs="Arial"/>
                <w:sz w:val="20"/>
                <w:szCs w:val="20"/>
                <w:lang w:val="en-GB" w:eastAsia="en-GB"/>
                <w:rPrChange w:id="3977" w:author="Fowler Victoria" w:date="2024-01-17T10:15:00Z">
                  <w:rPr>
                    <w:rFonts w:asciiTheme="minorHAnsi" w:eastAsia="Times New Roman" w:hAnsiTheme="minorHAnsi" w:cstheme="minorHAnsi"/>
                    <w:sz w:val="24"/>
                    <w:szCs w:val="24"/>
                    <w:lang w:val="en-GB" w:eastAsia="en-GB"/>
                  </w:rPr>
                </w:rPrChange>
              </w:rPr>
            </w:pPr>
            <w:r w:rsidRPr="00D0290C">
              <w:rPr>
                <w:rFonts w:ascii="Arial" w:eastAsia="Times New Roman" w:hAnsi="Arial" w:cs="Arial"/>
                <w:sz w:val="20"/>
                <w:szCs w:val="20"/>
                <w:lang w:val="en-GB" w:eastAsia="en-GB"/>
                <w:rPrChange w:id="3978" w:author="Fowler Victoria" w:date="2024-01-17T10:15:00Z">
                  <w:rPr>
                    <w:rFonts w:asciiTheme="minorHAnsi" w:eastAsia="Times New Roman" w:hAnsiTheme="minorHAnsi" w:cstheme="minorHAnsi"/>
                    <w:sz w:val="24"/>
                    <w:szCs w:val="24"/>
                    <w:lang w:val="en-GB" w:eastAsia="en-GB"/>
                  </w:rPr>
                </w:rPrChange>
              </w:rPr>
              <w:t>Item No.</w:t>
            </w:r>
          </w:p>
          <w:p w14:paraId="12CECE11" w14:textId="77777777" w:rsidR="00463B49" w:rsidRPr="00D0290C" w:rsidRDefault="00463B49" w:rsidP="00463B49">
            <w:pPr>
              <w:widowControl/>
              <w:jc w:val="center"/>
              <w:rPr>
                <w:rFonts w:ascii="Arial" w:eastAsia="Times New Roman" w:hAnsi="Arial" w:cs="Arial"/>
                <w:sz w:val="20"/>
                <w:szCs w:val="20"/>
                <w:lang w:val="en-GB" w:eastAsia="en-GB"/>
                <w:rPrChange w:id="3979" w:author="Fowler Victoria" w:date="2024-01-17T10:15:00Z">
                  <w:rPr>
                    <w:rFonts w:asciiTheme="minorHAnsi" w:eastAsia="Times New Roman" w:hAnsiTheme="minorHAnsi" w:cstheme="minorHAnsi"/>
                    <w:sz w:val="24"/>
                    <w:szCs w:val="24"/>
                    <w:lang w:val="en-GB" w:eastAsia="en-GB"/>
                  </w:rPr>
                </w:rPrChange>
              </w:rPr>
            </w:pPr>
          </w:p>
        </w:tc>
        <w:tc>
          <w:tcPr>
            <w:tcW w:w="5528" w:type="dxa"/>
            <w:tcBorders>
              <w:top w:val="single" w:sz="18" w:space="0" w:color="auto"/>
              <w:bottom w:val="single" w:sz="4" w:space="0" w:color="auto"/>
            </w:tcBorders>
            <w:shd w:val="clear" w:color="auto" w:fill="CCCCCC"/>
            <w:vAlign w:val="center"/>
          </w:tcPr>
          <w:p w14:paraId="22C42F47" w14:textId="77777777" w:rsidR="00463B49" w:rsidRPr="00D0290C" w:rsidRDefault="00463B49" w:rsidP="00463B49">
            <w:pPr>
              <w:widowControl/>
              <w:jc w:val="center"/>
              <w:rPr>
                <w:rFonts w:ascii="Arial" w:eastAsia="Times New Roman" w:hAnsi="Arial" w:cs="Arial"/>
                <w:sz w:val="20"/>
                <w:szCs w:val="20"/>
                <w:lang w:val="en-GB" w:eastAsia="en-GB"/>
                <w:rPrChange w:id="3980" w:author="Fowler Victoria" w:date="2024-01-17T10:15:00Z">
                  <w:rPr>
                    <w:rFonts w:asciiTheme="minorHAnsi" w:eastAsia="Times New Roman" w:hAnsiTheme="minorHAnsi" w:cstheme="minorHAnsi"/>
                    <w:sz w:val="24"/>
                    <w:szCs w:val="24"/>
                    <w:lang w:val="en-GB" w:eastAsia="en-GB"/>
                  </w:rPr>
                </w:rPrChange>
              </w:rPr>
            </w:pPr>
            <w:r w:rsidRPr="00D0290C">
              <w:rPr>
                <w:rFonts w:ascii="Arial" w:eastAsia="Times New Roman" w:hAnsi="Arial" w:cs="Arial"/>
                <w:sz w:val="20"/>
                <w:szCs w:val="20"/>
                <w:lang w:val="en-GB" w:eastAsia="en-GB"/>
                <w:rPrChange w:id="3981" w:author="Fowler Victoria" w:date="2024-01-17T10:15:00Z">
                  <w:rPr>
                    <w:rFonts w:asciiTheme="minorHAnsi" w:eastAsia="Times New Roman" w:hAnsiTheme="minorHAnsi" w:cstheme="minorHAnsi"/>
                    <w:sz w:val="24"/>
                    <w:szCs w:val="24"/>
                    <w:lang w:val="en-GB" w:eastAsia="en-GB"/>
                  </w:rPr>
                </w:rPrChange>
              </w:rPr>
              <w:t>What action is required</w:t>
            </w:r>
          </w:p>
        </w:tc>
        <w:tc>
          <w:tcPr>
            <w:tcW w:w="3119" w:type="dxa"/>
            <w:tcBorders>
              <w:top w:val="single" w:sz="18" w:space="0" w:color="auto"/>
              <w:bottom w:val="single" w:sz="4" w:space="0" w:color="auto"/>
            </w:tcBorders>
            <w:shd w:val="clear" w:color="auto" w:fill="CCCCCC"/>
            <w:vAlign w:val="center"/>
          </w:tcPr>
          <w:p w14:paraId="5B568D1C" w14:textId="77777777" w:rsidR="00463B49" w:rsidRPr="00D0290C" w:rsidRDefault="00463B49" w:rsidP="00463B49">
            <w:pPr>
              <w:widowControl/>
              <w:jc w:val="center"/>
              <w:rPr>
                <w:rFonts w:ascii="Arial" w:eastAsia="Times New Roman" w:hAnsi="Arial" w:cs="Arial"/>
                <w:sz w:val="20"/>
                <w:szCs w:val="20"/>
                <w:lang w:val="en-GB" w:eastAsia="en-GB"/>
                <w:rPrChange w:id="3982" w:author="Fowler Victoria" w:date="2024-01-17T10:15:00Z">
                  <w:rPr>
                    <w:rFonts w:asciiTheme="minorHAnsi" w:eastAsia="Times New Roman" w:hAnsiTheme="minorHAnsi" w:cstheme="minorHAnsi"/>
                    <w:sz w:val="24"/>
                    <w:szCs w:val="24"/>
                    <w:lang w:val="en-GB" w:eastAsia="en-GB"/>
                  </w:rPr>
                </w:rPrChange>
              </w:rPr>
            </w:pPr>
            <w:r w:rsidRPr="00D0290C">
              <w:rPr>
                <w:rFonts w:ascii="Arial" w:eastAsia="Times New Roman" w:hAnsi="Arial" w:cs="Arial"/>
                <w:sz w:val="20"/>
                <w:szCs w:val="20"/>
                <w:lang w:val="en-GB" w:eastAsia="en-GB"/>
                <w:rPrChange w:id="3983" w:author="Fowler Victoria" w:date="2024-01-17T10:15:00Z">
                  <w:rPr>
                    <w:rFonts w:asciiTheme="minorHAnsi" w:eastAsia="Times New Roman" w:hAnsiTheme="minorHAnsi" w:cstheme="minorHAnsi"/>
                    <w:sz w:val="24"/>
                    <w:szCs w:val="24"/>
                    <w:lang w:val="en-GB" w:eastAsia="en-GB"/>
                  </w:rPr>
                </w:rPrChange>
              </w:rPr>
              <w:t>Person/s Responsible</w:t>
            </w:r>
          </w:p>
        </w:tc>
        <w:tc>
          <w:tcPr>
            <w:tcW w:w="2268" w:type="dxa"/>
            <w:tcBorders>
              <w:top w:val="single" w:sz="18" w:space="0" w:color="auto"/>
              <w:bottom w:val="single" w:sz="4" w:space="0" w:color="auto"/>
            </w:tcBorders>
            <w:shd w:val="clear" w:color="auto" w:fill="CCCCCC"/>
            <w:vAlign w:val="center"/>
          </w:tcPr>
          <w:p w14:paraId="22704E9B" w14:textId="77777777" w:rsidR="00463B49" w:rsidRPr="00D0290C" w:rsidRDefault="00463B49" w:rsidP="00463B49">
            <w:pPr>
              <w:widowControl/>
              <w:jc w:val="center"/>
              <w:rPr>
                <w:rFonts w:ascii="Arial" w:eastAsia="Times New Roman" w:hAnsi="Arial" w:cs="Arial"/>
                <w:sz w:val="20"/>
                <w:szCs w:val="20"/>
                <w:lang w:val="en-GB" w:eastAsia="en-GB"/>
                <w:rPrChange w:id="3984" w:author="Fowler Victoria" w:date="2024-01-17T10:15:00Z">
                  <w:rPr>
                    <w:rFonts w:asciiTheme="minorHAnsi" w:eastAsia="Times New Roman" w:hAnsiTheme="minorHAnsi" w:cstheme="minorHAnsi"/>
                    <w:sz w:val="24"/>
                    <w:szCs w:val="24"/>
                    <w:lang w:val="en-GB" w:eastAsia="en-GB"/>
                  </w:rPr>
                </w:rPrChange>
              </w:rPr>
            </w:pPr>
            <w:r w:rsidRPr="00D0290C">
              <w:rPr>
                <w:rFonts w:ascii="Arial" w:eastAsia="Times New Roman" w:hAnsi="Arial" w:cs="Arial"/>
                <w:sz w:val="20"/>
                <w:szCs w:val="20"/>
                <w:lang w:val="en-GB" w:eastAsia="en-GB"/>
                <w:rPrChange w:id="3985" w:author="Fowler Victoria" w:date="2024-01-17T10:15:00Z">
                  <w:rPr>
                    <w:rFonts w:asciiTheme="minorHAnsi" w:eastAsia="Times New Roman" w:hAnsiTheme="minorHAnsi" w:cstheme="minorHAnsi"/>
                    <w:sz w:val="24"/>
                    <w:szCs w:val="24"/>
                    <w:lang w:val="en-GB" w:eastAsia="en-GB"/>
                  </w:rPr>
                </w:rPrChange>
              </w:rPr>
              <w:t>Target Date</w:t>
            </w:r>
          </w:p>
        </w:tc>
        <w:tc>
          <w:tcPr>
            <w:tcW w:w="2302" w:type="dxa"/>
            <w:tcBorders>
              <w:top w:val="single" w:sz="18" w:space="0" w:color="auto"/>
              <w:bottom w:val="single" w:sz="4" w:space="0" w:color="auto"/>
            </w:tcBorders>
            <w:shd w:val="clear" w:color="auto" w:fill="CCCCCC"/>
            <w:vAlign w:val="center"/>
          </w:tcPr>
          <w:p w14:paraId="49844535" w14:textId="77777777" w:rsidR="00463B49" w:rsidRPr="00D0290C" w:rsidRDefault="00463B49" w:rsidP="00463B49">
            <w:pPr>
              <w:widowControl/>
              <w:jc w:val="center"/>
              <w:rPr>
                <w:rFonts w:ascii="Arial" w:eastAsia="Times New Roman" w:hAnsi="Arial" w:cs="Arial"/>
                <w:sz w:val="20"/>
                <w:szCs w:val="20"/>
                <w:lang w:val="en-GB" w:eastAsia="en-GB"/>
                <w:rPrChange w:id="3986" w:author="Fowler Victoria" w:date="2024-01-17T10:15:00Z">
                  <w:rPr>
                    <w:rFonts w:asciiTheme="minorHAnsi" w:eastAsia="Times New Roman" w:hAnsiTheme="minorHAnsi" w:cstheme="minorHAnsi"/>
                    <w:sz w:val="24"/>
                    <w:szCs w:val="24"/>
                    <w:lang w:val="en-GB" w:eastAsia="en-GB"/>
                  </w:rPr>
                </w:rPrChange>
              </w:rPr>
            </w:pPr>
            <w:r w:rsidRPr="00D0290C">
              <w:rPr>
                <w:rFonts w:ascii="Arial" w:eastAsia="Times New Roman" w:hAnsi="Arial" w:cs="Arial"/>
                <w:sz w:val="20"/>
                <w:szCs w:val="20"/>
                <w:lang w:val="en-GB" w:eastAsia="en-GB"/>
                <w:rPrChange w:id="3987" w:author="Fowler Victoria" w:date="2024-01-17T10:15:00Z">
                  <w:rPr>
                    <w:rFonts w:asciiTheme="minorHAnsi" w:eastAsia="Times New Roman" w:hAnsiTheme="minorHAnsi" w:cstheme="minorHAnsi"/>
                    <w:sz w:val="24"/>
                    <w:szCs w:val="24"/>
                    <w:lang w:val="en-GB" w:eastAsia="en-GB"/>
                  </w:rPr>
                </w:rPrChange>
              </w:rPr>
              <w:t>Date Completed</w:t>
            </w:r>
          </w:p>
        </w:tc>
      </w:tr>
      <w:tr w:rsidR="00463B49" w:rsidRPr="00D0290C" w14:paraId="7A310BFD" w14:textId="77777777" w:rsidTr="00C46A97">
        <w:tc>
          <w:tcPr>
            <w:tcW w:w="959" w:type="dxa"/>
            <w:tcBorders>
              <w:top w:val="single" w:sz="4" w:space="0" w:color="auto"/>
            </w:tcBorders>
          </w:tcPr>
          <w:p w14:paraId="63EA069C" w14:textId="77777777" w:rsidR="00463B49" w:rsidRPr="00D0290C" w:rsidRDefault="00463B49" w:rsidP="00463B49">
            <w:pPr>
              <w:widowControl/>
              <w:rPr>
                <w:rFonts w:ascii="Arial" w:eastAsia="Times New Roman" w:hAnsi="Arial" w:cs="Arial"/>
                <w:sz w:val="20"/>
                <w:szCs w:val="20"/>
                <w:lang w:val="en-GB" w:eastAsia="en-GB"/>
                <w:rPrChange w:id="3988" w:author="Fowler Victoria" w:date="2024-01-17T10:15:00Z">
                  <w:rPr>
                    <w:rFonts w:asciiTheme="minorHAnsi" w:eastAsia="Times New Roman" w:hAnsiTheme="minorHAnsi" w:cstheme="minorHAnsi"/>
                    <w:sz w:val="24"/>
                    <w:szCs w:val="24"/>
                    <w:lang w:val="en-GB" w:eastAsia="en-GB"/>
                  </w:rPr>
                </w:rPrChange>
              </w:rPr>
            </w:pPr>
          </w:p>
          <w:p w14:paraId="240C8A61" w14:textId="77777777" w:rsidR="00463B49" w:rsidRPr="00D0290C" w:rsidRDefault="00463B49" w:rsidP="00463B49">
            <w:pPr>
              <w:widowControl/>
              <w:rPr>
                <w:rFonts w:ascii="Arial" w:eastAsia="Times New Roman" w:hAnsi="Arial" w:cs="Arial"/>
                <w:sz w:val="20"/>
                <w:szCs w:val="20"/>
                <w:lang w:val="en-GB" w:eastAsia="en-GB"/>
                <w:rPrChange w:id="3989" w:author="Fowler Victoria" w:date="2024-01-17T10:15:00Z">
                  <w:rPr>
                    <w:rFonts w:asciiTheme="minorHAnsi" w:eastAsia="Times New Roman" w:hAnsiTheme="minorHAnsi" w:cstheme="minorHAnsi"/>
                    <w:sz w:val="24"/>
                    <w:szCs w:val="24"/>
                    <w:lang w:val="en-GB" w:eastAsia="en-GB"/>
                  </w:rPr>
                </w:rPrChange>
              </w:rPr>
            </w:pPr>
          </w:p>
        </w:tc>
        <w:tc>
          <w:tcPr>
            <w:tcW w:w="5528" w:type="dxa"/>
            <w:tcBorders>
              <w:top w:val="single" w:sz="4" w:space="0" w:color="auto"/>
            </w:tcBorders>
          </w:tcPr>
          <w:p w14:paraId="102580CF" w14:textId="77777777" w:rsidR="00463B49" w:rsidRPr="00D0290C" w:rsidRDefault="00463B49" w:rsidP="00463B49">
            <w:pPr>
              <w:widowControl/>
              <w:rPr>
                <w:rFonts w:ascii="Arial" w:eastAsia="Times New Roman" w:hAnsi="Arial" w:cs="Arial"/>
                <w:sz w:val="20"/>
                <w:szCs w:val="20"/>
                <w:lang w:val="en-GB" w:eastAsia="en-GB"/>
                <w:rPrChange w:id="3990" w:author="Fowler Victoria" w:date="2024-01-17T10:15:00Z">
                  <w:rPr>
                    <w:rFonts w:asciiTheme="minorHAnsi" w:eastAsia="Times New Roman" w:hAnsiTheme="minorHAnsi" w:cstheme="minorHAnsi"/>
                    <w:sz w:val="24"/>
                    <w:szCs w:val="24"/>
                    <w:lang w:val="en-GB" w:eastAsia="en-GB"/>
                  </w:rPr>
                </w:rPrChange>
              </w:rPr>
            </w:pPr>
          </w:p>
        </w:tc>
        <w:tc>
          <w:tcPr>
            <w:tcW w:w="3119" w:type="dxa"/>
            <w:tcBorders>
              <w:top w:val="single" w:sz="4" w:space="0" w:color="auto"/>
            </w:tcBorders>
          </w:tcPr>
          <w:p w14:paraId="09CB4950" w14:textId="77777777" w:rsidR="00463B49" w:rsidRPr="00D0290C" w:rsidRDefault="00463B49" w:rsidP="00463B49">
            <w:pPr>
              <w:widowControl/>
              <w:rPr>
                <w:rFonts w:ascii="Arial" w:eastAsia="Times New Roman" w:hAnsi="Arial" w:cs="Arial"/>
                <w:sz w:val="20"/>
                <w:szCs w:val="20"/>
                <w:lang w:val="en-GB" w:eastAsia="en-GB"/>
                <w:rPrChange w:id="3991" w:author="Fowler Victoria" w:date="2024-01-17T10:15:00Z">
                  <w:rPr>
                    <w:rFonts w:asciiTheme="minorHAnsi" w:eastAsia="Times New Roman" w:hAnsiTheme="minorHAnsi" w:cstheme="minorHAnsi"/>
                    <w:sz w:val="24"/>
                    <w:szCs w:val="24"/>
                    <w:lang w:val="en-GB" w:eastAsia="en-GB"/>
                  </w:rPr>
                </w:rPrChange>
              </w:rPr>
            </w:pPr>
          </w:p>
        </w:tc>
        <w:tc>
          <w:tcPr>
            <w:tcW w:w="2268" w:type="dxa"/>
            <w:tcBorders>
              <w:top w:val="single" w:sz="4" w:space="0" w:color="auto"/>
            </w:tcBorders>
          </w:tcPr>
          <w:p w14:paraId="56C839CF" w14:textId="77777777" w:rsidR="00463B49" w:rsidRPr="00D0290C" w:rsidRDefault="00463B49" w:rsidP="00463B49">
            <w:pPr>
              <w:widowControl/>
              <w:rPr>
                <w:rFonts w:ascii="Arial" w:eastAsia="Times New Roman" w:hAnsi="Arial" w:cs="Arial"/>
                <w:sz w:val="20"/>
                <w:szCs w:val="20"/>
                <w:lang w:val="en-GB" w:eastAsia="en-GB"/>
                <w:rPrChange w:id="3992" w:author="Fowler Victoria" w:date="2024-01-17T10:15:00Z">
                  <w:rPr>
                    <w:rFonts w:asciiTheme="minorHAnsi" w:eastAsia="Times New Roman" w:hAnsiTheme="minorHAnsi" w:cstheme="minorHAnsi"/>
                    <w:sz w:val="24"/>
                    <w:szCs w:val="24"/>
                    <w:lang w:val="en-GB" w:eastAsia="en-GB"/>
                  </w:rPr>
                </w:rPrChange>
              </w:rPr>
            </w:pPr>
          </w:p>
        </w:tc>
        <w:tc>
          <w:tcPr>
            <w:tcW w:w="2302" w:type="dxa"/>
            <w:tcBorders>
              <w:top w:val="single" w:sz="4" w:space="0" w:color="auto"/>
            </w:tcBorders>
          </w:tcPr>
          <w:p w14:paraId="5A5E996F" w14:textId="77777777" w:rsidR="00463B49" w:rsidRPr="00D0290C" w:rsidRDefault="00463B49" w:rsidP="00463B49">
            <w:pPr>
              <w:widowControl/>
              <w:rPr>
                <w:rFonts w:ascii="Arial" w:eastAsia="Times New Roman" w:hAnsi="Arial" w:cs="Arial"/>
                <w:sz w:val="20"/>
                <w:szCs w:val="20"/>
                <w:lang w:val="en-GB" w:eastAsia="en-GB"/>
                <w:rPrChange w:id="3993" w:author="Fowler Victoria" w:date="2024-01-17T10:15:00Z">
                  <w:rPr>
                    <w:rFonts w:asciiTheme="minorHAnsi" w:eastAsia="Times New Roman" w:hAnsiTheme="minorHAnsi" w:cstheme="minorHAnsi"/>
                    <w:sz w:val="24"/>
                    <w:szCs w:val="24"/>
                    <w:lang w:val="en-GB" w:eastAsia="en-GB"/>
                  </w:rPr>
                </w:rPrChange>
              </w:rPr>
            </w:pPr>
          </w:p>
        </w:tc>
      </w:tr>
      <w:tr w:rsidR="00463B49" w:rsidRPr="00D0290C" w14:paraId="6074F2CE" w14:textId="77777777" w:rsidTr="00C46A97">
        <w:tc>
          <w:tcPr>
            <w:tcW w:w="959" w:type="dxa"/>
          </w:tcPr>
          <w:p w14:paraId="46A5F2DA" w14:textId="77777777" w:rsidR="00463B49" w:rsidRPr="00D0290C" w:rsidRDefault="00463B49" w:rsidP="00463B49">
            <w:pPr>
              <w:widowControl/>
              <w:rPr>
                <w:rFonts w:ascii="Arial" w:eastAsia="Times New Roman" w:hAnsi="Arial" w:cs="Arial"/>
                <w:sz w:val="20"/>
                <w:szCs w:val="20"/>
                <w:lang w:val="en-GB" w:eastAsia="en-GB"/>
                <w:rPrChange w:id="3994" w:author="Fowler Victoria" w:date="2024-01-17T10:15:00Z">
                  <w:rPr>
                    <w:rFonts w:asciiTheme="minorHAnsi" w:eastAsia="Times New Roman" w:hAnsiTheme="minorHAnsi" w:cstheme="minorHAnsi"/>
                    <w:sz w:val="24"/>
                    <w:szCs w:val="24"/>
                    <w:lang w:val="en-GB" w:eastAsia="en-GB"/>
                  </w:rPr>
                </w:rPrChange>
              </w:rPr>
            </w:pPr>
          </w:p>
          <w:p w14:paraId="67627E78" w14:textId="77777777" w:rsidR="00463B49" w:rsidRPr="00D0290C" w:rsidRDefault="00463B49" w:rsidP="00463B49">
            <w:pPr>
              <w:widowControl/>
              <w:rPr>
                <w:rFonts w:ascii="Arial" w:eastAsia="Times New Roman" w:hAnsi="Arial" w:cs="Arial"/>
                <w:sz w:val="20"/>
                <w:szCs w:val="20"/>
                <w:lang w:val="en-GB" w:eastAsia="en-GB"/>
                <w:rPrChange w:id="3995" w:author="Fowler Victoria" w:date="2024-01-17T10:15:00Z">
                  <w:rPr>
                    <w:rFonts w:asciiTheme="minorHAnsi" w:eastAsia="Times New Roman" w:hAnsiTheme="minorHAnsi" w:cstheme="minorHAnsi"/>
                    <w:sz w:val="24"/>
                    <w:szCs w:val="24"/>
                    <w:lang w:val="en-GB" w:eastAsia="en-GB"/>
                  </w:rPr>
                </w:rPrChange>
              </w:rPr>
            </w:pPr>
          </w:p>
        </w:tc>
        <w:tc>
          <w:tcPr>
            <w:tcW w:w="5528" w:type="dxa"/>
          </w:tcPr>
          <w:p w14:paraId="489AA34D" w14:textId="77777777" w:rsidR="00463B49" w:rsidRPr="00D0290C" w:rsidRDefault="00463B49" w:rsidP="00463B49">
            <w:pPr>
              <w:widowControl/>
              <w:rPr>
                <w:rFonts w:ascii="Arial" w:eastAsia="Times New Roman" w:hAnsi="Arial" w:cs="Arial"/>
                <w:sz w:val="20"/>
                <w:szCs w:val="20"/>
                <w:lang w:val="en-GB" w:eastAsia="en-GB"/>
                <w:rPrChange w:id="3996" w:author="Fowler Victoria" w:date="2024-01-17T10:15:00Z">
                  <w:rPr>
                    <w:rFonts w:asciiTheme="minorHAnsi" w:eastAsia="Times New Roman" w:hAnsiTheme="minorHAnsi" w:cstheme="minorHAnsi"/>
                    <w:sz w:val="24"/>
                    <w:szCs w:val="24"/>
                    <w:lang w:val="en-GB" w:eastAsia="en-GB"/>
                  </w:rPr>
                </w:rPrChange>
              </w:rPr>
            </w:pPr>
          </w:p>
        </w:tc>
        <w:tc>
          <w:tcPr>
            <w:tcW w:w="3119" w:type="dxa"/>
          </w:tcPr>
          <w:p w14:paraId="6F77956A" w14:textId="77777777" w:rsidR="00463B49" w:rsidRPr="00D0290C" w:rsidRDefault="00463B49" w:rsidP="00463B49">
            <w:pPr>
              <w:widowControl/>
              <w:rPr>
                <w:rFonts w:ascii="Arial" w:eastAsia="Times New Roman" w:hAnsi="Arial" w:cs="Arial"/>
                <w:sz w:val="20"/>
                <w:szCs w:val="20"/>
                <w:lang w:val="en-GB" w:eastAsia="en-GB"/>
                <w:rPrChange w:id="3997" w:author="Fowler Victoria" w:date="2024-01-17T10:15:00Z">
                  <w:rPr>
                    <w:rFonts w:asciiTheme="minorHAnsi" w:eastAsia="Times New Roman" w:hAnsiTheme="minorHAnsi" w:cstheme="minorHAnsi"/>
                    <w:sz w:val="24"/>
                    <w:szCs w:val="24"/>
                    <w:lang w:val="en-GB" w:eastAsia="en-GB"/>
                  </w:rPr>
                </w:rPrChange>
              </w:rPr>
            </w:pPr>
          </w:p>
        </w:tc>
        <w:tc>
          <w:tcPr>
            <w:tcW w:w="2268" w:type="dxa"/>
          </w:tcPr>
          <w:p w14:paraId="59ABF88B" w14:textId="77777777" w:rsidR="00463B49" w:rsidRPr="00D0290C" w:rsidRDefault="00463B49" w:rsidP="00463B49">
            <w:pPr>
              <w:widowControl/>
              <w:rPr>
                <w:rFonts w:ascii="Arial" w:eastAsia="Times New Roman" w:hAnsi="Arial" w:cs="Arial"/>
                <w:sz w:val="20"/>
                <w:szCs w:val="20"/>
                <w:lang w:val="en-GB" w:eastAsia="en-GB"/>
                <w:rPrChange w:id="3998" w:author="Fowler Victoria" w:date="2024-01-17T10:15:00Z">
                  <w:rPr>
                    <w:rFonts w:asciiTheme="minorHAnsi" w:eastAsia="Times New Roman" w:hAnsiTheme="minorHAnsi" w:cstheme="minorHAnsi"/>
                    <w:sz w:val="24"/>
                    <w:szCs w:val="24"/>
                    <w:lang w:val="en-GB" w:eastAsia="en-GB"/>
                  </w:rPr>
                </w:rPrChange>
              </w:rPr>
            </w:pPr>
          </w:p>
        </w:tc>
        <w:tc>
          <w:tcPr>
            <w:tcW w:w="2302" w:type="dxa"/>
          </w:tcPr>
          <w:p w14:paraId="356AE236" w14:textId="77777777" w:rsidR="00463B49" w:rsidRPr="00D0290C" w:rsidRDefault="00463B49" w:rsidP="00463B49">
            <w:pPr>
              <w:widowControl/>
              <w:rPr>
                <w:rFonts w:ascii="Arial" w:eastAsia="Times New Roman" w:hAnsi="Arial" w:cs="Arial"/>
                <w:sz w:val="20"/>
                <w:szCs w:val="20"/>
                <w:lang w:val="en-GB" w:eastAsia="en-GB"/>
                <w:rPrChange w:id="3999" w:author="Fowler Victoria" w:date="2024-01-17T10:15:00Z">
                  <w:rPr>
                    <w:rFonts w:asciiTheme="minorHAnsi" w:eastAsia="Times New Roman" w:hAnsiTheme="minorHAnsi" w:cstheme="minorHAnsi"/>
                    <w:sz w:val="24"/>
                    <w:szCs w:val="24"/>
                    <w:lang w:val="en-GB" w:eastAsia="en-GB"/>
                  </w:rPr>
                </w:rPrChange>
              </w:rPr>
            </w:pPr>
          </w:p>
        </w:tc>
      </w:tr>
      <w:tr w:rsidR="00463B49" w:rsidRPr="00D0290C" w14:paraId="658CDF7B" w14:textId="77777777" w:rsidTr="00C46A97">
        <w:tc>
          <w:tcPr>
            <w:tcW w:w="959" w:type="dxa"/>
          </w:tcPr>
          <w:p w14:paraId="0193A3BA" w14:textId="77777777" w:rsidR="00463B49" w:rsidRPr="00D0290C" w:rsidRDefault="00463B49" w:rsidP="00463B49">
            <w:pPr>
              <w:widowControl/>
              <w:rPr>
                <w:rFonts w:ascii="Arial" w:eastAsia="Times New Roman" w:hAnsi="Arial" w:cs="Arial"/>
                <w:sz w:val="20"/>
                <w:szCs w:val="20"/>
                <w:lang w:val="en-GB" w:eastAsia="en-GB"/>
                <w:rPrChange w:id="4000" w:author="Fowler Victoria" w:date="2024-01-17T10:15:00Z">
                  <w:rPr>
                    <w:rFonts w:asciiTheme="minorHAnsi" w:eastAsia="Times New Roman" w:hAnsiTheme="minorHAnsi" w:cstheme="minorHAnsi"/>
                    <w:sz w:val="24"/>
                    <w:szCs w:val="24"/>
                    <w:lang w:val="en-GB" w:eastAsia="en-GB"/>
                  </w:rPr>
                </w:rPrChange>
              </w:rPr>
            </w:pPr>
          </w:p>
          <w:p w14:paraId="17FCD6B6" w14:textId="77777777" w:rsidR="00463B49" w:rsidRPr="00D0290C" w:rsidRDefault="00463B49" w:rsidP="00463B49">
            <w:pPr>
              <w:widowControl/>
              <w:rPr>
                <w:rFonts w:ascii="Arial" w:eastAsia="Times New Roman" w:hAnsi="Arial" w:cs="Arial"/>
                <w:sz w:val="20"/>
                <w:szCs w:val="20"/>
                <w:lang w:val="en-GB" w:eastAsia="en-GB"/>
                <w:rPrChange w:id="4001" w:author="Fowler Victoria" w:date="2024-01-17T10:15:00Z">
                  <w:rPr>
                    <w:rFonts w:asciiTheme="minorHAnsi" w:eastAsia="Times New Roman" w:hAnsiTheme="minorHAnsi" w:cstheme="minorHAnsi"/>
                    <w:sz w:val="24"/>
                    <w:szCs w:val="24"/>
                    <w:lang w:val="en-GB" w:eastAsia="en-GB"/>
                  </w:rPr>
                </w:rPrChange>
              </w:rPr>
            </w:pPr>
          </w:p>
        </w:tc>
        <w:tc>
          <w:tcPr>
            <w:tcW w:w="5528" w:type="dxa"/>
          </w:tcPr>
          <w:p w14:paraId="59C5CA2D" w14:textId="77777777" w:rsidR="00463B49" w:rsidRPr="00D0290C" w:rsidRDefault="00463B49" w:rsidP="00463B49">
            <w:pPr>
              <w:widowControl/>
              <w:rPr>
                <w:rFonts w:ascii="Arial" w:eastAsia="Times New Roman" w:hAnsi="Arial" w:cs="Arial"/>
                <w:sz w:val="20"/>
                <w:szCs w:val="20"/>
                <w:lang w:val="en-GB" w:eastAsia="en-GB"/>
                <w:rPrChange w:id="4002" w:author="Fowler Victoria" w:date="2024-01-17T10:15:00Z">
                  <w:rPr>
                    <w:rFonts w:asciiTheme="minorHAnsi" w:eastAsia="Times New Roman" w:hAnsiTheme="minorHAnsi" w:cstheme="minorHAnsi"/>
                    <w:sz w:val="24"/>
                    <w:szCs w:val="24"/>
                    <w:lang w:val="en-GB" w:eastAsia="en-GB"/>
                  </w:rPr>
                </w:rPrChange>
              </w:rPr>
            </w:pPr>
          </w:p>
        </w:tc>
        <w:tc>
          <w:tcPr>
            <w:tcW w:w="3119" w:type="dxa"/>
          </w:tcPr>
          <w:p w14:paraId="13E9FF53" w14:textId="77777777" w:rsidR="00463B49" w:rsidRPr="00D0290C" w:rsidRDefault="00463B49" w:rsidP="00463B49">
            <w:pPr>
              <w:widowControl/>
              <w:rPr>
                <w:rFonts w:ascii="Arial" w:eastAsia="Times New Roman" w:hAnsi="Arial" w:cs="Arial"/>
                <w:sz w:val="20"/>
                <w:szCs w:val="20"/>
                <w:lang w:val="en-GB" w:eastAsia="en-GB"/>
                <w:rPrChange w:id="4003" w:author="Fowler Victoria" w:date="2024-01-17T10:15:00Z">
                  <w:rPr>
                    <w:rFonts w:asciiTheme="minorHAnsi" w:eastAsia="Times New Roman" w:hAnsiTheme="minorHAnsi" w:cstheme="minorHAnsi"/>
                    <w:sz w:val="24"/>
                    <w:szCs w:val="24"/>
                    <w:lang w:val="en-GB" w:eastAsia="en-GB"/>
                  </w:rPr>
                </w:rPrChange>
              </w:rPr>
            </w:pPr>
          </w:p>
        </w:tc>
        <w:tc>
          <w:tcPr>
            <w:tcW w:w="2268" w:type="dxa"/>
          </w:tcPr>
          <w:p w14:paraId="12F4BC37" w14:textId="77777777" w:rsidR="00463B49" w:rsidRPr="00D0290C" w:rsidRDefault="00463B49" w:rsidP="00463B49">
            <w:pPr>
              <w:widowControl/>
              <w:rPr>
                <w:rFonts w:ascii="Arial" w:eastAsia="Times New Roman" w:hAnsi="Arial" w:cs="Arial"/>
                <w:sz w:val="20"/>
                <w:szCs w:val="20"/>
                <w:lang w:val="en-GB" w:eastAsia="en-GB"/>
                <w:rPrChange w:id="4004" w:author="Fowler Victoria" w:date="2024-01-17T10:15:00Z">
                  <w:rPr>
                    <w:rFonts w:asciiTheme="minorHAnsi" w:eastAsia="Times New Roman" w:hAnsiTheme="minorHAnsi" w:cstheme="minorHAnsi"/>
                    <w:sz w:val="24"/>
                    <w:szCs w:val="24"/>
                    <w:lang w:val="en-GB" w:eastAsia="en-GB"/>
                  </w:rPr>
                </w:rPrChange>
              </w:rPr>
            </w:pPr>
          </w:p>
        </w:tc>
        <w:tc>
          <w:tcPr>
            <w:tcW w:w="2302" w:type="dxa"/>
          </w:tcPr>
          <w:p w14:paraId="51E55223" w14:textId="77777777" w:rsidR="00463B49" w:rsidRPr="00D0290C" w:rsidRDefault="00463B49" w:rsidP="00463B49">
            <w:pPr>
              <w:widowControl/>
              <w:rPr>
                <w:rFonts w:ascii="Arial" w:eastAsia="Times New Roman" w:hAnsi="Arial" w:cs="Arial"/>
                <w:sz w:val="20"/>
                <w:szCs w:val="20"/>
                <w:lang w:val="en-GB" w:eastAsia="en-GB"/>
                <w:rPrChange w:id="4005" w:author="Fowler Victoria" w:date="2024-01-17T10:15:00Z">
                  <w:rPr>
                    <w:rFonts w:asciiTheme="minorHAnsi" w:eastAsia="Times New Roman" w:hAnsiTheme="minorHAnsi" w:cstheme="minorHAnsi"/>
                    <w:sz w:val="24"/>
                    <w:szCs w:val="24"/>
                    <w:lang w:val="en-GB" w:eastAsia="en-GB"/>
                  </w:rPr>
                </w:rPrChange>
              </w:rPr>
            </w:pPr>
          </w:p>
        </w:tc>
      </w:tr>
      <w:tr w:rsidR="00463B49" w:rsidRPr="00D0290C" w14:paraId="27E5E335" w14:textId="77777777" w:rsidTr="00C46A97">
        <w:tc>
          <w:tcPr>
            <w:tcW w:w="959" w:type="dxa"/>
          </w:tcPr>
          <w:p w14:paraId="6866588F" w14:textId="77777777" w:rsidR="00463B49" w:rsidRPr="00D0290C" w:rsidRDefault="00463B49" w:rsidP="00463B49">
            <w:pPr>
              <w:widowControl/>
              <w:rPr>
                <w:rFonts w:ascii="Arial" w:eastAsia="Times New Roman" w:hAnsi="Arial" w:cs="Arial"/>
                <w:sz w:val="20"/>
                <w:szCs w:val="20"/>
                <w:lang w:val="en-GB" w:eastAsia="en-GB"/>
                <w:rPrChange w:id="4006" w:author="Fowler Victoria" w:date="2024-01-17T10:15:00Z">
                  <w:rPr>
                    <w:rFonts w:asciiTheme="minorHAnsi" w:eastAsia="Times New Roman" w:hAnsiTheme="minorHAnsi" w:cstheme="minorHAnsi"/>
                    <w:sz w:val="24"/>
                    <w:szCs w:val="24"/>
                    <w:lang w:val="en-GB" w:eastAsia="en-GB"/>
                  </w:rPr>
                </w:rPrChange>
              </w:rPr>
            </w:pPr>
          </w:p>
          <w:p w14:paraId="39604ED9" w14:textId="77777777" w:rsidR="00463B49" w:rsidRPr="00D0290C" w:rsidRDefault="00463B49" w:rsidP="00463B49">
            <w:pPr>
              <w:widowControl/>
              <w:rPr>
                <w:rFonts w:ascii="Arial" w:eastAsia="Times New Roman" w:hAnsi="Arial" w:cs="Arial"/>
                <w:sz w:val="20"/>
                <w:szCs w:val="20"/>
                <w:lang w:val="en-GB" w:eastAsia="en-GB"/>
                <w:rPrChange w:id="4007" w:author="Fowler Victoria" w:date="2024-01-17T10:15:00Z">
                  <w:rPr>
                    <w:rFonts w:asciiTheme="minorHAnsi" w:eastAsia="Times New Roman" w:hAnsiTheme="minorHAnsi" w:cstheme="minorHAnsi"/>
                    <w:sz w:val="24"/>
                    <w:szCs w:val="24"/>
                    <w:lang w:val="en-GB" w:eastAsia="en-GB"/>
                  </w:rPr>
                </w:rPrChange>
              </w:rPr>
            </w:pPr>
          </w:p>
        </w:tc>
        <w:tc>
          <w:tcPr>
            <w:tcW w:w="5528" w:type="dxa"/>
          </w:tcPr>
          <w:p w14:paraId="3EBDC010" w14:textId="77777777" w:rsidR="00463B49" w:rsidRPr="00D0290C" w:rsidRDefault="00463B49" w:rsidP="00463B49">
            <w:pPr>
              <w:widowControl/>
              <w:rPr>
                <w:rFonts w:ascii="Arial" w:eastAsia="Times New Roman" w:hAnsi="Arial" w:cs="Arial"/>
                <w:sz w:val="20"/>
                <w:szCs w:val="20"/>
                <w:lang w:val="en-GB" w:eastAsia="en-GB"/>
                <w:rPrChange w:id="4008" w:author="Fowler Victoria" w:date="2024-01-17T10:15:00Z">
                  <w:rPr>
                    <w:rFonts w:asciiTheme="minorHAnsi" w:eastAsia="Times New Roman" w:hAnsiTheme="minorHAnsi" w:cstheme="minorHAnsi"/>
                    <w:sz w:val="24"/>
                    <w:szCs w:val="24"/>
                    <w:lang w:val="en-GB" w:eastAsia="en-GB"/>
                  </w:rPr>
                </w:rPrChange>
              </w:rPr>
            </w:pPr>
          </w:p>
        </w:tc>
        <w:tc>
          <w:tcPr>
            <w:tcW w:w="3119" w:type="dxa"/>
          </w:tcPr>
          <w:p w14:paraId="107DE880" w14:textId="77777777" w:rsidR="00463B49" w:rsidRPr="00D0290C" w:rsidRDefault="00463B49" w:rsidP="00463B49">
            <w:pPr>
              <w:widowControl/>
              <w:rPr>
                <w:rFonts w:ascii="Arial" w:eastAsia="Times New Roman" w:hAnsi="Arial" w:cs="Arial"/>
                <w:sz w:val="20"/>
                <w:szCs w:val="20"/>
                <w:lang w:val="en-GB" w:eastAsia="en-GB"/>
                <w:rPrChange w:id="4009" w:author="Fowler Victoria" w:date="2024-01-17T10:15:00Z">
                  <w:rPr>
                    <w:rFonts w:asciiTheme="minorHAnsi" w:eastAsia="Times New Roman" w:hAnsiTheme="minorHAnsi" w:cstheme="minorHAnsi"/>
                    <w:sz w:val="24"/>
                    <w:szCs w:val="24"/>
                    <w:lang w:val="en-GB" w:eastAsia="en-GB"/>
                  </w:rPr>
                </w:rPrChange>
              </w:rPr>
            </w:pPr>
          </w:p>
        </w:tc>
        <w:tc>
          <w:tcPr>
            <w:tcW w:w="2268" w:type="dxa"/>
          </w:tcPr>
          <w:p w14:paraId="494D434D" w14:textId="77777777" w:rsidR="00463B49" w:rsidRPr="00D0290C" w:rsidRDefault="00463B49" w:rsidP="00463B49">
            <w:pPr>
              <w:widowControl/>
              <w:rPr>
                <w:rFonts w:ascii="Arial" w:eastAsia="Times New Roman" w:hAnsi="Arial" w:cs="Arial"/>
                <w:sz w:val="20"/>
                <w:szCs w:val="20"/>
                <w:lang w:val="en-GB" w:eastAsia="en-GB"/>
                <w:rPrChange w:id="4010" w:author="Fowler Victoria" w:date="2024-01-17T10:15:00Z">
                  <w:rPr>
                    <w:rFonts w:asciiTheme="minorHAnsi" w:eastAsia="Times New Roman" w:hAnsiTheme="minorHAnsi" w:cstheme="minorHAnsi"/>
                    <w:sz w:val="24"/>
                    <w:szCs w:val="24"/>
                    <w:lang w:val="en-GB" w:eastAsia="en-GB"/>
                  </w:rPr>
                </w:rPrChange>
              </w:rPr>
            </w:pPr>
          </w:p>
        </w:tc>
        <w:tc>
          <w:tcPr>
            <w:tcW w:w="2302" w:type="dxa"/>
          </w:tcPr>
          <w:p w14:paraId="341BC1C8" w14:textId="77777777" w:rsidR="00463B49" w:rsidRPr="00D0290C" w:rsidRDefault="00463B49" w:rsidP="00463B49">
            <w:pPr>
              <w:widowControl/>
              <w:rPr>
                <w:rFonts w:ascii="Arial" w:eastAsia="Times New Roman" w:hAnsi="Arial" w:cs="Arial"/>
                <w:sz w:val="20"/>
                <w:szCs w:val="20"/>
                <w:lang w:val="en-GB" w:eastAsia="en-GB"/>
                <w:rPrChange w:id="4011" w:author="Fowler Victoria" w:date="2024-01-17T10:15:00Z">
                  <w:rPr>
                    <w:rFonts w:asciiTheme="minorHAnsi" w:eastAsia="Times New Roman" w:hAnsiTheme="minorHAnsi" w:cstheme="minorHAnsi"/>
                    <w:sz w:val="24"/>
                    <w:szCs w:val="24"/>
                    <w:lang w:val="en-GB" w:eastAsia="en-GB"/>
                  </w:rPr>
                </w:rPrChange>
              </w:rPr>
            </w:pPr>
          </w:p>
        </w:tc>
      </w:tr>
      <w:tr w:rsidR="00463B49" w:rsidRPr="00D0290C" w14:paraId="0370A654" w14:textId="77777777" w:rsidTr="00C46A97">
        <w:tc>
          <w:tcPr>
            <w:tcW w:w="959" w:type="dxa"/>
          </w:tcPr>
          <w:p w14:paraId="394A4205" w14:textId="77777777" w:rsidR="00463B49" w:rsidRPr="00D0290C" w:rsidRDefault="00463B49" w:rsidP="00463B49">
            <w:pPr>
              <w:widowControl/>
              <w:rPr>
                <w:rFonts w:ascii="Arial" w:eastAsia="Times New Roman" w:hAnsi="Arial" w:cs="Arial"/>
                <w:sz w:val="20"/>
                <w:szCs w:val="20"/>
                <w:lang w:val="en-GB" w:eastAsia="en-GB"/>
                <w:rPrChange w:id="4012" w:author="Fowler Victoria" w:date="2024-01-17T10:15:00Z">
                  <w:rPr>
                    <w:rFonts w:asciiTheme="minorHAnsi" w:eastAsia="Times New Roman" w:hAnsiTheme="minorHAnsi" w:cstheme="minorHAnsi"/>
                    <w:sz w:val="24"/>
                    <w:szCs w:val="24"/>
                    <w:lang w:val="en-GB" w:eastAsia="en-GB"/>
                  </w:rPr>
                </w:rPrChange>
              </w:rPr>
            </w:pPr>
          </w:p>
          <w:p w14:paraId="70D38484" w14:textId="77777777" w:rsidR="00463B49" w:rsidRPr="00D0290C" w:rsidRDefault="00463B49" w:rsidP="00463B49">
            <w:pPr>
              <w:widowControl/>
              <w:rPr>
                <w:rFonts w:ascii="Arial" w:eastAsia="Times New Roman" w:hAnsi="Arial" w:cs="Arial"/>
                <w:sz w:val="20"/>
                <w:szCs w:val="20"/>
                <w:lang w:val="en-GB" w:eastAsia="en-GB"/>
                <w:rPrChange w:id="4013" w:author="Fowler Victoria" w:date="2024-01-17T10:15:00Z">
                  <w:rPr>
                    <w:rFonts w:asciiTheme="minorHAnsi" w:eastAsia="Times New Roman" w:hAnsiTheme="minorHAnsi" w:cstheme="minorHAnsi"/>
                    <w:sz w:val="24"/>
                    <w:szCs w:val="24"/>
                    <w:lang w:val="en-GB" w:eastAsia="en-GB"/>
                  </w:rPr>
                </w:rPrChange>
              </w:rPr>
            </w:pPr>
          </w:p>
        </w:tc>
        <w:tc>
          <w:tcPr>
            <w:tcW w:w="5528" w:type="dxa"/>
          </w:tcPr>
          <w:p w14:paraId="7D8FBFD3" w14:textId="77777777" w:rsidR="00463B49" w:rsidRPr="00D0290C" w:rsidRDefault="00463B49" w:rsidP="00463B49">
            <w:pPr>
              <w:widowControl/>
              <w:rPr>
                <w:rFonts w:ascii="Arial" w:eastAsia="Times New Roman" w:hAnsi="Arial" w:cs="Arial"/>
                <w:sz w:val="20"/>
                <w:szCs w:val="20"/>
                <w:lang w:val="en-GB" w:eastAsia="en-GB"/>
                <w:rPrChange w:id="4014" w:author="Fowler Victoria" w:date="2024-01-17T10:15:00Z">
                  <w:rPr>
                    <w:rFonts w:asciiTheme="minorHAnsi" w:eastAsia="Times New Roman" w:hAnsiTheme="minorHAnsi" w:cstheme="minorHAnsi"/>
                    <w:sz w:val="24"/>
                    <w:szCs w:val="24"/>
                    <w:lang w:val="en-GB" w:eastAsia="en-GB"/>
                  </w:rPr>
                </w:rPrChange>
              </w:rPr>
            </w:pPr>
          </w:p>
        </w:tc>
        <w:tc>
          <w:tcPr>
            <w:tcW w:w="3119" w:type="dxa"/>
          </w:tcPr>
          <w:p w14:paraId="0EBEF5DF" w14:textId="77777777" w:rsidR="00463B49" w:rsidRPr="00D0290C" w:rsidRDefault="00463B49" w:rsidP="00463B49">
            <w:pPr>
              <w:widowControl/>
              <w:rPr>
                <w:rFonts w:ascii="Arial" w:eastAsia="Times New Roman" w:hAnsi="Arial" w:cs="Arial"/>
                <w:sz w:val="20"/>
                <w:szCs w:val="20"/>
                <w:lang w:val="en-GB" w:eastAsia="en-GB"/>
                <w:rPrChange w:id="4015" w:author="Fowler Victoria" w:date="2024-01-17T10:15:00Z">
                  <w:rPr>
                    <w:rFonts w:asciiTheme="minorHAnsi" w:eastAsia="Times New Roman" w:hAnsiTheme="minorHAnsi" w:cstheme="minorHAnsi"/>
                    <w:sz w:val="24"/>
                    <w:szCs w:val="24"/>
                    <w:lang w:val="en-GB" w:eastAsia="en-GB"/>
                  </w:rPr>
                </w:rPrChange>
              </w:rPr>
            </w:pPr>
          </w:p>
        </w:tc>
        <w:tc>
          <w:tcPr>
            <w:tcW w:w="2268" w:type="dxa"/>
          </w:tcPr>
          <w:p w14:paraId="4EEB14FF" w14:textId="77777777" w:rsidR="00463B49" w:rsidRPr="00D0290C" w:rsidRDefault="00463B49" w:rsidP="00463B49">
            <w:pPr>
              <w:widowControl/>
              <w:rPr>
                <w:rFonts w:ascii="Arial" w:eastAsia="Times New Roman" w:hAnsi="Arial" w:cs="Arial"/>
                <w:sz w:val="20"/>
                <w:szCs w:val="20"/>
                <w:lang w:val="en-GB" w:eastAsia="en-GB"/>
                <w:rPrChange w:id="4016" w:author="Fowler Victoria" w:date="2024-01-17T10:15:00Z">
                  <w:rPr>
                    <w:rFonts w:asciiTheme="minorHAnsi" w:eastAsia="Times New Roman" w:hAnsiTheme="minorHAnsi" w:cstheme="minorHAnsi"/>
                    <w:sz w:val="24"/>
                    <w:szCs w:val="24"/>
                    <w:lang w:val="en-GB" w:eastAsia="en-GB"/>
                  </w:rPr>
                </w:rPrChange>
              </w:rPr>
            </w:pPr>
          </w:p>
        </w:tc>
        <w:tc>
          <w:tcPr>
            <w:tcW w:w="2302" w:type="dxa"/>
          </w:tcPr>
          <w:p w14:paraId="2B916230" w14:textId="77777777" w:rsidR="00463B49" w:rsidRPr="00D0290C" w:rsidRDefault="00463B49" w:rsidP="00463B49">
            <w:pPr>
              <w:widowControl/>
              <w:rPr>
                <w:rFonts w:ascii="Arial" w:eastAsia="Times New Roman" w:hAnsi="Arial" w:cs="Arial"/>
                <w:sz w:val="20"/>
                <w:szCs w:val="20"/>
                <w:lang w:val="en-GB" w:eastAsia="en-GB"/>
                <w:rPrChange w:id="4017" w:author="Fowler Victoria" w:date="2024-01-17T10:15:00Z">
                  <w:rPr>
                    <w:rFonts w:asciiTheme="minorHAnsi" w:eastAsia="Times New Roman" w:hAnsiTheme="minorHAnsi" w:cstheme="minorHAnsi"/>
                    <w:sz w:val="24"/>
                    <w:szCs w:val="24"/>
                    <w:lang w:val="en-GB" w:eastAsia="en-GB"/>
                  </w:rPr>
                </w:rPrChange>
              </w:rPr>
            </w:pPr>
          </w:p>
        </w:tc>
      </w:tr>
      <w:tr w:rsidR="00463B49" w:rsidRPr="00D0290C" w14:paraId="0922BA90" w14:textId="77777777" w:rsidTr="00C46A97">
        <w:tc>
          <w:tcPr>
            <w:tcW w:w="959" w:type="dxa"/>
          </w:tcPr>
          <w:p w14:paraId="13A9A4A8" w14:textId="77777777" w:rsidR="00463B49" w:rsidRPr="00D0290C" w:rsidRDefault="00463B49" w:rsidP="00463B49">
            <w:pPr>
              <w:widowControl/>
              <w:rPr>
                <w:rFonts w:ascii="Arial" w:eastAsia="Times New Roman" w:hAnsi="Arial" w:cs="Arial"/>
                <w:sz w:val="20"/>
                <w:szCs w:val="20"/>
                <w:lang w:val="en-GB" w:eastAsia="en-GB"/>
                <w:rPrChange w:id="4018" w:author="Fowler Victoria" w:date="2024-01-17T10:15:00Z">
                  <w:rPr>
                    <w:rFonts w:asciiTheme="minorHAnsi" w:eastAsia="Times New Roman" w:hAnsiTheme="minorHAnsi" w:cstheme="minorHAnsi"/>
                    <w:sz w:val="24"/>
                    <w:szCs w:val="24"/>
                    <w:lang w:val="en-GB" w:eastAsia="en-GB"/>
                  </w:rPr>
                </w:rPrChange>
              </w:rPr>
            </w:pPr>
          </w:p>
          <w:p w14:paraId="6E1E8716" w14:textId="77777777" w:rsidR="00463B49" w:rsidRPr="00D0290C" w:rsidRDefault="00463B49" w:rsidP="00463B49">
            <w:pPr>
              <w:widowControl/>
              <w:rPr>
                <w:rFonts w:ascii="Arial" w:eastAsia="Times New Roman" w:hAnsi="Arial" w:cs="Arial"/>
                <w:sz w:val="20"/>
                <w:szCs w:val="20"/>
                <w:lang w:val="en-GB" w:eastAsia="en-GB"/>
                <w:rPrChange w:id="4019" w:author="Fowler Victoria" w:date="2024-01-17T10:15:00Z">
                  <w:rPr>
                    <w:rFonts w:asciiTheme="minorHAnsi" w:eastAsia="Times New Roman" w:hAnsiTheme="minorHAnsi" w:cstheme="minorHAnsi"/>
                    <w:sz w:val="24"/>
                    <w:szCs w:val="24"/>
                    <w:lang w:val="en-GB" w:eastAsia="en-GB"/>
                  </w:rPr>
                </w:rPrChange>
              </w:rPr>
            </w:pPr>
          </w:p>
        </w:tc>
        <w:tc>
          <w:tcPr>
            <w:tcW w:w="5528" w:type="dxa"/>
          </w:tcPr>
          <w:p w14:paraId="243150D4" w14:textId="77777777" w:rsidR="00463B49" w:rsidRPr="00D0290C" w:rsidRDefault="00463B49" w:rsidP="00463B49">
            <w:pPr>
              <w:widowControl/>
              <w:rPr>
                <w:rFonts w:ascii="Arial" w:eastAsia="Times New Roman" w:hAnsi="Arial" w:cs="Arial"/>
                <w:sz w:val="20"/>
                <w:szCs w:val="20"/>
                <w:lang w:val="en-GB" w:eastAsia="en-GB"/>
                <w:rPrChange w:id="4020" w:author="Fowler Victoria" w:date="2024-01-17T10:15:00Z">
                  <w:rPr>
                    <w:rFonts w:asciiTheme="minorHAnsi" w:eastAsia="Times New Roman" w:hAnsiTheme="minorHAnsi" w:cstheme="minorHAnsi"/>
                    <w:sz w:val="24"/>
                    <w:szCs w:val="24"/>
                    <w:lang w:val="en-GB" w:eastAsia="en-GB"/>
                  </w:rPr>
                </w:rPrChange>
              </w:rPr>
            </w:pPr>
          </w:p>
        </w:tc>
        <w:tc>
          <w:tcPr>
            <w:tcW w:w="3119" w:type="dxa"/>
          </w:tcPr>
          <w:p w14:paraId="12F695FB" w14:textId="77777777" w:rsidR="00463B49" w:rsidRPr="00D0290C" w:rsidRDefault="00463B49" w:rsidP="00463B49">
            <w:pPr>
              <w:widowControl/>
              <w:rPr>
                <w:rFonts w:ascii="Arial" w:eastAsia="Times New Roman" w:hAnsi="Arial" w:cs="Arial"/>
                <w:sz w:val="20"/>
                <w:szCs w:val="20"/>
                <w:lang w:val="en-GB" w:eastAsia="en-GB"/>
                <w:rPrChange w:id="4021" w:author="Fowler Victoria" w:date="2024-01-17T10:15:00Z">
                  <w:rPr>
                    <w:rFonts w:asciiTheme="minorHAnsi" w:eastAsia="Times New Roman" w:hAnsiTheme="minorHAnsi" w:cstheme="minorHAnsi"/>
                    <w:sz w:val="24"/>
                    <w:szCs w:val="24"/>
                    <w:lang w:val="en-GB" w:eastAsia="en-GB"/>
                  </w:rPr>
                </w:rPrChange>
              </w:rPr>
            </w:pPr>
          </w:p>
        </w:tc>
        <w:tc>
          <w:tcPr>
            <w:tcW w:w="2268" w:type="dxa"/>
          </w:tcPr>
          <w:p w14:paraId="18E4842B" w14:textId="77777777" w:rsidR="00463B49" w:rsidRPr="00D0290C" w:rsidRDefault="00463B49" w:rsidP="00463B49">
            <w:pPr>
              <w:widowControl/>
              <w:rPr>
                <w:rFonts w:ascii="Arial" w:eastAsia="Times New Roman" w:hAnsi="Arial" w:cs="Arial"/>
                <w:sz w:val="20"/>
                <w:szCs w:val="20"/>
                <w:lang w:val="en-GB" w:eastAsia="en-GB"/>
                <w:rPrChange w:id="4022" w:author="Fowler Victoria" w:date="2024-01-17T10:15:00Z">
                  <w:rPr>
                    <w:rFonts w:asciiTheme="minorHAnsi" w:eastAsia="Times New Roman" w:hAnsiTheme="minorHAnsi" w:cstheme="minorHAnsi"/>
                    <w:sz w:val="24"/>
                    <w:szCs w:val="24"/>
                    <w:lang w:val="en-GB" w:eastAsia="en-GB"/>
                  </w:rPr>
                </w:rPrChange>
              </w:rPr>
            </w:pPr>
          </w:p>
        </w:tc>
        <w:tc>
          <w:tcPr>
            <w:tcW w:w="2302" w:type="dxa"/>
          </w:tcPr>
          <w:p w14:paraId="11AF3220" w14:textId="77777777" w:rsidR="00463B49" w:rsidRPr="00D0290C" w:rsidRDefault="00463B49" w:rsidP="00463B49">
            <w:pPr>
              <w:widowControl/>
              <w:rPr>
                <w:rFonts w:ascii="Arial" w:eastAsia="Times New Roman" w:hAnsi="Arial" w:cs="Arial"/>
                <w:sz w:val="20"/>
                <w:szCs w:val="20"/>
                <w:lang w:val="en-GB" w:eastAsia="en-GB"/>
                <w:rPrChange w:id="4023" w:author="Fowler Victoria" w:date="2024-01-17T10:15:00Z">
                  <w:rPr>
                    <w:rFonts w:asciiTheme="minorHAnsi" w:eastAsia="Times New Roman" w:hAnsiTheme="minorHAnsi" w:cstheme="minorHAnsi"/>
                    <w:sz w:val="24"/>
                    <w:szCs w:val="24"/>
                    <w:lang w:val="en-GB" w:eastAsia="en-GB"/>
                  </w:rPr>
                </w:rPrChange>
              </w:rPr>
            </w:pPr>
          </w:p>
        </w:tc>
      </w:tr>
      <w:tr w:rsidR="00463B49" w:rsidRPr="00D0290C" w14:paraId="543B759F" w14:textId="77777777" w:rsidTr="00C46A97">
        <w:tc>
          <w:tcPr>
            <w:tcW w:w="959" w:type="dxa"/>
          </w:tcPr>
          <w:p w14:paraId="145BDDFD" w14:textId="77777777" w:rsidR="00463B49" w:rsidRPr="00D0290C" w:rsidRDefault="00463B49" w:rsidP="00463B49">
            <w:pPr>
              <w:widowControl/>
              <w:rPr>
                <w:rFonts w:ascii="Arial" w:eastAsia="Times New Roman" w:hAnsi="Arial" w:cs="Arial"/>
                <w:sz w:val="20"/>
                <w:szCs w:val="20"/>
                <w:lang w:val="en-GB" w:eastAsia="en-GB"/>
                <w:rPrChange w:id="4024" w:author="Fowler Victoria" w:date="2024-01-17T10:15:00Z">
                  <w:rPr>
                    <w:rFonts w:asciiTheme="minorHAnsi" w:eastAsia="Times New Roman" w:hAnsiTheme="minorHAnsi" w:cstheme="minorHAnsi"/>
                    <w:sz w:val="24"/>
                    <w:szCs w:val="24"/>
                    <w:lang w:val="en-GB" w:eastAsia="en-GB"/>
                  </w:rPr>
                </w:rPrChange>
              </w:rPr>
            </w:pPr>
          </w:p>
          <w:p w14:paraId="235FE4D1" w14:textId="77777777" w:rsidR="00463B49" w:rsidRPr="00D0290C" w:rsidRDefault="00463B49" w:rsidP="00463B49">
            <w:pPr>
              <w:widowControl/>
              <w:rPr>
                <w:rFonts w:ascii="Arial" w:eastAsia="Times New Roman" w:hAnsi="Arial" w:cs="Arial"/>
                <w:sz w:val="20"/>
                <w:szCs w:val="20"/>
                <w:lang w:val="en-GB" w:eastAsia="en-GB"/>
                <w:rPrChange w:id="4025" w:author="Fowler Victoria" w:date="2024-01-17T10:15:00Z">
                  <w:rPr>
                    <w:rFonts w:asciiTheme="minorHAnsi" w:eastAsia="Times New Roman" w:hAnsiTheme="minorHAnsi" w:cstheme="minorHAnsi"/>
                    <w:sz w:val="24"/>
                    <w:szCs w:val="24"/>
                    <w:lang w:val="en-GB" w:eastAsia="en-GB"/>
                  </w:rPr>
                </w:rPrChange>
              </w:rPr>
            </w:pPr>
          </w:p>
        </w:tc>
        <w:tc>
          <w:tcPr>
            <w:tcW w:w="5528" w:type="dxa"/>
          </w:tcPr>
          <w:p w14:paraId="30D9D85B" w14:textId="77777777" w:rsidR="00463B49" w:rsidRPr="00D0290C" w:rsidRDefault="00463B49" w:rsidP="00463B49">
            <w:pPr>
              <w:widowControl/>
              <w:rPr>
                <w:rFonts w:ascii="Arial" w:eastAsia="Times New Roman" w:hAnsi="Arial" w:cs="Arial"/>
                <w:sz w:val="20"/>
                <w:szCs w:val="20"/>
                <w:lang w:val="en-GB" w:eastAsia="en-GB"/>
                <w:rPrChange w:id="4026" w:author="Fowler Victoria" w:date="2024-01-17T10:15:00Z">
                  <w:rPr>
                    <w:rFonts w:asciiTheme="minorHAnsi" w:eastAsia="Times New Roman" w:hAnsiTheme="minorHAnsi" w:cstheme="minorHAnsi"/>
                    <w:sz w:val="24"/>
                    <w:szCs w:val="24"/>
                    <w:lang w:val="en-GB" w:eastAsia="en-GB"/>
                  </w:rPr>
                </w:rPrChange>
              </w:rPr>
            </w:pPr>
          </w:p>
        </w:tc>
        <w:tc>
          <w:tcPr>
            <w:tcW w:w="3119" w:type="dxa"/>
          </w:tcPr>
          <w:p w14:paraId="304DD7E7" w14:textId="77777777" w:rsidR="00463B49" w:rsidRPr="00D0290C" w:rsidRDefault="00463B49" w:rsidP="00463B49">
            <w:pPr>
              <w:widowControl/>
              <w:rPr>
                <w:rFonts w:ascii="Arial" w:eastAsia="Times New Roman" w:hAnsi="Arial" w:cs="Arial"/>
                <w:sz w:val="20"/>
                <w:szCs w:val="20"/>
                <w:lang w:val="en-GB" w:eastAsia="en-GB"/>
                <w:rPrChange w:id="4027" w:author="Fowler Victoria" w:date="2024-01-17T10:15:00Z">
                  <w:rPr>
                    <w:rFonts w:asciiTheme="minorHAnsi" w:eastAsia="Times New Roman" w:hAnsiTheme="minorHAnsi" w:cstheme="minorHAnsi"/>
                    <w:sz w:val="24"/>
                    <w:szCs w:val="24"/>
                    <w:lang w:val="en-GB" w:eastAsia="en-GB"/>
                  </w:rPr>
                </w:rPrChange>
              </w:rPr>
            </w:pPr>
          </w:p>
        </w:tc>
        <w:tc>
          <w:tcPr>
            <w:tcW w:w="2268" w:type="dxa"/>
          </w:tcPr>
          <w:p w14:paraId="35607F47" w14:textId="77777777" w:rsidR="00463B49" w:rsidRPr="00D0290C" w:rsidRDefault="00463B49" w:rsidP="00463B49">
            <w:pPr>
              <w:widowControl/>
              <w:rPr>
                <w:rFonts w:ascii="Arial" w:eastAsia="Times New Roman" w:hAnsi="Arial" w:cs="Arial"/>
                <w:sz w:val="20"/>
                <w:szCs w:val="20"/>
                <w:lang w:val="en-GB" w:eastAsia="en-GB"/>
                <w:rPrChange w:id="4028" w:author="Fowler Victoria" w:date="2024-01-17T10:15:00Z">
                  <w:rPr>
                    <w:rFonts w:asciiTheme="minorHAnsi" w:eastAsia="Times New Roman" w:hAnsiTheme="minorHAnsi" w:cstheme="minorHAnsi"/>
                    <w:sz w:val="24"/>
                    <w:szCs w:val="24"/>
                    <w:lang w:val="en-GB" w:eastAsia="en-GB"/>
                  </w:rPr>
                </w:rPrChange>
              </w:rPr>
            </w:pPr>
          </w:p>
        </w:tc>
        <w:tc>
          <w:tcPr>
            <w:tcW w:w="2302" w:type="dxa"/>
          </w:tcPr>
          <w:p w14:paraId="51FF8FC6" w14:textId="77777777" w:rsidR="00463B49" w:rsidRPr="00D0290C" w:rsidRDefault="00463B49" w:rsidP="00463B49">
            <w:pPr>
              <w:widowControl/>
              <w:rPr>
                <w:rFonts w:ascii="Arial" w:eastAsia="Times New Roman" w:hAnsi="Arial" w:cs="Arial"/>
                <w:sz w:val="20"/>
                <w:szCs w:val="20"/>
                <w:lang w:val="en-GB" w:eastAsia="en-GB"/>
                <w:rPrChange w:id="4029" w:author="Fowler Victoria" w:date="2024-01-17T10:15:00Z">
                  <w:rPr>
                    <w:rFonts w:asciiTheme="minorHAnsi" w:eastAsia="Times New Roman" w:hAnsiTheme="minorHAnsi" w:cstheme="minorHAnsi"/>
                    <w:sz w:val="24"/>
                    <w:szCs w:val="24"/>
                    <w:lang w:val="en-GB" w:eastAsia="en-GB"/>
                  </w:rPr>
                </w:rPrChange>
              </w:rPr>
            </w:pPr>
          </w:p>
        </w:tc>
      </w:tr>
    </w:tbl>
    <w:p w14:paraId="3B88899E" w14:textId="2F2CFFF2" w:rsidR="0067027D" w:rsidRPr="00D0290C" w:rsidRDefault="0067027D" w:rsidP="00307AB1">
      <w:pPr>
        <w:spacing w:line="23" w:lineRule="atLeast"/>
        <w:jc w:val="both"/>
        <w:rPr>
          <w:rFonts w:ascii="Arial" w:hAnsi="Arial" w:cs="Arial"/>
          <w:sz w:val="20"/>
          <w:szCs w:val="20"/>
          <w:rPrChange w:id="4030" w:author="Fowler Victoria" w:date="2024-01-17T10:15:00Z">
            <w:rPr>
              <w:rFonts w:asciiTheme="minorHAnsi" w:hAnsiTheme="minorHAnsi" w:cstheme="minorHAnsi"/>
              <w:sz w:val="24"/>
              <w:szCs w:val="24"/>
            </w:rPr>
          </w:rPrChange>
        </w:rPr>
      </w:pPr>
    </w:p>
    <w:sectPr w:rsidR="0067027D" w:rsidRPr="00D0290C" w:rsidSect="00CC1607">
      <w:pgSz w:w="16840" w:h="11910" w:orient="landscape"/>
      <w:pgMar w:top="1259" w:right="919" w:bottom="1259" w:left="1678" w:header="0" w:footer="907" w:gutter="0"/>
      <w:pgBorders w:offsetFrom="page">
        <w:top w:val="single" w:sz="36" w:space="24" w:color="FF0000"/>
        <w:left w:val="single" w:sz="36" w:space="24" w:color="FF0000"/>
        <w:bottom w:val="single" w:sz="36" w:space="24" w:color="FF0000"/>
        <w:right w:val="single" w:sz="36" w:space="24" w:color="FF0000"/>
      </w:pgBorders>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4AEE0" w16cex:dateUtc="2022-09-08T17:11:00Z"/>
  <w16cex:commentExtensible w16cex:durableId="26C4D30A" w16cex:dateUtc="2022-09-08T19:46:00Z"/>
  <w16cex:commentExtensible w16cex:durableId="26C4D5F8" w16cex:dateUtc="2022-09-08T19:58:00Z"/>
  <w16cex:commentExtensible w16cex:durableId="26DC73B7" w16cex:dateUtc="2022-09-26T17:53:00Z"/>
  <w16cex:commentExtensible w16cex:durableId="26C4D8F2" w16cex:dateUtc="2022-09-08T20:11:00Z"/>
  <w16cex:commentExtensible w16cex:durableId="26C4D99B" w16cex:dateUtc="2022-09-08T20:14:00Z"/>
  <w16cex:commentExtensible w16cex:durableId="342A731C" w16cex:dateUtc="2022-10-10T20:36:25.175Z"/>
</w16cex:commentsExtensible>
</file>

<file path=word/commentsIds.xml><?xml version="1.0" encoding="utf-8"?>
<w16cid:commentsIds xmlns:mc="http://schemas.openxmlformats.org/markup-compatibility/2006" xmlns:w16cid="http://schemas.microsoft.com/office/word/2016/wordml/cid" mc:Ignorable="w16cid">
  <w16cid:commentId w16cid:paraId="2872BB3C" w16cid:durableId="26C4AEE0"/>
  <w16cid:commentId w16cid:paraId="609D7E6A" w16cid:durableId="26C4D30A"/>
  <w16cid:commentId w16cid:paraId="04015CA1" w16cid:durableId="26C4D5F8"/>
  <w16cid:commentId w16cid:paraId="2D534D14" w16cid:durableId="26DC73B7"/>
  <w16cid:commentId w16cid:paraId="45CF154D" w16cid:durableId="26C4D8F2"/>
  <w16cid:commentId w16cid:paraId="1F5230AC" w16cid:durableId="26C4D99B"/>
  <w16cid:commentId w16cid:paraId="2F76B34D" w16cid:durableId="30508011"/>
  <w16cid:commentId w16cid:paraId="061BAA66" w16cid:durableId="2E463DB4"/>
  <w16cid:commentId w16cid:paraId="5FA83C4D" w16cid:durableId="1467476F"/>
  <w16cid:commentId w16cid:paraId="541E4C35" w16cid:durableId="6DFC3860"/>
  <w16cid:commentId w16cid:paraId="623DD524" w16cid:durableId="01B70AA4"/>
  <w16cid:commentId w16cid:paraId="29DB3623" w16cid:durableId="796AD86F"/>
  <w16cid:commentId w16cid:paraId="01E357EA" w16cid:durableId="342A73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4A17" w14:textId="77777777" w:rsidR="00E10010" w:rsidRDefault="00E10010">
      <w:r>
        <w:separator/>
      </w:r>
    </w:p>
  </w:endnote>
  <w:endnote w:type="continuationSeparator" w:id="0">
    <w:p w14:paraId="27947BD7" w14:textId="77777777" w:rsidR="00E10010" w:rsidRDefault="00E1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BB2B" w14:textId="77777777" w:rsidR="00E10010" w:rsidRDefault="00E100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6440" w14:textId="77777777" w:rsidR="00E10010" w:rsidRDefault="00E10010">
      <w:r>
        <w:separator/>
      </w:r>
    </w:p>
  </w:footnote>
  <w:footnote w:type="continuationSeparator" w:id="0">
    <w:p w14:paraId="77716F94" w14:textId="77777777" w:rsidR="00E10010" w:rsidRDefault="00E1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
      </v:shape>
    </w:pict>
  </w:numPicBullet>
  <w:abstractNum w:abstractNumId="0" w15:restartNumberingAfterBreak="0">
    <w:nsid w:val="00000012"/>
    <w:multiLevelType w:val="hybridMultilevel"/>
    <w:tmpl w:val="00000012"/>
    <w:lvl w:ilvl="0" w:tplc="FFFFFFFF">
      <w:start w:val="1"/>
      <w:numFmt w:val="bullet"/>
      <w:lvlText w:val=""/>
      <w:lvlJc w:val="left"/>
      <w:pPr>
        <w:ind w:left="720" w:hanging="360"/>
      </w:pPr>
      <w:rPr>
        <w:rFonts w:ascii="Symbol" w:hAnsi="Symbol"/>
        <w:b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A9113B"/>
    <w:multiLevelType w:val="hybridMultilevel"/>
    <w:tmpl w:val="BC1C1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4720CA"/>
    <w:multiLevelType w:val="hybridMultilevel"/>
    <w:tmpl w:val="269EFFD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05703BD3"/>
    <w:multiLevelType w:val="hybridMultilevel"/>
    <w:tmpl w:val="82B4CD1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07BC7104"/>
    <w:multiLevelType w:val="hybridMultilevel"/>
    <w:tmpl w:val="E2624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B27ED"/>
    <w:multiLevelType w:val="hybridMultilevel"/>
    <w:tmpl w:val="EF26496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08205F1E"/>
    <w:multiLevelType w:val="hybridMultilevel"/>
    <w:tmpl w:val="90988C7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0A1457F3"/>
    <w:multiLevelType w:val="hybridMultilevel"/>
    <w:tmpl w:val="B5D2E53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0AE77403"/>
    <w:multiLevelType w:val="hybridMultilevel"/>
    <w:tmpl w:val="D6889D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B6373AE"/>
    <w:multiLevelType w:val="hybridMultilevel"/>
    <w:tmpl w:val="4DF2B77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0D936379"/>
    <w:multiLevelType w:val="hybridMultilevel"/>
    <w:tmpl w:val="DBA4B24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FDE725E"/>
    <w:multiLevelType w:val="multilevel"/>
    <w:tmpl w:val="754ED574"/>
    <w:lvl w:ilvl="0">
      <w:start w:val="1"/>
      <w:numFmt w:val="decimal"/>
      <w:lvlText w:val="%1."/>
      <w:lvlJc w:val="left"/>
      <w:pPr>
        <w:ind w:left="720" w:hanging="360"/>
      </w:pPr>
      <w:rPr>
        <w:rFonts w:hint="default"/>
        <w:b/>
        <w:sz w:val="24"/>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40A7539"/>
    <w:multiLevelType w:val="hybridMultilevel"/>
    <w:tmpl w:val="993AB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96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4C05F3"/>
    <w:multiLevelType w:val="hybridMultilevel"/>
    <w:tmpl w:val="D72E880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D24365C"/>
    <w:multiLevelType w:val="hybridMultilevel"/>
    <w:tmpl w:val="383CDB3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DDF2429"/>
    <w:multiLevelType w:val="hybridMultilevel"/>
    <w:tmpl w:val="05909DB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22A707A5"/>
    <w:multiLevelType w:val="hybridMultilevel"/>
    <w:tmpl w:val="B20AD62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26026262"/>
    <w:multiLevelType w:val="hybridMultilevel"/>
    <w:tmpl w:val="456217C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273722BC"/>
    <w:multiLevelType w:val="hybridMultilevel"/>
    <w:tmpl w:val="6276DE7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B436F47"/>
    <w:multiLevelType w:val="hybridMultilevel"/>
    <w:tmpl w:val="93E8B88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2C0D22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A32536"/>
    <w:multiLevelType w:val="hybridMultilevel"/>
    <w:tmpl w:val="6F94068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2F6E5793"/>
    <w:multiLevelType w:val="hybridMultilevel"/>
    <w:tmpl w:val="DDA4997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10A0C2E"/>
    <w:multiLevelType w:val="hybridMultilevel"/>
    <w:tmpl w:val="F828C44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32A103F8"/>
    <w:multiLevelType w:val="hybridMultilevel"/>
    <w:tmpl w:val="D396B71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34891751"/>
    <w:multiLevelType w:val="hybridMultilevel"/>
    <w:tmpl w:val="68D4119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368E1ECB"/>
    <w:multiLevelType w:val="hybridMultilevel"/>
    <w:tmpl w:val="206A0BE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36DE18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C95344"/>
    <w:multiLevelType w:val="singleLevel"/>
    <w:tmpl w:val="829E8D5E"/>
    <w:lvl w:ilvl="0">
      <w:start w:val="1"/>
      <w:numFmt w:val="bullet"/>
      <w:lvlText w:val=""/>
      <w:lvlJc w:val="left"/>
      <w:pPr>
        <w:tabs>
          <w:tab w:val="num" w:pos="700"/>
        </w:tabs>
        <w:ind w:left="0" w:firstLine="340"/>
      </w:pPr>
      <w:rPr>
        <w:rFonts w:ascii="Symbol" w:hAnsi="Symbol" w:hint="default"/>
      </w:rPr>
    </w:lvl>
  </w:abstractNum>
  <w:abstractNum w:abstractNumId="31" w15:restartNumberingAfterBreak="0">
    <w:nsid w:val="39D2746B"/>
    <w:multiLevelType w:val="hybridMultilevel"/>
    <w:tmpl w:val="E66AFF8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3F671A06"/>
    <w:multiLevelType w:val="hybridMultilevel"/>
    <w:tmpl w:val="40D82B0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40BC2A60"/>
    <w:multiLevelType w:val="singleLevel"/>
    <w:tmpl w:val="864EE742"/>
    <w:lvl w:ilvl="0">
      <w:start w:val="1"/>
      <w:numFmt w:val="bullet"/>
      <w:lvlText w:val=""/>
      <w:lvlJc w:val="left"/>
      <w:pPr>
        <w:tabs>
          <w:tab w:val="num" w:pos="700"/>
        </w:tabs>
        <w:ind w:left="0" w:firstLine="340"/>
      </w:pPr>
      <w:rPr>
        <w:rFonts w:ascii="Symbol" w:hAnsi="Symbol" w:hint="default"/>
      </w:rPr>
    </w:lvl>
  </w:abstractNum>
  <w:abstractNum w:abstractNumId="34" w15:restartNumberingAfterBreak="0">
    <w:nsid w:val="42515BF8"/>
    <w:multiLevelType w:val="hybridMultilevel"/>
    <w:tmpl w:val="2C04F26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451D1A37"/>
    <w:multiLevelType w:val="hybridMultilevel"/>
    <w:tmpl w:val="C6DEA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031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8286348"/>
    <w:multiLevelType w:val="hybridMultilevel"/>
    <w:tmpl w:val="33D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CE4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A5F553D"/>
    <w:multiLevelType w:val="hybridMultilevel"/>
    <w:tmpl w:val="A1AE12E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4AF903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B4E3348"/>
    <w:multiLevelType w:val="hybridMultilevel"/>
    <w:tmpl w:val="0E24E4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4D1F60C5"/>
    <w:multiLevelType w:val="hybridMultilevel"/>
    <w:tmpl w:val="DED2A8DC"/>
    <w:lvl w:ilvl="0" w:tplc="44A245CA">
      <w:start w:val="1"/>
      <w:numFmt w:val="bullet"/>
      <w:lvlText w:val="•"/>
      <w:lvlJc w:val="left"/>
      <w:pPr>
        <w:ind w:left="7200" w:hanging="360"/>
      </w:pPr>
      <w:rPr>
        <w:rFonts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43" w15:restartNumberingAfterBreak="0">
    <w:nsid w:val="4D5D1B0C"/>
    <w:multiLevelType w:val="hybridMultilevel"/>
    <w:tmpl w:val="9DDED20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4DDD6E8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F037DF8"/>
    <w:multiLevelType w:val="hybridMultilevel"/>
    <w:tmpl w:val="BA04C5B0"/>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4F466528"/>
    <w:multiLevelType w:val="hybridMultilevel"/>
    <w:tmpl w:val="F290347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7" w15:restartNumberingAfterBreak="0">
    <w:nsid w:val="52E55D98"/>
    <w:multiLevelType w:val="hybridMultilevel"/>
    <w:tmpl w:val="C068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582BD1"/>
    <w:multiLevelType w:val="hybridMultilevel"/>
    <w:tmpl w:val="6CCAE7A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53A22EA8"/>
    <w:multiLevelType w:val="hybridMultilevel"/>
    <w:tmpl w:val="5F16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660D8D"/>
    <w:multiLevelType w:val="hybridMultilevel"/>
    <w:tmpl w:val="3A08C2A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1" w15:restartNumberingAfterBreak="0">
    <w:nsid w:val="5B465BEE"/>
    <w:multiLevelType w:val="hybridMultilevel"/>
    <w:tmpl w:val="2BB666B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2" w15:restartNumberingAfterBreak="0">
    <w:nsid w:val="61221D43"/>
    <w:multiLevelType w:val="hybridMultilevel"/>
    <w:tmpl w:val="AB04635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3" w15:restartNumberingAfterBreak="0">
    <w:nsid w:val="621C207E"/>
    <w:multiLevelType w:val="hybridMultilevel"/>
    <w:tmpl w:val="3AB2344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4" w15:restartNumberingAfterBreak="0">
    <w:nsid w:val="64027CF6"/>
    <w:multiLevelType w:val="hybridMultilevel"/>
    <w:tmpl w:val="8C6C6EE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5" w15:restartNumberingAfterBreak="0">
    <w:nsid w:val="6442002C"/>
    <w:multiLevelType w:val="hybridMultilevel"/>
    <w:tmpl w:val="A55A1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E85AFA"/>
    <w:multiLevelType w:val="hybridMultilevel"/>
    <w:tmpl w:val="C0E6F01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7" w15:restartNumberingAfterBreak="0">
    <w:nsid w:val="66FA50D5"/>
    <w:multiLevelType w:val="hybridMultilevel"/>
    <w:tmpl w:val="A8F8BA5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D1F1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E56AF3"/>
    <w:multiLevelType w:val="hybridMultilevel"/>
    <w:tmpl w:val="7AF8ECE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0" w15:restartNumberingAfterBreak="0">
    <w:nsid w:val="72A907A9"/>
    <w:multiLevelType w:val="hybridMultilevel"/>
    <w:tmpl w:val="0BF4F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A30420"/>
    <w:multiLevelType w:val="hybridMultilevel"/>
    <w:tmpl w:val="EAC8ACD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2" w15:restartNumberingAfterBreak="0">
    <w:nsid w:val="789A7200"/>
    <w:multiLevelType w:val="hybridMultilevel"/>
    <w:tmpl w:val="8BD623D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3" w15:restartNumberingAfterBreak="0">
    <w:nsid w:val="796915CF"/>
    <w:multiLevelType w:val="hybridMultilevel"/>
    <w:tmpl w:val="A4DADB9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7C1D47CC"/>
    <w:multiLevelType w:val="hybridMultilevel"/>
    <w:tmpl w:val="3E70A020"/>
    <w:lvl w:ilvl="0" w:tplc="9662B88A">
      <w:start w:val="1"/>
      <w:numFmt w:val="bullet"/>
      <w:lvlText w:val=""/>
      <w:lvlJc w:val="left"/>
      <w:pPr>
        <w:ind w:left="823" w:hanging="360"/>
      </w:pPr>
      <w:rPr>
        <w:rFonts w:ascii="Symbol" w:eastAsia="Symbol" w:hAnsi="Symbol" w:cs="Symbol" w:hint="default"/>
        <w:w w:val="100"/>
        <w:sz w:val="22"/>
        <w:szCs w:val="22"/>
      </w:rPr>
    </w:lvl>
    <w:lvl w:ilvl="1" w:tplc="3A3A11C2">
      <w:start w:val="1"/>
      <w:numFmt w:val="bullet"/>
      <w:lvlText w:val="•"/>
      <w:lvlJc w:val="left"/>
      <w:pPr>
        <w:ind w:left="1746" w:hanging="360"/>
      </w:pPr>
      <w:rPr>
        <w:rFonts w:hint="default"/>
      </w:rPr>
    </w:lvl>
    <w:lvl w:ilvl="2" w:tplc="83A2844A">
      <w:start w:val="1"/>
      <w:numFmt w:val="bullet"/>
      <w:lvlText w:val="•"/>
      <w:lvlJc w:val="left"/>
      <w:pPr>
        <w:ind w:left="2672" w:hanging="360"/>
      </w:pPr>
      <w:rPr>
        <w:rFonts w:hint="default"/>
      </w:rPr>
    </w:lvl>
    <w:lvl w:ilvl="3" w:tplc="8F3EDE4E">
      <w:start w:val="1"/>
      <w:numFmt w:val="bullet"/>
      <w:lvlText w:val="•"/>
      <w:lvlJc w:val="left"/>
      <w:pPr>
        <w:ind w:left="3598" w:hanging="360"/>
      </w:pPr>
      <w:rPr>
        <w:rFonts w:hint="default"/>
      </w:rPr>
    </w:lvl>
    <w:lvl w:ilvl="4" w:tplc="0C64BFC8">
      <w:start w:val="1"/>
      <w:numFmt w:val="bullet"/>
      <w:lvlText w:val="•"/>
      <w:lvlJc w:val="left"/>
      <w:pPr>
        <w:ind w:left="4524" w:hanging="360"/>
      </w:pPr>
      <w:rPr>
        <w:rFonts w:hint="default"/>
      </w:rPr>
    </w:lvl>
    <w:lvl w:ilvl="5" w:tplc="1076E6D8">
      <w:start w:val="1"/>
      <w:numFmt w:val="bullet"/>
      <w:lvlText w:val="•"/>
      <w:lvlJc w:val="left"/>
      <w:pPr>
        <w:ind w:left="5450" w:hanging="360"/>
      </w:pPr>
      <w:rPr>
        <w:rFonts w:hint="default"/>
      </w:rPr>
    </w:lvl>
    <w:lvl w:ilvl="6" w:tplc="6970719E">
      <w:start w:val="1"/>
      <w:numFmt w:val="bullet"/>
      <w:lvlText w:val="•"/>
      <w:lvlJc w:val="left"/>
      <w:pPr>
        <w:ind w:left="6376" w:hanging="360"/>
      </w:pPr>
      <w:rPr>
        <w:rFonts w:hint="default"/>
      </w:rPr>
    </w:lvl>
    <w:lvl w:ilvl="7" w:tplc="28C68EFA">
      <w:start w:val="1"/>
      <w:numFmt w:val="bullet"/>
      <w:lvlText w:val="•"/>
      <w:lvlJc w:val="left"/>
      <w:pPr>
        <w:ind w:left="7302" w:hanging="360"/>
      </w:pPr>
      <w:rPr>
        <w:rFonts w:hint="default"/>
      </w:rPr>
    </w:lvl>
    <w:lvl w:ilvl="8" w:tplc="6E12114C">
      <w:start w:val="1"/>
      <w:numFmt w:val="bullet"/>
      <w:lvlText w:val="•"/>
      <w:lvlJc w:val="left"/>
      <w:pPr>
        <w:ind w:left="8228" w:hanging="360"/>
      </w:pPr>
      <w:rPr>
        <w:rFonts w:hint="default"/>
      </w:rPr>
    </w:lvl>
  </w:abstractNum>
  <w:abstractNum w:abstractNumId="6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6" w15:restartNumberingAfterBreak="0">
    <w:nsid w:val="7D4A44D5"/>
    <w:multiLevelType w:val="hybridMultilevel"/>
    <w:tmpl w:val="E59C51EE"/>
    <w:lvl w:ilvl="0" w:tplc="A8E4B070">
      <w:start w:val="1"/>
      <w:numFmt w:val="bullet"/>
      <w:lvlText w:val=""/>
      <w:lvlJc w:val="left"/>
      <w:pPr>
        <w:ind w:left="820" w:hanging="360"/>
      </w:pPr>
      <w:rPr>
        <w:rFonts w:ascii="Symbol" w:eastAsia="Symbol" w:hAnsi="Symbol" w:cs="Symbol" w:hint="default"/>
        <w:w w:val="100"/>
        <w:sz w:val="22"/>
        <w:szCs w:val="22"/>
      </w:rPr>
    </w:lvl>
    <w:lvl w:ilvl="1" w:tplc="44A245CA">
      <w:start w:val="1"/>
      <w:numFmt w:val="bullet"/>
      <w:lvlText w:val="•"/>
      <w:lvlJc w:val="left"/>
      <w:pPr>
        <w:ind w:left="1662" w:hanging="360"/>
      </w:pPr>
      <w:rPr>
        <w:rFonts w:hint="default"/>
      </w:rPr>
    </w:lvl>
    <w:lvl w:ilvl="2" w:tplc="BEEC1666">
      <w:start w:val="1"/>
      <w:numFmt w:val="bullet"/>
      <w:lvlText w:val="•"/>
      <w:lvlJc w:val="left"/>
      <w:pPr>
        <w:ind w:left="2505" w:hanging="360"/>
      </w:pPr>
      <w:rPr>
        <w:rFonts w:hint="default"/>
      </w:rPr>
    </w:lvl>
    <w:lvl w:ilvl="3" w:tplc="9304817C">
      <w:start w:val="1"/>
      <w:numFmt w:val="bullet"/>
      <w:lvlText w:val="•"/>
      <w:lvlJc w:val="left"/>
      <w:pPr>
        <w:ind w:left="3347" w:hanging="360"/>
      </w:pPr>
      <w:rPr>
        <w:rFonts w:hint="default"/>
      </w:rPr>
    </w:lvl>
    <w:lvl w:ilvl="4" w:tplc="E8C42B06">
      <w:start w:val="1"/>
      <w:numFmt w:val="bullet"/>
      <w:lvlText w:val="•"/>
      <w:lvlJc w:val="left"/>
      <w:pPr>
        <w:ind w:left="4190" w:hanging="360"/>
      </w:pPr>
      <w:rPr>
        <w:rFonts w:hint="default"/>
      </w:rPr>
    </w:lvl>
    <w:lvl w:ilvl="5" w:tplc="140EE2F6">
      <w:start w:val="1"/>
      <w:numFmt w:val="bullet"/>
      <w:lvlText w:val="•"/>
      <w:lvlJc w:val="left"/>
      <w:pPr>
        <w:ind w:left="5033" w:hanging="360"/>
      </w:pPr>
      <w:rPr>
        <w:rFonts w:hint="default"/>
      </w:rPr>
    </w:lvl>
    <w:lvl w:ilvl="6" w:tplc="BA1EB522">
      <w:start w:val="1"/>
      <w:numFmt w:val="bullet"/>
      <w:lvlText w:val="•"/>
      <w:lvlJc w:val="left"/>
      <w:pPr>
        <w:ind w:left="5875" w:hanging="360"/>
      </w:pPr>
      <w:rPr>
        <w:rFonts w:hint="default"/>
      </w:rPr>
    </w:lvl>
    <w:lvl w:ilvl="7" w:tplc="7290700C">
      <w:start w:val="1"/>
      <w:numFmt w:val="bullet"/>
      <w:lvlText w:val="•"/>
      <w:lvlJc w:val="left"/>
      <w:pPr>
        <w:ind w:left="6718" w:hanging="360"/>
      </w:pPr>
      <w:rPr>
        <w:rFonts w:hint="default"/>
      </w:rPr>
    </w:lvl>
    <w:lvl w:ilvl="8" w:tplc="E5D6E6EA">
      <w:start w:val="1"/>
      <w:numFmt w:val="bullet"/>
      <w:lvlText w:val="•"/>
      <w:lvlJc w:val="left"/>
      <w:pPr>
        <w:ind w:left="7561" w:hanging="360"/>
      </w:pPr>
      <w:rPr>
        <w:rFonts w:hint="default"/>
      </w:rPr>
    </w:lvl>
  </w:abstractNum>
  <w:abstractNum w:abstractNumId="67" w15:restartNumberingAfterBreak="0">
    <w:nsid w:val="7E0267B0"/>
    <w:multiLevelType w:val="singleLevel"/>
    <w:tmpl w:val="CB562446"/>
    <w:lvl w:ilvl="0">
      <w:start w:val="1"/>
      <w:numFmt w:val="bullet"/>
      <w:lvlText w:val=""/>
      <w:lvlJc w:val="left"/>
      <w:pPr>
        <w:tabs>
          <w:tab w:val="num" w:pos="360"/>
        </w:tabs>
        <w:ind w:left="360" w:hanging="360"/>
      </w:pPr>
      <w:rPr>
        <w:rFonts w:ascii="Symbol" w:hAnsi="Symbol" w:hint="default"/>
      </w:rPr>
    </w:lvl>
  </w:abstractNum>
  <w:num w:numId="1">
    <w:abstractNumId w:val="64"/>
  </w:num>
  <w:num w:numId="2">
    <w:abstractNumId w:val="66"/>
  </w:num>
  <w:num w:numId="3">
    <w:abstractNumId w:val="42"/>
  </w:num>
  <w:num w:numId="4">
    <w:abstractNumId w:val="47"/>
  </w:num>
  <w:num w:numId="5">
    <w:abstractNumId w:val="36"/>
  </w:num>
  <w:num w:numId="6">
    <w:abstractNumId w:val="40"/>
  </w:num>
  <w:num w:numId="7">
    <w:abstractNumId w:val="58"/>
  </w:num>
  <w:num w:numId="8">
    <w:abstractNumId w:val="67"/>
  </w:num>
  <w:num w:numId="9">
    <w:abstractNumId w:val="22"/>
  </w:num>
  <w:num w:numId="10">
    <w:abstractNumId w:val="29"/>
  </w:num>
  <w:num w:numId="11">
    <w:abstractNumId w:val="14"/>
  </w:num>
  <w:num w:numId="12">
    <w:abstractNumId w:val="33"/>
  </w:num>
  <w:num w:numId="13">
    <w:abstractNumId w:val="30"/>
  </w:num>
  <w:num w:numId="14">
    <w:abstractNumId w:val="38"/>
  </w:num>
  <w:num w:numId="15">
    <w:abstractNumId w:val="44"/>
  </w:num>
  <w:num w:numId="16">
    <w:abstractNumId w:val="35"/>
  </w:num>
  <w:num w:numId="17">
    <w:abstractNumId w:val="5"/>
  </w:num>
  <w:num w:numId="18">
    <w:abstractNumId w:val="55"/>
  </w:num>
  <w:num w:numId="19">
    <w:abstractNumId w:val="60"/>
  </w:num>
  <w:num w:numId="20">
    <w:abstractNumId w:val="13"/>
  </w:num>
  <w:num w:numId="21">
    <w:abstractNumId w:val="12"/>
  </w:num>
  <w:num w:numId="22">
    <w:abstractNumId w:val="1"/>
  </w:num>
  <w:num w:numId="23">
    <w:abstractNumId w:val="65"/>
  </w:num>
  <w:num w:numId="24">
    <w:abstractNumId w:val="2"/>
  </w:num>
  <w:num w:numId="25">
    <w:abstractNumId w:val="0"/>
  </w:num>
  <w:num w:numId="26">
    <w:abstractNumId w:val="26"/>
  </w:num>
  <w:num w:numId="27">
    <w:abstractNumId w:val="41"/>
  </w:num>
  <w:num w:numId="28">
    <w:abstractNumId w:val="16"/>
  </w:num>
  <w:num w:numId="29">
    <w:abstractNumId w:val="39"/>
  </w:num>
  <w:num w:numId="30">
    <w:abstractNumId w:val="53"/>
  </w:num>
  <w:num w:numId="31">
    <w:abstractNumId w:val="37"/>
  </w:num>
  <w:num w:numId="32">
    <w:abstractNumId w:val="43"/>
  </w:num>
  <w:num w:numId="33">
    <w:abstractNumId w:val="50"/>
  </w:num>
  <w:num w:numId="34">
    <w:abstractNumId w:val="25"/>
  </w:num>
  <w:num w:numId="35">
    <w:abstractNumId w:val="56"/>
  </w:num>
  <w:num w:numId="36">
    <w:abstractNumId w:val="63"/>
  </w:num>
  <w:num w:numId="37">
    <w:abstractNumId w:val="23"/>
  </w:num>
  <w:num w:numId="38">
    <w:abstractNumId w:val="18"/>
  </w:num>
  <w:num w:numId="39">
    <w:abstractNumId w:val="3"/>
  </w:num>
  <w:num w:numId="40">
    <w:abstractNumId w:val="17"/>
  </w:num>
  <w:num w:numId="41">
    <w:abstractNumId w:val="46"/>
  </w:num>
  <w:num w:numId="42">
    <w:abstractNumId w:val="8"/>
  </w:num>
  <w:num w:numId="43">
    <w:abstractNumId w:val="6"/>
  </w:num>
  <w:num w:numId="44">
    <w:abstractNumId w:val="24"/>
  </w:num>
  <w:num w:numId="45">
    <w:abstractNumId w:val="11"/>
  </w:num>
  <w:num w:numId="46">
    <w:abstractNumId w:val="45"/>
  </w:num>
  <w:num w:numId="47">
    <w:abstractNumId w:val="34"/>
  </w:num>
  <w:num w:numId="48">
    <w:abstractNumId w:val="59"/>
  </w:num>
  <w:num w:numId="49">
    <w:abstractNumId w:val="19"/>
  </w:num>
  <w:num w:numId="50">
    <w:abstractNumId w:val="7"/>
  </w:num>
  <w:num w:numId="51">
    <w:abstractNumId w:val="10"/>
  </w:num>
  <w:num w:numId="52">
    <w:abstractNumId w:val="62"/>
  </w:num>
  <w:num w:numId="53">
    <w:abstractNumId w:val="21"/>
  </w:num>
  <w:num w:numId="54">
    <w:abstractNumId w:val="9"/>
  </w:num>
  <w:num w:numId="55">
    <w:abstractNumId w:val="48"/>
  </w:num>
  <w:num w:numId="56">
    <w:abstractNumId w:val="51"/>
  </w:num>
  <w:num w:numId="57">
    <w:abstractNumId w:val="4"/>
  </w:num>
  <w:num w:numId="58">
    <w:abstractNumId w:val="32"/>
  </w:num>
  <w:num w:numId="59">
    <w:abstractNumId w:val="15"/>
  </w:num>
  <w:num w:numId="60">
    <w:abstractNumId w:val="54"/>
  </w:num>
  <w:num w:numId="61">
    <w:abstractNumId w:val="52"/>
  </w:num>
  <w:num w:numId="62">
    <w:abstractNumId w:val="27"/>
  </w:num>
  <w:num w:numId="63">
    <w:abstractNumId w:val="61"/>
  </w:num>
  <w:num w:numId="64">
    <w:abstractNumId w:val="28"/>
  </w:num>
  <w:num w:numId="65">
    <w:abstractNumId w:val="20"/>
  </w:num>
  <w:num w:numId="66">
    <w:abstractNumId w:val="31"/>
  </w:num>
  <w:num w:numId="67">
    <w:abstractNumId w:val="57"/>
  </w:num>
  <w:num w:numId="68">
    <w:abstractNumId w:val="4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wler Victoria">
    <w15:presenceInfo w15:providerId="None" w15:userId="Fowler Victoria"/>
  </w15:person>
  <w15:person w15:author="Laura Fielding">
    <w15:presenceInfo w15:providerId="AD" w15:userId="S-1-5-21-1776740136-3715825835-2330018078-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A"/>
    <w:rsid w:val="00010C83"/>
    <w:rsid w:val="00011987"/>
    <w:rsid w:val="00021C65"/>
    <w:rsid w:val="00033B7F"/>
    <w:rsid w:val="00037D1D"/>
    <w:rsid w:val="00037FB0"/>
    <w:rsid w:val="0004620B"/>
    <w:rsid w:val="00046503"/>
    <w:rsid w:val="0005407E"/>
    <w:rsid w:val="0006579B"/>
    <w:rsid w:val="00070E64"/>
    <w:rsid w:val="00072124"/>
    <w:rsid w:val="0009042B"/>
    <w:rsid w:val="000A12F4"/>
    <w:rsid w:val="000A2EBD"/>
    <w:rsid w:val="000D5C9F"/>
    <w:rsid w:val="000E6727"/>
    <w:rsid w:val="000E6FD3"/>
    <w:rsid w:val="000F0FC5"/>
    <w:rsid w:val="00111BE3"/>
    <w:rsid w:val="00111CAB"/>
    <w:rsid w:val="00115629"/>
    <w:rsid w:val="00120F88"/>
    <w:rsid w:val="00122925"/>
    <w:rsid w:val="0013349D"/>
    <w:rsid w:val="00136F26"/>
    <w:rsid w:val="00154EC5"/>
    <w:rsid w:val="0016316C"/>
    <w:rsid w:val="00165667"/>
    <w:rsid w:val="001B37CE"/>
    <w:rsid w:val="001C6FCA"/>
    <w:rsid w:val="001D2DAD"/>
    <w:rsid w:val="001E162F"/>
    <w:rsid w:val="001F4357"/>
    <w:rsid w:val="002021B5"/>
    <w:rsid w:val="00230AD7"/>
    <w:rsid w:val="00242557"/>
    <w:rsid w:val="0025144C"/>
    <w:rsid w:val="002745E1"/>
    <w:rsid w:val="00280C34"/>
    <w:rsid w:val="00287080"/>
    <w:rsid w:val="00291D30"/>
    <w:rsid w:val="002B6E5C"/>
    <w:rsid w:val="002C3DC2"/>
    <w:rsid w:val="002D2BC2"/>
    <w:rsid w:val="002E307F"/>
    <w:rsid w:val="002E6E06"/>
    <w:rsid w:val="002F5EF6"/>
    <w:rsid w:val="00307AB1"/>
    <w:rsid w:val="00321392"/>
    <w:rsid w:val="003248F4"/>
    <w:rsid w:val="00331A4F"/>
    <w:rsid w:val="00333C42"/>
    <w:rsid w:val="00341219"/>
    <w:rsid w:val="00381C61"/>
    <w:rsid w:val="003A066D"/>
    <w:rsid w:val="003C38C1"/>
    <w:rsid w:val="003C5A05"/>
    <w:rsid w:val="003C714F"/>
    <w:rsid w:val="003E3997"/>
    <w:rsid w:val="003F4DA1"/>
    <w:rsid w:val="004031F8"/>
    <w:rsid w:val="004101CE"/>
    <w:rsid w:val="0042625A"/>
    <w:rsid w:val="004442B8"/>
    <w:rsid w:val="004467BB"/>
    <w:rsid w:val="00447379"/>
    <w:rsid w:val="0046003F"/>
    <w:rsid w:val="00460A32"/>
    <w:rsid w:val="00463289"/>
    <w:rsid w:val="00463B49"/>
    <w:rsid w:val="0046631B"/>
    <w:rsid w:val="00471C2C"/>
    <w:rsid w:val="00476D98"/>
    <w:rsid w:val="00486C1D"/>
    <w:rsid w:val="00487B5C"/>
    <w:rsid w:val="00491FF0"/>
    <w:rsid w:val="004A40F5"/>
    <w:rsid w:val="004B082A"/>
    <w:rsid w:val="004B25FA"/>
    <w:rsid w:val="004B48C5"/>
    <w:rsid w:val="004B54F7"/>
    <w:rsid w:val="004C050A"/>
    <w:rsid w:val="004C4683"/>
    <w:rsid w:val="004E5832"/>
    <w:rsid w:val="005013EC"/>
    <w:rsid w:val="00502E70"/>
    <w:rsid w:val="00507FE1"/>
    <w:rsid w:val="00512A50"/>
    <w:rsid w:val="00522A01"/>
    <w:rsid w:val="0052540B"/>
    <w:rsid w:val="00550527"/>
    <w:rsid w:val="00560679"/>
    <w:rsid w:val="0057160E"/>
    <w:rsid w:val="00574F63"/>
    <w:rsid w:val="005A6648"/>
    <w:rsid w:val="005C2B1C"/>
    <w:rsid w:val="005C3858"/>
    <w:rsid w:val="005D119F"/>
    <w:rsid w:val="005D3352"/>
    <w:rsid w:val="005E1490"/>
    <w:rsid w:val="005E75DC"/>
    <w:rsid w:val="005F13A1"/>
    <w:rsid w:val="00600DC5"/>
    <w:rsid w:val="006029B9"/>
    <w:rsid w:val="006061F8"/>
    <w:rsid w:val="00627A8A"/>
    <w:rsid w:val="00634974"/>
    <w:rsid w:val="0065104E"/>
    <w:rsid w:val="006627BA"/>
    <w:rsid w:val="006639BB"/>
    <w:rsid w:val="0067027D"/>
    <w:rsid w:val="00676382"/>
    <w:rsid w:val="006767A7"/>
    <w:rsid w:val="00676D60"/>
    <w:rsid w:val="00681A17"/>
    <w:rsid w:val="0069223A"/>
    <w:rsid w:val="00696856"/>
    <w:rsid w:val="006A2272"/>
    <w:rsid w:val="006A2853"/>
    <w:rsid w:val="006B7507"/>
    <w:rsid w:val="006C00FB"/>
    <w:rsid w:val="006C52D8"/>
    <w:rsid w:val="006D3C56"/>
    <w:rsid w:val="006D76F9"/>
    <w:rsid w:val="006E0437"/>
    <w:rsid w:val="006E7036"/>
    <w:rsid w:val="006E7A3F"/>
    <w:rsid w:val="006F1B08"/>
    <w:rsid w:val="006F719D"/>
    <w:rsid w:val="00704C7F"/>
    <w:rsid w:val="007128C5"/>
    <w:rsid w:val="00721CB1"/>
    <w:rsid w:val="0073004A"/>
    <w:rsid w:val="00732FBC"/>
    <w:rsid w:val="00744B2B"/>
    <w:rsid w:val="00751FCD"/>
    <w:rsid w:val="007672E0"/>
    <w:rsid w:val="00775010"/>
    <w:rsid w:val="00775C0A"/>
    <w:rsid w:val="007877F8"/>
    <w:rsid w:val="00787AD8"/>
    <w:rsid w:val="007A0AE8"/>
    <w:rsid w:val="007A4E1A"/>
    <w:rsid w:val="007B0853"/>
    <w:rsid w:val="007B12C2"/>
    <w:rsid w:val="007B62A8"/>
    <w:rsid w:val="007B6ACF"/>
    <w:rsid w:val="007C7EF9"/>
    <w:rsid w:val="007D597F"/>
    <w:rsid w:val="007E1BC8"/>
    <w:rsid w:val="007E2070"/>
    <w:rsid w:val="007E287A"/>
    <w:rsid w:val="007E6F5C"/>
    <w:rsid w:val="007F4176"/>
    <w:rsid w:val="0080627A"/>
    <w:rsid w:val="00807AF9"/>
    <w:rsid w:val="008252AF"/>
    <w:rsid w:val="00830FA4"/>
    <w:rsid w:val="00845B91"/>
    <w:rsid w:val="00854F46"/>
    <w:rsid w:val="00861B0B"/>
    <w:rsid w:val="00865753"/>
    <w:rsid w:val="008740A6"/>
    <w:rsid w:val="00893CBF"/>
    <w:rsid w:val="008A667C"/>
    <w:rsid w:val="008B12B5"/>
    <w:rsid w:val="008B7F47"/>
    <w:rsid w:val="008C6735"/>
    <w:rsid w:val="008D0DB5"/>
    <w:rsid w:val="008D272D"/>
    <w:rsid w:val="008F24FC"/>
    <w:rsid w:val="008F4F7A"/>
    <w:rsid w:val="009027DE"/>
    <w:rsid w:val="00912ECF"/>
    <w:rsid w:val="00920527"/>
    <w:rsid w:val="009261DD"/>
    <w:rsid w:val="00931C48"/>
    <w:rsid w:val="00931E0E"/>
    <w:rsid w:val="009323C9"/>
    <w:rsid w:val="00932ACB"/>
    <w:rsid w:val="00935BDC"/>
    <w:rsid w:val="0093668D"/>
    <w:rsid w:val="0094561B"/>
    <w:rsid w:val="0095223E"/>
    <w:rsid w:val="00954227"/>
    <w:rsid w:val="00954B3D"/>
    <w:rsid w:val="00961B7C"/>
    <w:rsid w:val="00964EE3"/>
    <w:rsid w:val="00966182"/>
    <w:rsid w:val="009710B1"/>
    <w:rsid w:val="00972AD4"/>
    <w:rsid w:val="00990F21"/>
    <w:rsid w:val="00995927"/>
    <w:rsid w:val="00996FE1"/>
    <w:rsid w:val="009A1834"/>
    <w:rsid w:val="009A3789"/>
    <w:rsid w:val="009B3FDD"/>
    <w:rsid w:val="009C350C"/>
    <w:rsid w:val="009C5237"/>
    <w:rsid w:val="009D3D72"/>
    <w:rsid w:val="009D7B8D"/>
    <w:rsid w:val="009F2AD2"/>
    <w:rsid w:val="009F2BEC"/>
    <w:rsid w:val="00A01D6A"/>
    <w:rsid w:val="00A03011"/>
    <w:rsid w:val="00A06FCD"/>
    <w:rsid w:val="00A13425"/>
    <w:rsid w:val="00A162DB"/>
    <w:rsid w:val="00A26A66"/>
    <w:rsid w:val="00A40163"/>
    <w:rsid w:val="00A4625F"/>
    <w:rsid w:val="00A46644"/>
    <w:rsid w:val="00A60944"/>
    <w:rsid w:val="00A62C05"/>
    <w:rsid w:val="00A637F7"/>
    <w:rsid w:val="00A6585A"/>
    <w:rsid w:val="00A65FB3"/>
    <w:rsid w:val="00A80CC1"/>
    <w:rsid w:val="00A87FC2"/>
    <w:rsid w:val="00A9480B"/>
    <w:rsid w:val="00A95FDB"/>
    <w:rsid w:val="00A96F38"/>
    <w:rsid w:val="00AD6429"/>
    <w:rsid w:val="00AD6439"/>
    <w:rsid w:val="00B0516E"/>
    <w:rsid w:val="00B156C9"/>
    <w:rsid w:val="00B16887"/>
    <w:rsid w:val="00B440E7"/>
    <w:rsid w:val="00B54461"/>
    <w:rsid w:val="00B61CBB"/>
    <w:rsid w:val="00B6717D"/>
    <w:rsid w:val="00B77036"/>
    <w:rsid w:val="00BA36C2"/>
    <w:rsid w:val="00BA4745"/>
    <w:rsid w:val="00BB26E2"/>
    <w:rsid w:val="00BC2C65"/>
    <w:rsid w:val="00BC2CEC"/>
    <w:rsid w:val="00BD38C8"/>
    <w:rsid w:val="00BD6E23"/>
    <w:rsid w:val="00BE3CAE"/>
    <w:rsid w:val="00BE4826"/>
    <w:rsid w:val="00BF4018"/>
    <w:rsid w:val="00BF757F"/>
    <w:rsid w:val="00C044C0"/>
    <w:rsid w:val="00C07A9D"/>
    <w:rsid w:val="00C23852"/>
    <w:rsid w:val="00C25E3C"/>
    <w:rsid w:val="00C34EFC"/>
    <w:rsid w:val="00C41562"/>
    <w:rsid w:val="00C45CA4"/>
    <w:rsid w:val="00C46A97"/>
    <w:rsid w:val="00C70166"/>
    <w:rsid w:val="00C70FCA"/>
    <w:rsid w:val="00C85BCF"/>
    <w:rsid w:val="00C92AF8"/>
    <w:rsid w:val="00C937BD"/>
    <w:rsid w:val="00C95526"/>
    <w:rsid w:val="00CA1556"/>
    <w:rsid w:val="00CB1034"/>
    <w:rsid w:val="00CB772B"/>
    <w:rsid w:val="00CC1607"/>
    <w:rsid w:val="00CC7829"/>
    <w:rsid w:val="00CD4869"/>
    <w:rsid w:val="00CD4FF6"/>
    <w:rsid w:val="00CE1476"/>
    <w:rsid w:val="00CE3E9E"/>
    <w:rsid w:val="00CF1007"/>
    <w:rsid w:val="00D0290C"/>
    <w:rsid w:val="00D0596B"/>
    <w:rsid w:val="00D137FF"/>
    <w:rsid w:val="00D14D9E"/>
    <w:rsid w:val="00D179D8"/>
    <w:rsid w:val="00D20406"/>
    <w:rsid w:val="00D26DF7"/>
    <w:rsid w:val="00D451E3"/>
    <w:rsid w:val="00D72CC7"/>
    <w:rsid w:val="00D9136F"/>
    <w:rsid w:val="00D94CA6"/>
    <w:rsid w:val="00DA504A"/>
    <w:rsid w:val="00DB148A"/>
    <w:rsid w:val="00DE0E26"/>
    <w:rsid w:val="00DE4C60"/>
    <w:rsid w:val="00DF36CA"/>
    <w:rsid w:val="00E00286"/>
    <w:rsid w:val="00E005FB"/>
    <w:rsid w:val="00E10010"/>
    <w:rsid w:val="00E55266"/>
    <w:rsid w:val="00E773FD"/>
    <w:rsid w:val="00E835CD"/>
    <w:rsid w:val="00EA43AB"/>
    <w:rsid w:val="00EA528C"/>
    <w:rsid w:val="00EA55E9"/>
    <w:rsid w:val="00ED2527"/>
    <w:rsid w:val="00ED6EEB"/>
    <w:rsid w:val="00EE4B55"/>
    <w:rsid w:val="00EE64A7"/>
    <w:rsid w:val="00EF0B64"/>
    <w:rsid w:val="00EF210B"/>
    <w:rsid w:val="00F011D3"/>
    <w:rsid w:val="00F023C9"/>
    <w:rsid w:val="00F0345F"/>
    <w:rsid w:val="00F1011A"/>
    <w:rsid w:val="00F37989"/>
    <w:rsid w:val="00F51BE2"/>
    <w:rsid w:val="00F527AB"/>
    <w:rsid w:val="00F7401A"/>
    <w:rsid w:val="00F902A0"/>
    <w:rsid w:val="00F90C09"/>
    <w:rsid w:val="00FA2632"/>
    <w:rsid w:val="00FB1521"/>
    <w:rsid w:val="00FC468F"/>
    <w:rsid w:val="00FD0824"/>
    <w:rsid w:val="00FD7DEB"/>
    <w:rsid w:val="00FE4B2E"/>
    <w:rsid w:val="00FE55FE"/>
    <w:rsid w:val="00FE6D34"/>
    <w:rsid w:val="00FF0C23"/>
    <w:rsid w:val="1855DD57"/>
    <w:rsid w:val="385100A7"/>
    <w:rsid w:val="55DFC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F3964F6"/>
  <w15:docId w15:val="{5B2DA03D-B5FD-4C12-9A0B-29EBB90A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100"/>
      <w:outlineLvl w:val="0"/>
    </w:pPr>
    <w:rPr>
      <w:b/>
      <w:bCs/>
      <w:sz w:val="32"/>
      <w:szCs w:val="32"/>
    </w:rPr>
  </w:style>
  <w:style w:type="paragraph" w:styleId="Heading3">
    <w:name w:val="heading 3"/>
    <w:basedOn w:val="Normal"/>
    <w:next w:val="Normal"/>
    <w:link w:val="Heading3Char"/>
    <w:uiPriority w:val="9"/>
    <w:semiHidden/>
    <w:unhideWhenUsed/>
    <w:qFormat/>
    <w:rsid w:val="00954B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42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422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4467BB"/>
    <w:pPr>
      <w:tabs>
        <w:tab w:val="center" w:pos="4513"/>
        <w:tab w:val="right" w:pos="9026"/>
      </w:tabs>
    </w:pPr>
  </w:style>
  <w:style w:type="character" w:customStyle="1" w:styleId="HeaderChar">
    <w:name w:val="Header Char"/>
    <w:basedOn w:val="DefaultParagraphFont"/>
    <w:link w:val="Header"/>
    <w:uiPriority w:val="99"/>
    <w:rsid w:val="004467BB"/>
    <w:rPr>
      <w:rFonts w:ascii="Calibri" w:eastAsia="Calibri" w:hAnsi="Calibri" w:cs="Calibri"/>
    </w:rPr>
  </w:style>
  <w:style w:type="paragraph" w:styleId="Footer">
    <w:name w:val="footer"/>
    <w:basedOn w:val="Normal"/>
    <w:link w:val="FooterChar"/>
    <w:uiPriority w:val="99"/>
    <w:unhideWhenUsed/>
    <w:rsid w:val="004467BB"/>
    <w:pPr>
      <w:tabs>
        <w:tab w:val="center" w:pos="4513"/>
        <w:tab w:val="right" w:pos="9026"/>
      </w:tabs>
    </w:pPr>
  </w:style>
  <w:style w:type="character" w:customStyle="1" w:styleId="FooterChar">
    <w:name w:val="Footer Char"/>
    <w:basedOn w:val="DefaultParagraphFont"/>
    <w:link w:val="Footer"/>
    <w:uiPriority w:val="99"/>
    <w:rsid w:val="004467BB"/>
    <w:rPr>
      <w:rFonts w:ascii="Calibri" w:eastAsia="Calibri" w:hAnsi="Calibri" w:cs="Calibri"/>
    </w:rPr>
  </w:style>
  <w:style w:type="paragraph" w:styleId="BalloonText">
    <w:name w:val="Balloon Text"/>
    <w:basedOn w:val="Normal"/>
    <w:link w:val="BalloonTextChar"/>
    <w:uiPriority w:val="99"/>
    <w:semiHidden/>
    <w:unhideWhenUsed/>
    <w:rsid w:val="00FB1521"/>
    <w:rPr>
      <w:rFonts w:ascii="Tahoma" w:hAnsi="Tahoma" w:cs="Tahoma"/>
      <w:sz w:val="16"/>
      <w:szCs w:val="16"/>
    </w:rPr>
  </w:style>
  <w:style w:type="character" w:customStyle="1" w:styleId="BalloonTextChar">
    <w:name w:val="Balloon Text Char"/>
    <w:basedOn w:val="DefaultParagraphFont"/>
    <w:link w:val="BalloonText"/>
    <w:uiPriority w:val="99"/>
    <w:semiHidden/>
    <w:rsid w:val="00FB1521"/>
    <w:rPr>
      <w:rFonts w:ascii="Tahoma" w:eastAsia="Calibri" w:hAnsi="Tahoma" w:cs="Tahoma"/>
      <w:sz w:val="16"/>
      <w:szCs w:val="16"/>
    </w:rPr>
  </w:style>
  <w:style w:type="paragraph" w:styleId="NoSpacing">
    <w:name w:val="No Spacing"/>
    <w:link w:val="NoSpacingChar"/>
    <w:uiPriority w:val="1"/>
    <w:qFormat/>
    <w:rsid w:val="0005407E"/>
    <w:pPr>
      <w:widowControl/>
    </w:pPr>
    <w:rPr>
      <w:rFonts w:eastAsiaTheme="minorEastAsia"/>
    </w:rPr>
  </w:style>
  <w:style w:type="character" w:customStyle="1" w:styleId="NoSpacingChar">
    <w:name w:val="No Spacing Char"/>
    <w:basedOn w:val="DefaultParagraphFont"/>
    <w:link w:val="NoSpacing"/>
    <w:uiPriority w:val="1"/>
    <w:rsid w:val="0005407E"/>
    <w:rPr>
      <w:rFonts w:eastAsiaTheme="minorEastAsia"/>
    </w:rPr>
  </w:style>
  <w:style w:type="table" w:styleId="TableGrid">
    <w:name w:val="Table Grid"/>
    <w:basedOn w:val="TableNormal"/>
    <w:uiPriority w:val="59"/>
    <w:rsid w:val="0005407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6E5C"/>
    <w:pPr>
      <w:widowControl/>
    </w:pPr>
    <w:rPr>
      <w:rFonts w:ascii="Calibri" w:eastAsia="Calibri" w:hAnsi="Calibri" w:cs="Calibri"/>
    </w:rPr>
  </w:style>
  <w:style w:type="character" w:styleId="CommentReference">
    <w:name w:val="annotation reference"/>
    <w:basedOn w:val="DefaultParagraphFont"/>
    <w:uiPriority w:val="99"/>
    <w:semiHidden/>
    <w:unhideWhenUsed/>
    <w:rsid w:val="00DF36CA"/>
    <w:rPr>
      <w:sz w:val="16"/>
      <w:szCs w:val="16"/>
    </w:rPr>
  </w:style>
  <w:style w:type="paragraph" w:styleId="CommentText">
    <w:name w:val="annotation text"/>
    <w:basedOn w:val="Normal"/>
    <w:link w:val="CommentTextChar"/>
    <w:uiPriority w:val="99"/>
    <w:unhideWhenUsed/>
    <w:rsid w:val="00DF36CA"/>
    <w:rPr>
      <w:sz w:val="20"/>
      <w:szCs w:val="20"/>
    </w:rPr>
  </w:style>
  <w:style w:type="character" w:customStyle="1" w:styleId="CommentTextChar">
    <w:name w:val="Comment Text Char"/>
    <w:basedOn w:val="DefaultParagraphFont"/>
    <w:link w:val="CommentText"/>
    <w:uiPriority w:val="99"/>
    <w:rsid w:val="00DF36C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36CA"/>
    <w:rPr>
      <w:b/>
      <w:bCs/>
    </w:rPr>
  </w:style>
  <w:style w:type="character" w:customStyle="1" w:styleId="CommentSubjectChar">
    <w:name w:val="Comment Subject Char"/>
    <w:basedOn w:val="CommentTextChar"/>
    <w:link w:val="CommentSubject"/>
    <w:uiPriority w:val="99"/>
    <w:semiHidden/>
    <w:rsid w:val="00DF36CA"/>
    <w:rPr>
      <w:rFonts w:ascii="Calibri" w:eastAsia="Calibri" w:hAnsi="Calibri" w:cs="Calibri"/>
      <w:b/>
      <w:bCs/>
      <w:sz w:val="20"/>
      <w:szCs w:val="20"/>
    </w:rPr>
  </w:style>
  <w:style w:type="character" w:customStyle="1" w:styleId="Heading4Char">
    <w:name w:val="Heading 4 Char"/>
    <w:basedOn w:val="DefaultParagraphFont"/>
    <w:link w:val="Heading4"/>
    <w:uiPriority w:val="9"/>
    <w:semiHidden/>
    <w:rsid w:val="0095422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54227"/>
    <w:rPr>
      <w:rFonts w:asciiTheme="majorHAnsi" w:eastAsiaTheme="majorEastAsia" w:hAnsiTheme="majorHAnsi" w:cstheme="majorBidi"/>
      <w:color w:val="365F91" w:themeColor="accent1" w:themeShade="BF"/>
    </w:rPr>
  </w:style>
  <w:style w:type="character" w:styleId="Strong">
    <w:name w:val="Strong"/>
    <w:uiPriority w:val="22"/>
    <w:qFormat/>
    <w:rsid w:val="00954227"/>
    <w:rPr>
      <w:b/>
    </w:rPr>
  </w:style>
  <w:style w:type="paragraph" w:customStyle="1" w:styleId="Default">
    <w:name w:val="Default"/>
    <w:rsid w:val="006639BB"/>
    <w:pPr>
      <w:autoSpaceDE w:val="0"/>
      <w:autoSpaceDN w:val="0"/>
      <w:adjustRightInd w:val="0"/>
    </w:pPr>
    <w:rPr>
      <w:rFonts w:ascii="Arial" w:eastAsia="Times New Roman" w:hAnsi="Arial" w:cs="Arial"/>
      <w:color w:val="000000"/>
      <w:sz w:val="24"/>
      <w:szCs w:val="24"/>
      <w:lang w:val="en-GB" w:eastAsia="en-GB"/>
    </w:rPr>
  </w:style>
  <w:style w:type="character" w:styleId="PageNumber">
    <w:name w:val="page number"/>
    <w:basedOn w:val="DefaultParagraphFont"/>
    <w:rsid w:val="00E835CD"/>
  </w:style>
  <w:style w:type="character" w:styleId="Hyperlink">
    <w:name w:val="Hyperlink"/>
    <w:basedOn w:val="DefaultParagraphFont"/>
    <w:uiPriority w:val="99"/>
    <w:semiHidden/>
    <w:unhideWhenUsed/>
    <w:rsid w:val="00C70166"/>
    <w:rPr>
      <w:color w:val="0000FF"/>
      <w:u w:val="single"/>
    </w:rPr>
  </w:style>
  <w:style w:type="paragraph" w:customStyle="1" w:styleId="1bodycopy10pt">
    <w:name w:val="1 body copy 10pt"/>
    <w:basedOn w:val="Normal"/>
    <w:link w:val="1bodycopy10ptChar"/>
    <w:qFormat/>
    <w:rsid w:val="00704C7F"/>
    <w:pPr>
      <w:widowControl/>
      <w:spacing w:after="120"/>
    </w:pPr>
    <w:rPr>
      <w:rFonts w:ascii="Arial" w:eastAsia="MS Mincho" w:hAnsi="Arial" w:cs="Times New Roman"/>
      <w:sz w:val="20"/>
      <w:szCs w:val="24"/>
    </w:rPr>
  </w:style>
  <w:style w:type="paragraph" w:customStyle="1" w:styleId="4Bulletedcopyblue">
    <w:name w:val="4 Bulleted copy blue"/>
    <w:basedOn w:val="Normal"/>
    <w:qFormat/>
    <w:rsid w:val="00704C7F"/>
    <w:pPr>
      <w:widowControl/>
      <w:numPr>
        <w:numId w:val="23"/>
      </w:numPr>
      <w:spacing w:after="120"/>
    </w:pPr>
    <w:rPr>
      <w:rFonts w:ascii="Arial" w:eastAsia="MS Mincho" w:hAnsi="Arial" w:cs="Arial"/>
      <w:sz w:val="20"/>
      <w:szCs w:val="20"/>
    </w:rPr>
  </w:style>
  <w:style w:type="character" w:customStyle="1" w:styleId="1bodycopy10ptChar">
    <w:name w:val="1 body copy 10pt Char"/>
    <w:link w:val="1bodycopy10pt"/>
    <w:locked/>
    <w:rsid w:val="00704C7F"/>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33B7F"/>
    <w:pPr>
      <w:spacing w:before="240"/>
    </w:pPr>
    <w:rPr>
      <w:b/>
      <w:color w:val="12263F"/>
      <w:sz w:val="24"/>
    </w:rPr>
  </w:style>
  <w:style w:type="character" w:customStyle="1" w:styleId="Subhead2Char">
    <w:name w:val="Subhead 2 Char"/>
    <w:link w:val="Subhead2"/>
    <w:locked/>
    <w:rsid w:val="00033B7F"/>
    <w:rPr>
      <w:rFonts w:ascii="Arial" w:eastAsia="MS Mincho" w:hAnsi="Arial" w:cs="Times New Roman"/>
      <w:b/>
      <w:color w:val="12263F"/>
      <w:sz w:val="24"/>
      <w:szCs w:val="24"/>
    </w:rPr>
  </w:style>
  <w:style w:type="paragraph" w:customStyle="1" w:styleId="Bulletedcopylevel2">
    <w:name w:val="Bulleted copy level 2"/>
    <w:basedOn w:val="1bodycopy10pt"/>
    <w:qFormat/>
    <w:rsid w:val="00775C0A"/>
    <w:pPr>
      <w:numPr>
        <w:numId w:val="24"/>
      </w:numPr>
    </w:pPr>
  </w:style>
  <w:style w:type="character" w:customStyle="1" w:styleId="Heading3Char">
    <w:name w:val="Heading 3 Char"/>
    <w:basedOn w:val="DefaultParagraphFont"/>
    <w:link w:val="Heading3"/>
    <w:uiPriority w:val="9"/>
    <w:semiHidden/>
    <w:rsid w:val="00954B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FD75-9551-4F95-AD77-B9CE2E1392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f460cd-d08b-4649-9bd8-71e0604776bb"/>
    <ds:schemaRef ds:uri="http://www.w3.org/XML/1998/namespace"/>
    <ds:schemaRef ds:uri="http://purl.org/dc/dcmitype/"/>
  </ds:schemaRefs>
</ds:datastoreItem>
</file>

<file path=customXml/itemProps2.xml><?xml version="1.0" encoding="utf-8"?>
<ds:datastoreItem xmlns:ds="http://schemas.openxmlformats.org/officeDocument/2006/customXml" ds:itemID="{A485E77E-C407-48CE-9089-89C6D7F95402}">
  <ds:schemaRefs>
    <ds:schemaRef ds:uri="http://schemas.microsoft.com/sharepoint/v3/contenttype/forms"/>
  </ds:schemaRefs>
</ds:datastoreItem>
</file>

<file path=customXml/itemProps3.xml><?xml version="1.0" encoding="utf-8"?>
<ds:datastoreItem xmlns:ds="http://schemas.openxmlformats.org/officeDocument/2006/customXml" ds:itemID="{86AFC31B-A6B4-4E45-B5D8-106B08A9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FC71D-A951-46D4-92CE-D81055B9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13894</Words>
  <Characters>79200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Spring Meadow Infants</Company>
  <LinksUpToDate>false</LinksUpToDate>
  <CharactersWithSpaces>92909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astack</dc:creator>
  <cp:lastModifiedBy>Laura Fielding</cp:lastModifiedBy>
  <cp:revision>2</cp:revision>
  <cp:lastPrinted>2024-01-17T09:44:00Z</cp:lastPrinted>
  <dcterms:created xsi:type="dcterms:W3CDTF">2024-01-25T14:58:00Z</dcterms:created>
  <dcterms:modified xsi:type="dcterms:W3CDTF">2024-01-25T14:58:00Z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Microsoft® Word 2013</vt:lpwstr>
  </property>
  <property fmtid="{D5CDD505-2E9C-101B-9397-08002B2CF9AE}" pid="4" name="LastSaved">
    <vt:filetime>2016-12-06T00:00:00Z</vt:filetime>
  </property>
  <property fmtid="{D5CDD505-2E9C-101B-9397-08002B2CF9AE}" pid="5" name="ContentTypeId">
    <vt:lpwstr>0x0101002CE8B60A12E2FA48BF6BB1ACDF78B234</vt:lpwstr>
  </property>
  <property fmtid="{D5CDD505-2E9C-101B-9397-08002B2CF9AE}" pid="6" name="MediaServiceImageTags">
    <vt:lpwstr/>
  </property>
</Properties>
</file>